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E7CF" w14:textId="77777777" w:rsidR="000A71C1" w:rsidRDefault="00B206EB">
      <w:pPr>
        <w:pStyle w:val="normal0"/>
        <w:rPr>
          <w:b/>
        </w:rPr>
      </w:pPr>
      <w:r>
        <w:t xml:space="preserve">Supplementary Methods for: </w:t>
      </w:r>
      <w:r>
        <w:rPr>
          <w:b/>
        </w:rPr>
        <w:t xml:space="preserve">Does testosterone impair men’s cognitive empathy? </w:t>
      </w:r>
      <w:r>
        <w:rPr>
          <w:b/>
          <w:color w:val="212121"/>
          <w:highlight w:val="white"/>
        </w:rPr>
        <w:t>Evidence from two large-scale randomized controlled trials</w:t>
      </w:r>
    </w:p>
    <w:p w14:paraId="7976EC34" w14:textId="77777777" w:rsidR="000A71C1" w:rsidRDefault="000A71C1">
      <w:pPr>
        <w:pStyle w:val="normal0"/>
        <w:rPr>
          <w:sz w:val="28"/>
          <w:szCs w:val="28"/>
        </w:rPr>
      </w:pPr>
      <w:bookmarkStart w:id="0" w:name="_gjdgxs" w:colFirst="0" w:colLast="0"/>
      <w:bookmarkEnd w:id="0"/>
    </w:p>
    <w:p w14:paraId="62507868" w14:textId="77777777" w:rsidR="000A71C1" w:rsidRDefault="00B206EB">
      <w:pPr>
        <w:pStyle w:val="normal0"/>
      </w:pPr>
      <w:r>
        <w:rPr>
          <w:b/>
        </w:rPr>
        <w:t>Authors:</w:t>
      </w:r>
      <w:r>
        <w:t xml:space="preserve"> Amos </w:t>
      </w:r>
      <w:proofErr w:type="spellStart"/>
      <w:r>
        <w:t>Nadler</w:t>
      </w:r>
      <w:r>
        <w:rPr>
          <w:vertAlign w:val="superscript"/>
        </w:rPr>
        <w:t>a</w:t>
      </w:r>
      <w:proofErr w:type="spellEnd"/>
      <w:r>
        <w:t xml:space="preserve">, Colin F. </w:t>
      </w:r>
      <w:proofErr w:type="spellStart"/>
      <w:r>
        <w:t>Camerer</w:t>
      </w:r>
      <w:r>
        <w:rPr>
          <w:vertAlign w:val="superscript"/>
        </w:rPr>
        <w:t>g</w:t>
      </w:r>
      <w:proofErr w:type="spellEnd"/>
      <w:r>
        <w:t xml:space="preserve">, David T. </w:t>
      </w:r>
      <w:proofErr w:type="spellStart"/>
      <w:r>
        <w:t>Zava</w:t>
      </w:r>
      <w:r>
        <w:rPr>
          <w:vertAlign w:val="superscript"/>
        </w:rPr>
        <w:t>c</w:t>
      </w:r>
      <w:proofErr w:type="spellEnd"/>
      <w:r>
        <w:t xml:space="preserve">, </w:t>
      </w:r>
      <w:proofErr w:type="spellStart"/>
      <w:r>
        <w:t>Triana</w:t>
      </w:r>
      <w:proofErr w:type="spellEnd"/>
      <w:r>
        <w:t xml:space="preserve"> L. </w:t>
      </w:r>
      <w:proofErr w:type="spellStart"/>
      <w:r>
        <w:t>Ortiz</w:t>
      </w:r>
      <w:r>
        <w:rPr>
          <w:vertAlign w:val="superscript"/>
        </w:rPr>
        <w:t>d</w:t>
      </w:r>
      <w:proofErr w:type="spellEnd"/>
      <w:r>
        <w:t xml:space="preserve">, Neil V. </w:t>
      </w:r>
      <w:proofErr w:type="spellStart"/>
      <w:r>
        <w:t>Watson</w:t>
      </w:r>
      <w:r>
        <w:rPr>
          <w:vertAlign w:val="superscript"/>
        </w:rPr>
        <w:t>e</w:t>
      </w:r>
      <w:proofErr w:type="spellEnd"/>
      <w:r>
        <w:t xml:space="preserve">, Justin M. </w:t>
      </w:r>
      <w:proofErr w:type="spellStart"/>
      <w:r>
        <w:t>Carré</w:t>
      </w:r>
      <w:r>
        <w:rPr>
          <w:vertAlign w:val="superscript"/>
        </w:rPr>
        <w:t>f</w:t>
      </w:r>
      <w:proofErr w:type="spellEnd"/>
      <w:r>
        <w:t>, &amp; Gideon Nave</w:t>
      </w:r>
      <w:r>
        <w:rPr>
          <w:vertAlign w:val="superscript"/>
        </w:rPr>
        <w:t>b</w:t>
      </w:r>
      <w:proofErr w:type="gramStart"/>
      <w:r>
        <w:rPr>
          <w:vertAlign w:val="superscript"/>
        </w:rPr>
        <w:t>,</w:t>
      </w:r>
      <w:r>
        <w:rPr>
          <w:highlight w:val="white"/>
          <w:vertAlign w:val="superscript"/>
        </w:rPr>
        <w:t>1</w:t>
      </w:r>
      <w:proofErr w:type="gramEnd"/>
    </w:p>
    <w:p w14:paraId="44280ED0" w14:textId="77777777" w:rsidR="000A71C1" w:rsidRDefault="00B206EB">
      <w:pPr>
        <w:pStyle w:val="normal0"/>
        <w:rPr>
          <w:b/>
          <w:sz w:val="20"/>
          <w:szCs w:val="20"/>
        </w:rPr>
      </w:pPr>
      <w:r>
        <w:rPr>
          <w:b/>
        </w:rPr>
        <w:br/>
      </w:r>
      <w:r>
        <w:rPr>
          <w:b/>
          <w:sz w:val="20"/>
          <w:szCs w:val="20"/>
        </w:rPr>
        <w:t>Affiliations:</w:t>
      </w:r>
    </w:p>
    <w:p w14:paraId="4FCD2405" w14:textId="77777777" w:rsidR="000A71C1" w:rsidRDefault="00B206EB">
      <w:pPr>
        <w:pStyle w:val="normal0"/>
        <w:rPr>
          <w:sz w:val="20"/>
          <w:szCs w:val="20"/>
          <w:highlight w:val="white"/>
        </w:rPr>
      </w:pPr>
      <w:proofErr w:type="gramStart"/>
      <w:r>
        <w:rPr>
          <w:sz w:val="20"/>
          <w:szCs w:val="20"/>
          <w:vertAlign w:val="superscript"/>
        </w:rPr>
        <w:t>a</w:t>
      </w:r>
      <w:proofErr w:type="gramEnd"/>
      <w:r>
        <w:rPr>
          <w:sz w:val="20"/>
          <w:szCs w:val="20"/>
        </w:rPr>
        <w:t xml:space="preserve"> Department of Finance, Ivey Business School at Western University, </w:t>
      </w:r>
      <w:r>
        <w:rPr>
          <w:sz w:val="20"/>
          <w:szCs w:val="20"/>
          <w:highlight w:val="white"/>
        </w:rPr>
        <w:t>1255 Western Rd, London, ON, Canada N6G 0N1; anadler@ivey.ca</w:t>
      </w:r>
    </w:p>
    <w:p w14:paraId="0BEBA139" w14:textId="77777777" w:rsidR="000A71C1" w:rsidRDefault="00B206EB">
      <w:pPr>
        <w:pStyle w:val="normal0"/>
        <w:rPr>
          <w:sz w:val="20"/>
          <w:szCs w:val="20"/>
        </w:rPr>
      </w:pPr>
      <w:proofErr w:type="gramStart"/>
      <w:r>
        <w:rPr>
          <w:sz w:val="20"/>
          <w:szCs w:val="20"/>
          <w:highlight w:val="white"/>
          <w:vertAlign w:val="superscript"/>
        </w:rPr>
        <w:t>b</w:t>
      </w:r>
      <w:proofErr w:type="gramEnd"/>
      <w:r>
        <w:rPr>
          <w:sz w:val="20"/>
          <w:szCs w:val="20"/>
          <w:highlight w:val="white"/>
          <w:vertAlign w:val="superscript"/>
        </w:rPr>
        <w:t xml:space="preserve"> </w:t>
      </w:r>
      <w:r>
        <w:rPr>
          <w:sz w:val="20"/>
          <w:szCs w:val="20"/>
          <w:highlight w:val="white"/>
        </w:rPr>
        <w:t xml:space="preserve">Marketing Department, The Wharton School of the University of Pennsylvania, 3730 Walnut St, Philadelphia, PA, USA 19104; </w:t>
      </w:r>
    </w:p>
    <w:p w14:paraId="6994AD2B" w14:textId="77777777" w:rsidR="000A71C1" w:rsidRDefault="00B206EB">
      <w:pPr>
        <w:pStyle w:val="normal0"/>
        <w:rPr>
          <w:sz w:val="20"/>
          <w:szCs w:val="20"/>
          <w:highlight w:val="white"/>
        </w:rPr>
      </w:pPr>
      <w:proofErr w:type="gramStart"/>
      <w:r>
        <w:rPr>
          <w:sz w:val="20"/>
          <w:szCs w:val="20"/>
          <w:vertAlign w:val="superscript"/>
        </w:rPr>
        <w:t>c</w:t>
      </w:r>
      <w:proofErr w:type="gramEnd"/>
      <w:r>
        <w:rPr>
          <w:sz w:val="20"/>
          <w:szCs w:val="20"/>
        </w:rPr>
        <w:t xml:space="preserve"> ZRT Laboratory, </w:t>
      </w:r>
      <w:r>
        <w:rPr>
          <w:sz w:val="20"/>
          <w:szCs w:val="20"/>
          <w:highlight w:val="white"/>
        </w:rPr>
        <w:t xml:space="preserve">8605 SW </w:t>
      </w:r>
      <w:proofErr w:type="spellStart"/>
      <w:r>
        <w:rPr>
          <w:sz w:val="20"/>
          <w:szCs w:val="20"/>
          <w:highlight w:val="white"/>
        </w:rPr>
        <w:t>Creekside</w:t>
      </w:r>
      <w:proofErr w:type="spellEnd"/>
      <w:r>
        <w:rPr>
          <w:sz w:val="20"/>
          <w:szCs w:val="20"/>
          <w:highlight w:val="white"/>
        </w:rPr>
        <w:t xml:space="preserve"> Place, Beaverton, OR, USA 97008; dzava@zrt.com</w:t>
      </w:r>
    </w:p>
    <w:p w14:paraId="07C443EF" w14:textId="77777777" w:rsidR="000A71C1" w:rsidRDefault="00B206EB">
      <w:pPr>
        <w:pStyle w:val="normal0"/>
        <w:rPr>
          <w:sz w:val="20"/>
          <w:szCs w:val="20"/>
          <w:highlight w:val="white"/>
        </w:rPr>
      </w:pPr>
      <w:proofErr w:type="gramStart"/>
      <w:r>
        <w:rPr>
          <w:sz w:val="20"/>
          <w:szCs w:val="20"/>
          <w:highlight w:val="white"/>
          <w:vertAlign w:val="superscript"/>
        </w:rPr>
        <w:t>d</w:t>
      </w:r>
      <w:proofErr w:type="gramEnd"/>
      <w:r>
        <w:rPr>
          <w:sz w:val="20"/>
          <w:szCs w:val="20"/>
          <w:highlight w:val="white"/>
          <w:vertAlign w:val="superscript"/>
        </w:rPr>
        <w:t xml:space="preserve"> </w:t>
      </w:r>
      <w:r>
        <w:rPr>
          <w:sz w:val="20"/>
          <w:szCs w:val="20"/>
          <w:highlight w:val="white"/>
        </w:rPr>
        <w:t xml:space="preserve">Department of Psychology, Nipissing University, 100 College Drive, North Bay, ON, Canada, P1B 8L7; </w:t>
      </w:r>
      <w:hyperlink r:id="rId8">
        <w:r>
          <w:rPr>
            <w:color w:val="0000FF"/>
            <w:sz w:val="20"/>
            <w:szCs w:val="20"/>
            <w:highlight w:val="white"/>
            <w:u w:val="single"/>
          </w:rPr>
          <w:t>trianao@nipissingu.ca</w:t>
        </w:r>
      </w:hyperlink>
    </w:p>
    <w:p w14:paraId="0F6EDE3A" w14:textId="77777777" w:rsidR="000A71C1" w:rsidRDefault="00B206EB">
      <w:pPr>
        <w:pStyle w:val="normal0"/>
        <w:rPr>
          <w:sz w:val="20"/>
          <w:szCs w:val="20"/>
          <w:highlight w:val="white"/>
        </w:rPr>
      </w:pPr>
      <w:proofErr w:type="gramStart"/>
      <w:r>
        <w:rPr>
          <w:sz w:val="20"/>
          <w:szCs w:val="20"/>
          <w:highlight w:val="white"/>
          <w:vertAlign w:val="superscript"/>
        </w:rPr>
        <w:t>e</w:t>
      </w:r>
      <w:proofErr w:type="gramEnd"/>
      <w:r>
        <w:rPr>
          <w:sz w:val="20"/>
          <w:szCs w:val="20"/>
          <w:highlight w:val="white"/>
          <w:vertAlign w:val="superscript"/>
        </w:rPr>
        <w:t xml:space="preserve"> </w:t>
      </w:r>
      <w:r>
        <w:rPr>
          <w:sz w:val="20"/>
          <w:szCs w:val="20"/>
          <w:highlight w:val="white"/>
        </w:rPr>
        <w:t xml:space="preserve">Department of Psychology, Simon Fraser University, 8888 University Drive, Burnaby, BC, Canada, V5A 1S6; </w:t>
      </w:r>
      <w:hyperlink r:id="rId9">
        <w:r>
          <w:rPr>
            <w:color w:val="0000FF"/>
            <w:sz w:val="20"/>
            <w:szCs w:val="20"/>
            <w:highlight w:val="white"/>
            <w:u w:val="single"/>
          </w:rPr>
          <w:t>nwatson@sfu.ca</w:t>
        </w:r>
      </w:hyperlink>
    </w:p>
    <w:p w14:paraId="2B50059A" w14:textId="77777777" w:rsidR="000A71C1" w:rsidRDefault="00B206EB">
      <w:pPr>
        <w:pStyle w:val="normal0"/>
        <w:rPr>
          <w:sz w:val="20"/>
          <w:szCs w:val="20"/>
          <w:highlight w:val="white"/>
        </w:rPr>
      </w:pPr>
      <w:proofErr w:type="gramStart"/>
      <w:r>
        <w:rPr>
          <w:sz w:val="20"/>
          <w:szCs w:val="20"/>
          <w:highlight w:val="white"/>
          <w:vertAlign w:val="superscript"/>
        </w:rPr>
        <w:t>f</w:t>
      </w:r>
      <w:proofErr w:type="gramEnd"/>
      <w:r>
        <w:rPr>
          <w:sz w:val="20"/>
          <w:szCs w:val="20"/>
          <w:highlight w:val="white"/>
          <w:vertAlign w:val="superscript"/>
        </w:rPr>
        <w:t xml:space="preserve"> </w:t>
      </w:r>
      <w:r>
        <w:rPr>
          <w:sz w:val="20"/>
          <w:szCs w:val="20"/>
          <w:highlight w:val="white"/>
        </w:rPr>
        <w:t xml:space="preserve">Department of Psychology, Nipissing University, 100 College Drive, North Bay, ON, Canada, P1B 8L7; </w:t>
      </w:r>
      <w:hyperlink r:id="rId10">
        <w:r>
          <w:rPr>
            <w:color w:val="0000FF"/>
            <w:sz w:val="20"/>
            <w:szCs w:val="20"/>
            <w:highlight w:val="white"/>
            <w:u w:val="single"/>
          </w:rPr>
          <w:t>justinca@nipissingu.ca</w:t>
        </w:r>
      </w:hyperlink>
    </w:p>
    <w:p w14:paraId="37F3B711" w14:textId="77777777" w:rsidR="000A71C1" w:rsidRDefault="00B206EB">
      <w:pPr>
        <w:pStyle w:val="normal0"/>
        <w:rPr>
          <w:sz w:val="20"/>
          <w:szCs w:val="20"/>
        </w:rPr>
      </w:pPr>
      <w:proofErr w:type="gramStart"/>
      <w:r>
        <w:rPr>
          <w:sz w:val="20"/>
          <w:szCs w:val="20"/>
          <w:highlight w:val="white"/>
          <w:vertAlign w:val="superscript"/>
        </w:rPr>
        <w:t>f</w:t>
      </w:r>
      <w:proofErr w:type="gramEnd"/>
      <w:r>
        <w:rPr>
          <w:sz w:val="20"/>
          <w:szCs w:val="20"/>
          <w:highlight w:val="white"/>
        </w:rPr>
        <w:t xml:space="preserve"> </w:t>
      </w:r>
      <w:r>
        <w:rPr>
          <w:sz w:val="20"/>
          <w:szCs w:val="20"/>
        </w:rPr>
        <w:t>Department of the Humanities and Social Sciences, California Institute of Technology, 1200 E California Blvd, MC 228-77, Pasadena, CA, USA 91125; camerer@hss.caltech.edu</w:t>
      </w:r>
    </w:p>
    <w:p w14:paraId="1BC2E404" w14:textId="7D3CD832" w:rsidR="000A71C1" w:rsidRDefault="00B206EB">
      <w:pPr>
        <w:pStyle w:val="normal0"/>
      </w:pPr>
      <w:r>
        <w:br/>
        <w:t>Corresponding author: Gideon Nave</w:t>
      </w:r>
      <w:r>
        <w:rPr>
          <w:vertAlign w:val="superscript"/>
        </w:rPr>
        <w:t xml:space="preserve">  </w:t>
      </w:r>
      <w:r w:rsidR="009005C0">
        <w:rPr>
          <w:vertAlign w:val="superscript"/>
        </w:rPr>
        <w:t xml:space="preserve">   </w:t>
      </w:r>
      <w:r>
        <w:t>Email:</w:t>
      </w:r>
      <w:r w:rsidR="002F277C">
        <w:t xml:space="preserve"> gnave@wharton.upenn.edu</w:t>
      </w:r>
    </w:p>
    <w:p w14:paraId="1EB222F4" w14:textId="77777777" w:rsidR="000A71C1" w:rsidRDefault="000A71C1">
      <w:pPr>
        <w:pStyle w:val="normal0"/>
      </w:pPr>
    </w:p>
    <w:p w14:paraId="32F3B8A4" w14:textId="77777777" w:rsidR="000A71C1" w:rsidRDefault="00B206EB">
      <w:pPr>
        <w:pStyle w:val="normal0"/>
        <w:rPr>
          <w:b/>
          <w:sz w:val="22"/>
          <w:szCs w:val="22"/>
        </w:rPr>
      </w:pPr>
      <w:r>
        <w:rPr>
          <w:b/>
          <w:sz w:val="22"/>
          <w:szCs w:val="22"/>
        </w:rPr>
        <w:t>This PDF file includes:</w:t>
      </w:r>
    </w:p>
    <w:p w14:paraId="4AFF48CA" w14:textId="77777777" w:rsidR="000A71C1" w:rsidRDefault="000A71C1">
      <w:pPr>
        <w:pStyle w:val="normal0"/>
        <w:rPr>
          <w:sz w:val="22"/>
          <w:szCs w:val="22"/>
        </w:rPr>
      </w:pPr>
    </w:p>
    <w:p w14:paraId="3E9845B9" w14:textId="77777777" w:rsidR="000A71C1" w:rsidRDefault="00B206EB">
      <w:pPr>
        <w:pStyle w:val="normal0"/>
        <w:ind w:left="720"/>
        <w:rPr>
          <w:sz w:val="22"/>
          <w:szCs w:val="22"/>
        </w:rPr>
      </w:pPr>
      <w:r>
        <w:rPr>
          <w:sz w:val="22"/>
          <w:szCs w:val="22"/>
        </w:rPr>
        <w:t>Supplementary text</w:t>
      </w:r>
    </w:p>
    <w:p w14:paraId="72B7A9F6" w14:textId="77777777" w:rsidR="000A71C1" w:rsidRDefault="00B206EB">
      <w:pPr>
        <w:pStyle w:val="normal0"/>
        <w:ind w:left="720"/>
        <w:rPr>
          <w:sz w:val="22"/>
          <w:szCs w:val="22"/>
        </w:rPr>
      </w:pPr>
      <w:r>
        <w:rPr>
          <w:sz w:val="22"/>
          <w:szCs w:val="22"/>
        </w:rPr>
        <w:t>Figs. S1a to S4</w:t>
      </w:r>
    </w:p>
    <w:p w14:paraId="0B0047D1" w14:textId="77777777" w:rsidR="000A71C1" w:rsidRDefault="00B206EB">
      <w:pPr>
        <w:pStyle w:val="normal0"/>
        <w:ind w:left="720"/>
        <w:rPr>
          <w:sz w:val="22"/>
          <w:szCs w:val="22"/>
        </w:rPr>
      </w:pPr>
      <w:r>
        <w:rPr>
          <w:sz w:val="22"/>
          <w:szCs w:val="22"/>
        </w:rPr>
        <w:t>Tables S1a to S7b</w:t>
      </w:r>
    </w:p>
    <w:p w14:paraId="24CFE3BC" w14:textId="77777777" w:rsidR="000A71C1" w:rsidRDefault="00B206EB">
      <w:pPr>
        <w:pStyle w:val="normal0"/>
        <w:ind w:left="720"/>
        <w:rPr>
          <w:sz w:val="22"/>
          <w:szCs w:val="22"/>
        </w:rPr>
      </w:pPr>
      <w:r>
        <w:rPr>
          <w:sz w:val="22"/>
          <w:szCs w:val="22"/>
        </w:rPr>
        <w:t>References for Supplementary Materials reference citations</w:t>
      </w:r>
    </w:p>
    <w:p w14:paraId="56606FB9" w14:textId="77777777" w:rsidR="000A71C1" w:rsidRDefault="000A71C1">
      <w:pPr>
        <w:pStyle w:val="normal0"/>
        <w:rPr>
          <w:sz w:val="22"/>
          <w:szCs w:val="22"/>
        </w:rPr>
      </w:pPr>
    </w:p>
    <w:p w14:paraId="4CAAF089" w14:textId="77777777" w:rsidR="000A71C1" w:rsidRDefault="00B206EB">
      <w:pPr>
        <w:pStyle w:val="normal0"/>
        <w:rPr>
          <w:sz w:val="22"/>
          <w:szCs w:val="22"/>
        </w:rPr>
      </w:pPr>
      <w:r>
        <w:rPr>
          <w:b/>
          <w:sz w:val="22"/>
          <w:szCs w:val="22"/>
        </w:rPr>
        <w:t xml:space="preserve">Other supplementary materials for this manuscript include the following: </w:t>
      </w:r>
    </w:p>
    <w:p w14:paraId="54DA99ED" w14:textId="77777777" w:rsidR="000A71C1" w:rsidRDefault="000A71C1">
      <w:pPr>
        <w:pStyle w:val="normal0"/>
        <w:rPr>
          <w:sz w:val="22"/>
          <w:szCs w:val="22"/>
        </w:rPr>
      </w:pPr>
    </w:p>
    <w:p w14:paraId="614FF0FD" w14:textId="77777777" w:rsidR="000A71C1" w:rsidRDefault="00B206EB">
      <w:pPr>
        <w:pStyle w:val="normal0"/>
        <w:ind w:left="720"/>
        <w:rPr>
          <w:sz w:val="22"/>
          <w:szCs w:val="22"/>
        </w:rPr>
      </w:pPr>
      <w:r>
        <w:rPr>
          <w:sz w:val="22"/>
          <w:szCs w:val="22"/>
        </w:rPr>
        <w:t>Datasets S1 and S2</w:t>
      </w:r>
    </w:p>
    <w:p w14:paraId="52DCF639" w14:textId="77777777" w:rsidR="000A71C1" w:rsidRDefault="000A71C1">
      <w:pPr>
        <w:pStyle w:val="normal0"/>
        <w:ind w:left="720"/>
        <w:rPr>
          <w:sz w:val="22"/>
          <w:szCs w:val="22"/>
        </w:rPr>
      </w:pPr>
    </w:p>
    <w:p w14:paraId="01DEBA29" w14:textId="77777777" w:rsidR="000A71C1" w:rsidRPr="004B11EE" w:rsidRDefault="00B206EB">
      <w:pPr>
        <w:pStyle w:val="normal0"/>
        <w:rPr>
          <w:sz w:val="22"/>
          <w:szCs w:val="22"/>
        </w:rPr>
      </w:pPr>
      <w:r>
        <w:rPr>
          <w:sz w:val="22"/>
          <w:szCs w:val="22"/>
        </w:rPr>
        <w:br/>
      </w:r>
      <w:r w:rsidRPr="004B11EE">
        <w:rPr>
          <w:b/>
          <w:sz w:val="22"/>
          <w:szCs w:val="22"/>
        </w:rPr>
        <w:t>Participants</w:t>
      </w:r>
    </w:p>
    <w:p w14:paraId="58985504" w14:textId="77777777" w:rsidR="000A71C1" w:rsidRPr="004B11EE" w:rsidRDefault="000A71C1">
      <w:pPr>
        <w:pStyle w:val="normal0"/>
        <w:rPr>
          <w:b/>
          <w:sz w:val="22"/>
          <w:szCs w:val="22"/>
        </w:rPr>
      </w:pPr>
    </w:p>
    <w:p w14:paraId="6702550B" w14:textId="2958F179" w:rsidR="000A71C1" w:rsidRPr="004B11EE" w:rsidRDefault="00B206EB">
      <w:pPr>
        <w:pStyle w:val="normal0"/>
        <w:widowControl w:val="0"/>
        <w:jc w:val="both"/>
        <w:rPr>
          <w:sz w:val="22"/>
          <w:szCs w:val="22"/>
          <w:rPrChange w:id="1" w:author="Amos Nadler" w:date="2019-08-08T13:10:00Z">
            <w:rPr>
              <w:sz w:val="22"/>
              <w:szCs w:val="22"/>
            </w:rPr>
          </w:rPrChange>
        </w:rPr>
      </w:pPr>
      <w:r w:rsidRPr="004B11EE">
        <w:rPr>
          <w:b/>
          <w:sz w:val="22"/>
          <w:szCs w:val="22"/>
        </w:rPr>
        <w:t>Experiment 1.</w:t>
      </w:r>
      <w:r w:rsidRPr="004B11EE">
        <w:rPr>
          <w:b/>
          <w:i/>
          <w:sz w:val="22"/>
          <w:szCs w:val="22"/>
        </w:rPr>
        <w:t xml:space="preserve"> </w:t>
      </w:r>
      <w:r w:rsidRPr="004B11EE">
        <w:rPr>
          <w:sz w:val="22"/>
          <w:szCs w:val="22"/>
        </w:rPr>
        <w:t xml:space="preserve">Most participants (217, 90%) were students from The Claremont Colleges, a private southern California college consortium, or nearby post-secondary institutions; non-student participants were community members from surrounding cities. Of an initial sample of 244 male participants, two did not complete the task and one did not show up for the afternoon session; those three were excluded from further analysis (final </w:t>
      </w:r>
      <w:r w:rsidRPr="004B11EE">
        <w:rPr>
          <w:i/>
          <w:sz w:val="22"/>
          <w:szCs w:val="22"/>
        </w:rPr>
        <w:t xml:space="preserve">N = </w:t>
      </w:r>
      <w:r w:rsidRPr="004B11EE">
        <w:rPr>
          <w:sz w:val="22"/>
          <w:szCs w:val="22"/>
        </w:rPr>
        <w:t xml:space="preserve">241). </w:t>
      </w:r>
      <w:r w:rsidRPr="004B11EE">
        <w:rPr>
          <w:i/>
          <w:sz w:val="22"/>
          <w:szCs w:val="22"/>
        </w:rPr>
        <w:t xml:space="preserve">N = </w:t>
      </w:r>
      <w:r w:rsidRPr="004B11EE">
        <w:rPr>
          <w:sz w:val="22"/>
          <w:szCs w:val="22"/>
        </w:rPr>
        <w:t>123 were assigned to receive a standard dose of 100mg transdermal testosterone</w:t>
      </w:r>
      <w:del w:id="2" w:author="Amos Nadler" w:date="2019-08-08T12:08:00Z">
        <w:r w:rsidRPr="004B11EE" w:rsidDel="00793B20">
          <w:rPr>
            <w:sz w:val="22"/>
            <w:szCs w:val="22"/>
          </w:rPr>
          <w:delText xml:space="preserve"> (the hormone is abbreviated “T”)</w:delText>
        </w:r>
      </w:del>
      <w:r w:rsidRPr="004B11EE">
        <w:rPr>
          <w:sz w:val="22"/>
          <w:szCs w:val="22"/>
        </w:rPr>
        <w:t xml:space="preserve"> (drug name is </w:t>
      </w:r>
      <w:proofErr w:type="spellStart"/>
      <w:r w:rsidRPr="004B11EE">
        <w:rPr>
          <w:sz w:val="22"/>
          <w:szCs w:val="22"/>
        </w:rPr>
        <w:t>Vogelxo</w:t>
      </w:r>
      <w:r w:rsidRPr="004B11EE">
        <w:rPr>
          <w:sz w:val="22"/>
          <w:szCs w:val="22"/>
          <w:vertAlign w:val="superscript"/>
        </w:rPr>
        <w:t>TM</w:t>
      </w:r>
      <w:proofErr w:type="spellEnd"/>
      <w:r w:rsidRPr="004B11EE">
        <w:rPr>
          <w:sz w:val="22"/>
          <w:szCs w:val="22"/>
        </w:rPr>
        <w:t xml:space="preserve">) and </w:t>
      </w:r>
      <w:r w:rsidRPr="004B11EE">
        <w:rPr>
          <w:i/>
          <w:sz w:val="22"/>
          <w:szCs w:val="22"/>
          <w:rPrChange w:id="3" w:author="Amos Nadler" w:date="2019-08-08T13:10:00Z">
            <w:rPr>
              <w:i/>
              <w:sz w:val="22"/>
              <w:szCs w:val="22"/>
            </w:rPr>
          </w:rPrChange>
        </w:rPr>
        <w:t>N</w:t>
      </w:r>
      <w:r w:rsidRPr="004B11EE">
        <w:rPr>
          <w:sz w:val="22"/>
          <w:szCs w:val="22"/>
          <w:rPrChange w:id="4" w:author="Amos Nadler" w:date="2019-08-08T13:10:00Z">
            <w:rPr>
              <w:sz w:val="22"/>
              <w:szCs w:val="22"/>
            </w:rPr>
          </w:rPrChange>
        </w:rPr>
        <w:t xml:space="preserve"> </w:t>
      </w:r>
      <w:r w:rsidRPr="004B11EE">
        <w:rPr>
          <w:i/>
          <w:sz w:val="22"/>
          <w:szCs w:val="22"/>
          <w:rPrChange w:id="5" w:author="Amos Nadler" w:date="2019-08-08T13:10:00Z">
            <w:rPr>
              <w:i/>
              <w:sz w:val="22"/>
              <w:szCs w:val="22"/>
            </w:rPr>
          </w:rPrChange>
        </w:rPr>
        <w:t xml:space="preserve">= </w:t>
      </w:r>
      <w:r w:rsidRPr="004B11EE">
        <w:rPr>
          <w:sz w:val="22"/>
          <w:szCs w:val="22"/>
          <w:rPrChange w:id="6" w:author="Amos Nadler" w:date="2019-08-08T13:10:00Z">
            <w:rPr>
              <w:sz w:val="22"/>
              <w:szCs w:val="22"/>
            </w:rPr>
          </w:rPrChange>
        </w:rPr>
        <w:t xml:space="preserve">118 to receive placebos, in a pre-randomized, placebo-controlled double blind exogenous administration design (see Fig. S1a). Each session dispensed either </w:t>
      </w:r>
      <w:ins w:id="7" w:author="Amos Nadler" w:date="2019-08-08T12:08:00Z">
        <w:r w:rsidR="00793B20" w:rsidRPr="004B11EE">
          <w:rPr>
            <w:sz w:val="22"/>
            <w:szCs w:val="22"/>
            <w:rPrChange w:id="8" w:author="Amos Nadler" w:date="2019-08-08T13:10:00Z">
              <w:rPr>
                <w:sz w:val="22"/>
                <w:szCs w:val="22"/>
              </w:rPr>
            </w:rPrChange>
          </w:rPr>
          <w:t>testosterone</w:t>
        </w:r>
      </w:ins>
      <w:del w:id="9" w:author="Amos Nadler" w:date="2019-08-08T12:08:00Z">
        <w:r w:rsidRPr="004B11EE" w:rsidDel="00793B20">
          <w:rPr>
            <w:sz w:val="22"/>
            <w:szCs w:val="22"/>
            <w:rPrChange w:id="10" w:author="Amos Nadler" w:date="2019-08-08T13:10:00Z">
              <w:rPr>
                <w:sz w:val="22"/>
                <w:szCs w:val="22"/>
              </w:rPr>
            </w:rPrChange>
          </w:rPr>
          <w:delText>T</w:delText>
        </w:r>
      </w:del>
      <w:r w:rsidRPr="004B11EE">
        <w:rPr>
          <w:sz w:val="22"/>
          <w:szCs w:val="22"/>
          <w:rPrChange w:id="11" w:author="Amos Nadler" w:date="2019-08-08T13:10:00Z">
            <w:rPr>
              <w:sz w:val="22"/>
              <w:szCs w:val="22"/>
            </w:rPr>
          </w:rPrChange>
        </w:rPr>
        <w:t xml:space="preserve"> or placebo such that there were no sessions with “mixed” </w:t>
      </w:r>
      <w:ins w:id="12" w:author="Amos Nadler" w:date="2019-08-08T12:08:00Z">
        <w:r w:rsidR="00793B20" w:rsidRPr="004B11EE">
          <w:rPr>
            <w:sz w:val="22"/>
            <w:szCs w:val="22"/>
            <w:rPrChange w:id="13" w:author="Amos Nadler" w:date="2019-08-08T13:10:00Z">
              <w:rPr>
                <w:sz w:val="22"/>
                <w:szCs w:val="22"/>
              </w:rPr>
            </w:rPrChange>
          </w:rPr>
          <w:t>testosterone</w:t>
        </w:r>
      </w:ins>
      <w:del w:id="14" w:author="Amos Nadler" w:date="2019-08-08T12:08:00Z">
        <w:r w:rsidRPr="004B11EE" w:rsidDel="00793B20">
          <w:rPr>
            <w:sz w:val="22"/>
            <w:szCs w:val="22"/>
            <w:rPrChange w:id="15" w:author="Amos Nadler" w:date="2019-08-08T13:10:00Z">
              <w:rPr>
                <w:sz w:val="22"/>
                <w:szCs w:val="22"/>
              </w:rPr>
            </w:rPrChange>
          </w:rPr>
          <w:delText>T</w:delText>
        </w:r>
      </w:del>
      <w:r w:rsidRPr="004B11EE">
        <w:rPr>
          <w:sz w:val="22"/>
          <w:szCs w:val="22"/>
          <w:rPrChange w:id="16" w:author="Amos Nadler" w:date="2019-08-08T13:10:00Z">
            <w:rPr>
              <w:sz w:val="22"/>
              <w:szCs w:val="22"/>
            </w:rPr>
          </w:rPrChange>
        </w:rPr>
        <w:t xml:space="preserve"> and placebo treatments provided. Participants’ ethnic backgrounds were diverse and consisted of 45% White/Caucasian, 22% Black, 10% South Asian, 5% </w:t>
      </w:r>
      <w:r w:rsidR="006D5757" w:rsidRPr="004B11EE">
        <w:rPr>
          <w:sz w:val="22"/>
          <w:szCs w:val="22"/>
          <w:rPrChange w:id="17" w:author="Amos Nadler" w:date="2019-08-08T13:10:00Z">
            <w:rPr>
              <w:sz w:val="22"/>
              <w:szCs w:val="22"/>
            </w:rPr>
          </w:rPrChange>
        </w:rPr>
        <w:t>Latin American</w:t>
      </w:r>
      <w:r w:rsidRPr="004B11EE">
        <w:rPr>
          <w:sz w:val="22"/>
          <w:szCs w:val="22"/>
          <w:rPrChange w:id="18" w:author="Amos Nadler" w:date="2019-08-08T13:10:00Z">
            <w:rPr>
              <w:sz w:val="22"/>
              <w:szCs w:val="22"/>
            </w:rPr>
          </w:rPrChange>
        </w:rPr>
        <w:t>, 5% Asian, 3% South East Asian, 2% Arab/West Asian, and 8% reported “other &amp; mixed”.</w:t>
      </w:r>
    </w:p>
    <w:p w14:paraId="43889B84" w14:textId="77777777" w:rsidR="00A4457E" w:rsidRPr="004B11EE" w:rsidRDefault="00A4457E" w:rsidP="00A4457E">
      <w:pPr>
        <w:pStyle w:val="normal0"/>
        <w:widowControl w:val="0"/>
        <w:jc w:val="both"/>
        <w:rPr>
          <w:sz w:val="22"/>
          <w:szCs w:val="22"/>
          <w:rPrChange w:id="19" w:author="Amos Nadler" w:date="2019-08-08T13:10:00Z">
            <w:rPr>
              <w:sz w:val="22"/>
              <w:szCs w:val="22"/>
            </w:rPr>
          </w:rPrChange>
        </w:rPr>
      </w:pPr>
    </w:p>
    <w:p w14:paraId="5F8568A0" w14:textId="77777777" w:rsidR="000A71C1" w:rsidRPr="004B11EE" w:rsidRDefault="00B206EB" w:rsidP="008E1CE3">
      <w:pPr>
        <w:pStyle w:val="normal0"/>
        <w:widowControl w:val="0"/>
        <w:jc w:val="both"/>
        <w:rPr>
          <w:sz w:val="22"/>
          <w:szCs w:val="22"/>
          <w:rPrChange w:id="20" w:author="Amos Nadler" w:date="2019-08-08T13:10:00Z">
            <w:rPr>
              <w:sz w:val="22"/>
              <w:szCs w:val="22"/>
            </w:rPr>
          </w:rPrChange>
        </w:rPr>
      </w:pPr>
      <w:r w:rsidRPr="004B11EE">
        <w:rPr>
          <w:sz w:val="22"/>
          <w:szCs w:val="22"/>
          <w:rPrChange w:id="21" w:author="Amos Nadler" w:date="2019-08-08T13:10:00Z">
            <w:rPr>
              <w:sz w:val="22"/>
              <w:szCs w:val="22"/>
            </w:rPr>
          </w:rPrChange>
        </w:rPr>
        <w:t xml:space="preserve">Pre-screening criteria excluded participants with relevant medical and psychological conditions </w:t>
      </w:r>
      <w:r w:rsidRPr="004B11EE">
        <w:rPr>
          <w:sz w:val="22"/>
          <w:szCs w:val="22"/>
          <w:rPrChange w:id="22" w:author="Amos Nadler" w:date="2019-08-08T13:10:00Z">
            <w:rPr>
              <w:sz w:val="22"/>
              <w:szCs w:val="22"/>
            </w:rPr>
          </w:rPrChange>
        </w:rPr>
        <w:lastRenderedPageBreak/>
        <w:t>(i.e., 5α-</w:t>
      </w:r>
      <w:proofErr w:type="spellStart"/>
      <w:r w:rsidRPr="004B11EE">
        <w:rPr>
          <w:sz w:val="22"/>
          <w:szCs w:val="22"/>
          <w:rPrChange w:id="23" w:author="Amos Nadler" w:date="2019-08-08T13:10:00Z">
            <w:rPr>
              <w:sz w:val="22"/>
              <w:szCs w:val="22"/>
            </w:rPr>
          </w:rPrChange>
        </w:rPr>
        <w:t>reductase</w:t>
      </w:r>
      <w:proofErr w:type="spellEnd"/>
      <w:r w:rsidRPr="004B11EE">
        <w:rPr>
          <w:sz w:val="22"/>
          <w:szCs w:val="22"/>
          <w:rPrChange w:id="24" w:author="Amos Nadler" w:date="2019-08-08T13:10:00Z">
            <w:rPr>
              <w:sz w:val="22"/>
              <w:szCs w:val="22"/>
            </w:rPr>
          </w:rPrChange>
        </w:rPr>
        <w:t xml:space="preserve"> deficiency, </w:t>
      </w:r>
      <w:proofErr w:type="spellStart"/>
      <w:r w:rsidRPr="004B11EE">
        <w:rPr>
          <w:sz w:val="22"/>
          <w:szCs w:val="22"/>
          <w:rPrChange w:id="25" w:author="Amos Nadler" w:date="2019-08-08T13:10:00Z">
            <w:rPr>
              <w:sz w:val="22"/>
              <w:szCs w:val="22"/>
            </w:rPr>
          </w:rPrChange>
        </w:rPr>
        <w:t>Klinefelter</w:t>
      </w:r>
      <w:proofErr w:type="spellEnd"/>
      <w:r w:rsidRPr="004B11EE">
        <w:rPr>
          <w:sz w:val="22"/>
          <w:szCs w:val="22"/>
          <w:rPrChange w:id="26" w:author="Amos Nadler" w:date="2019-08-08T13:10:00Z">
            <w:rPr>
              <w:sz w:val="22"/>
              <w:szCs w:val="22"/>
            </w:rPr>
          </w:rPrChange>
        </w:rPr>
        <w:t xml:space="preserve"> syndrome, brain tumor, cancer, psychiatric diagnosis/diagnoses, high blood pressure, liver disease, kidney disease, angina, cancer, hepatitis, renal/kidney impairment, history of epileptic seizures, and hypersensitivity to soy/alcohol), those using prescription drugs that could interfere with the study (i.e., </w:t>
      </w:r>
      <w:proofErr w:type="spellStart"/>
      <w:r w:rsidRPr="004B11EE">
        <w:rPr>
          <w:sz w:val="22"/>
          <w:szCs w:val="22"/>
          <w:rPrChange w:id="27" w:author="Amos Nadler" w:date="2019-08-08T13:10:00Z">
            <w:rPr>
              <w:sz w:val="22"/>
              <w:szCs w:val="22"/>
            </w:rPr>
          </w:rPrChange>
        </w:rPr>
        <w:t>oxyphenbutazone</w:t>
      </w:r>
      <w:proofErr w:type="spellEnd"/>
      <w:r w:rsidRPr="004B11EE">
        <w:rPr>
          <w:sz w:val="22"/>
          <w:szCs w:val="22"/>
          <w:rPrChange w:id="28" w:author="Amos Nadler" w:date="2019-08-08T13:10:00Z">
            <w:rPr>
              <w:sz w:val="22"/>
              <w:szCs w:val="22"/>
            </w:rPr>
          </w:rPrChange>
        </w:rPr>
        <w:t>, insulin, corticosteroids, and opioids), those who self-reported having consumed illegal drugs or excessive alcohol in the previous 24 hours, and non-fluent English speakers.</w:t>
      </w:r>
    </w:p>
    <w:p w14:paraId="6AC2FAD5" w14:textId="77777777" w:rsidR="00A4457E" w:rsidRPr="004B11EE" w:rsidRDefault="00A4457E" w:rsidP="008E1CE3">
      <w:pPr>
        <w:pStyle w:val="normal0"/>
        <w:jc w:val="both"/>
        <w:rPr>
          <w:sz w:val="22"/>
          <w:szCs w:val="22"/>
          <w:rPrChange w:id="29" w:author="Amos Nadler" w:date="2019-08-08T13:10:00Z">
            <w:rPr>
              <w:sz w:val="22"/>
              <w:szCs w:val="22"/>
            </w:rPr>
          </w:rPrChange>
        </w:rPr>
      </w:pPr>
    </w:p>
    <w:p w14:paraId="1C0BB5F7" w14:textId="4BDD57CE" w:rsidR="000A71C1" w:rsidRPr="004B11EE" w:rsidRDefault="00B206EB" w:rsidP="008E1CE3">
      <w:pPr>
        <w:pStyle w:val="normal0"/>
        <w:jc w:val="both"/>
        <w:rPr>
          <w:sz w:val="22"/>
          <w:szCs w:val="22"/>
          <w:rPrChange w:id="30" w:author="Amos Nadler" w:date="2019-08-08T13:10:00Z">
            <w:rPr>
              <w:sz w:val="22"/>
              <w:szCs w:val="22"/>
            </w:rPr>
          </w:rPrChange>
        </w:rPr>
      </w:pPr>
      <w:r w:rsidRPr="004B11EE">
        <w:rPr>
          <w:sz w:val="22"/>
          <w:szCs w:val="22"/>
          <w:rPrChange w:id="31" w:author="Amos Nadler" w:date="2019-08-08T13:10:00Z">
            <w:rPr>
              <w:sz w:val="22"/>
              <w:szCs w:val="22"/>
            </w:rPr>
          </w:rPrChange>
        </w:rPr>
        <w:t xml:space="preserve">Personal, demographic, and treatment expectancy characteristics of all participants in the two treatment groups are summarized in Table S1a (note that five participants did not report their age and were therefore excluded from all analyses in which age is used as a control variable). The right column of Table S1a also reports the </w:t>
      </w:r>
      <w:r w:rsidRPr="004B11EE">
        <w:rPr>
          <w:i/>
          <w:sz w:val="22"/>
          <w:szCs w:val="22"/>
          <w:rPrChange w:id="32" w:author="Amos Nadler" w:date="2019-08-08T13:10:00Z">
            <w:rPr>
              <w:i/>
              <w:sz w:val="22"/>
              <w:szCs w:val="22"/>
            </w:rPr>
          </w:rPrChange>
        </w:rPr>
        <w:t>P</w:t>
      </w:r>
      <w:r w:rsidRPr="004B11EE">
        <w:rPr>
          <w:sz w:val="22"/>
          <w:szCs w:val="22"/>
          <w:rPrChange w:id="33" w:author="Amos Nadler" w:date="2019-08-08T13:10:00Z">
            <w:rPr>
              <w:sz w:val="22"/>
              <w:szCs w:val="22"/>
            </w:rPr>
          </w:rPrChange>
        </w:rPr>
        <w:t xml:space="preserve">-values of two sample </w:t>
      </w:r>
      <w:r w:rsidRPr="004B11EE">
        <w:rPr>
          <w:i/>
          <w:sz w:val="22"/>
          <w:szCs w:val="22"/>
          <w:rPrChange w:id="34" w:author="Amos Nadler" w:date="2019-08-08T13:10:00Z">
            <w:rPr>
              <w:i/>
              <w:sz w:val="22"/>
              <w:szCs w:val="22"/>
            </w:rPr>
          </w:rPrChange>
        </w:rPr>
        <w:t>t</w:t>
      </w:r>
      <w:r w:rsidRPr="004B11EE">
        <w:rPr>
          <w:sz w:val="22"/>
          <w:szCs w:val="22"/>
          <w:rPrChange w:id="35" w:author="Amos Nadler" w:date="2019-08-08T13:10:00Z">
            <w:rPr>
              <w:sz w:val="22"/>
              <w:szCs w:val="22"/>
            </w:rPr>
          </w:rPrChange>
        </w:rPr>
        <w:t xml:space="preserve">-tests that assessed differences in characteristics between the </w:t>
      </w:r>
      <w:ins w:id="36" w:author="Amos Nadler" w:date="2019-08-08T12:09:00Z">
        <w:r w:rsidR="00793B20" w:rsidRPr="004B11EE">
          <w:rPr>
            <w:sz w:val="22"/>
            <w:szCs w:val="22"/>
            <w:rPrChange w:id="37" w:author="Amos Nadler" w:date="2019-08-08T13:10:00Z">
              <w:rPr>
                <w:sz w:val="22"/>
                <w:szCs w:val="22"/>
              </w:rPr>
            </w:rPrChange>
          </w:rPr>
          <w:t>testosterone</w:t>
        </w:r>
      </w:ins>
      <w:del w:id="38" w:author="Amos Nadler" w:date="2019-08-08T12:09:00Z">
        <w:r w:rsidRPr="004B11EE" w:rsidDel="00793B20">
          <w:rPr>
            <w:sz w:val="22"/>
            <w:szCs w:val="22"/>
            <w:rPrChange w:id="39" w:author="Amos Nadler" w:date="2019-08-08T13:10:00Z">
              <w:rPr>
                <w:sz w:val="22"/>
                <w:szCs w:val="22"/>
              </w:rPr>
            </w:rPrChange>
          </w:rPr>
          <w:delText>T</w:delText>
        </w:r>
      </w:del>
      <w:r w:rsidRPr="004B11EE">
        <w:rPr>
          <w:sz w:val="22"/>
          <w:szCs w:val="22"/>
          <w:rPrChange w:id="40" w:author="Amos Nadler" w:date="2019-08-08T13:10:00Z">
            <w:rPr>
              <w:sz w:val="22"/>
              <w:szCs w:val="22"/>
            </w:rPr>
          </w:rPrChange>
        </w:rPr>
        <w:t xml:space="preserve"> and placebo groups (a check on whether random assignment resulted in balance on all such variables). Two participants (one from each treatment group) self-reported taking </w:t>
      </w:r>
      <w:ins w:id="41" w:author="Amos Nadler" w:date="2019-08-08T12:09:00Z">
        <w:r w:rsidR="00793B20" w:rsidRPr="004B11EE">
          <w:rPr>
            <w:sz w:val="22"/>
            <w:szCs w:val="22"/>
            <w:rPrChange w:id="42" w:author="Amos Nadler" w:date="2019-08-08T13:10:00Z">
              <w:rPr>
                <w:sz w:val="22"/>
                <w:szCs w:val="22"/>
              </w:rPr>
            </w:rPrChange>
          </w:rPr>
          <w:t>testosterone</w:t>
        </w:r>
      </w:ins>
      <w:del w:id="43" w:author="Amos Nadler" w:date="2019-08-08T12:09:00Z">
        <w:r w:rsidRPr="004B11EE" w:rsidDel="00793B20">
          <w:rPr>
            <w:sz w:val="22"/>
            <w:szCs w:val="22"/>
            <w:rPrChange w:id="44" w:author="Amos Nadler" w:date="2019-08-08T13:10:00Z">
              <w:rPr>
                <w:sz w:val="22"/>
                <w:szCs w:val="22"/>
              </w:rPr>
            </w:rPrChange>
          </w:rPr>
          <w:delText>T</w:delText>
        </w:r>
      </w:del>
      <w:r w:rsidRPr="004B11EE">
        <w:rPr>
          <w:sz w:val="22"/>
          <w:szCs w:val="22"/>
          <w:rPrChange w:id="45" w:author="Amos Nadler" w:date="2019-08-08T13:10:00Z">
            <w:rPr>
              <w:sz w:val="22"/>
              <w:szCs w:val="22"/>
            </w:rPr>
          </w:rPrChange>
        </w:rPr>
        <w:t xml:space="preserve"> treatment on a regular basis</w:t>
      </w:r>
      <w:proofErr w:type="gramStart"/>
      <w:r w:rsidRPr="004B11EE">
        <w:rPr>
          <w:sz w:val="22"/>
          <w:szCs w:val="22"/>
          <w:rPrChange w:id="46" w:author="Amos Nadler" w:date="2019-08-08T13:10:00Z">
            <w:rPr>
              <w:sz w:val="22"/>
              <w:szCs w:val="22"/>
            </w:rPr>
          </w:rPrChange>
        </w:rPr>
        <w:t>;</w:t>
      </w:r>
      <w:proofErr w:type="gramEnd"/>
      <w:r w:rsidRPr="004B11EE">
        <w:rPr>
          <w:sz w:val="22"/>
          <w:szCs w:val="22"/>
          <w:rPrChange w:id="47" w:author="Amos Nadler" w:date="2019-08-08T13:10:00Z">
            <w:rPr>
              <w:sz w:val="22"/>
              <w:szCs w:val="22"/>
            </w:rPr>
          </w:rPrChange>
        </w:rPr>
        <w:t xml:space="preserve"> all analyses include these participants and are robust to excluding them. To reduce the potential effect of a female researcher’s presence on </w:t>
      </w:r>
      <w:ins w:id="48" w:author="Amos Nadler" w:date="2019-08-08T12:09:00Z">
        <w:r w:rsidR="00337BC9" w:rsidRPr="004B11EE">
          <w:rPr>
            <w:sz w:val="22"/>
            <w:szCs w:val="22"/>
            <w:rPrChange w:id="49" w:author="Amos Nadler" w:date="2019-08-08T13:10:00Z">
              <w:rPr>
                <w:sz w:val="22"/>
                <w:szCs w:val="22"/>
              </w:rPr>
            </w:rPrChange>
          </w:rPr>
          <w:t>testosterone</w:t>
        </w:r>
      </w:ins>
      <w:del w:id="50" w:author="Amos Nadler" w:date="2019-08-08T12:09:00Z">
        <w:r w:rsidRPr="004B11EE" w:rsidDel="00793B20">
          <w:rPr>
            <w:sz w:val="22"/>
            <w:szCs w:val="22"/>
            <w:rPrChange w:id="51" w:author="Amos Nadler" w:date="2019-08-08T13:10:00Z">
              <w:rPr>
                <w:sz w:val="22"/>
                <w:szCs w:val="22"/>
              </w:rPr>
            </w:rPrChange>
          </w:rPr>
          <w:delText>T</w:delText>
        </w:r>
      </w:del>
      <w:r w:rsidRPr="004B11EE">
        <w:rPr>
          <w:sz w:val="22"/>
          <w:szCs w:val="22"/>
          <w:rPrChange w:id="52" w:author="Amos Nadler" w:date="2019-08-08T13:10:00Z">
            <w:rPr>
              <w:sz w:val="22"/>
              <w:szCs w:val="22"/>
            </w:rPr>
          </w:rPrChange>
        </w:rPr>
        <w:t xml:space="preserve">-related behaviors, exclusively male researchers conducted all experimental sessions. </w:t>
      </w:r>
    </w:p>
    <w:p w14:paraId="551D9C16" w14:textId="77777777" w:rsidR="00A4457E" w:rsidRPr="004B11EE" w:rsidRDefault="00A4457E" w:rsidP="008E1CE3">
      <w:pPr>
        <w:pStyle w:val="normal0"/>
        <w:jc w:val="both"/>
        <w:rPr>
          <w:sz w:val="22"/>
          <w:szCs w:val="22"/>
          <w:highlight w:val="white"/>
          <w:rPrChange w:id="53" w:author="Amos Nadler" w:date="2019-08-08T13:10:00Z">
            <w:rPr>
              <w:sz w:val="22"/>
              <w:szCs w:val="22"/>
              <w:highlight w:val="white"/>
            </w:rPr>
          </w:rPrChange>
        </w:rPr>
      </w:pPr>
    </w:p>
    <w:p w14:paraId="08509788" w14:textId="4F36803E" w:rsidR="000A71C1" w:rsidRPr="006769D2" w:rsidRDefault="00B206EB" w:rsidP="008E1CE3">
      <w:pPr>
        <w:pStyle w:val="normal0"/>
        <w:jc w:val="both"/>
        <w:rPr>
          <w:rFonts w:eastAsia="Times"/>
          <w:sz w:val="22"/>
          <w:szCs w:val="22"/>
        </w:rPr>
      </w:pPr>
      <w:r w:rsidRPr="004B11EE">
        <w:rPr>
          <w:sz w:val="22"/>
          <w:szCs w:val="22"/>
          <w:highlight w:val="white"/>
          <w:rPrChange w:id="54" w:author="Amos Nadler" w:date="2019-08-08T13:10:00Z">
            <w:rPr>
              <w:sz w:val="22"/>
              <w:szCs w:val="22"/>
              <w:highlight w:val="white"/>
            </w:rPr>
          </w:rPrChange>
        </w:rPr>
        <w:t xml:space="preserve">Since all sessions were exclusively </w:t>
      </w:r>
      <w:ins w:id="55" w:author="Amos Nadler" w:date="2019-08-08T12:09:00Z">
        <w:r w:rsidR="00793B20" w:rsidRPr="004B11EE">
          <w:rPr>
            <w:sz w:val="22"/>
            <w:szCs w:val="22"/>
            <w:rPrChange w:id="56" w:author="Amos Nadler" w:date="2019-08-08T13:10:00Z">
              <w:rPr>
                <w:sz w:val="22"/>
                <w:szCs w:val="22"/>
              </w:rPr>
            </w:rPrChange>
          </w:rPr>
          <w:t>testosterone</w:t>
        </w:r>
      </w:ins>
      <w:del w:id="57" w:author="Amos Nadler" w:date="2019-08-08T12:09:00Z">
        <w:r w:rsidRPr="004B11EE" w:rsidDel="00793B20">
          <w:rPr>
            <w:sz w:val="22"/>
            <w:szCs w:val="22"/>
            <w:highlight w:val="white"/>
            <w:rPrChange w:id="58" w:author="Amos Nadler" w:date="2019-08-08T13:10:00Z">
              <w:rPr>
                <w:sz w:val="22"/>
                <w:szCs w:val="22"/>
                <w:highlight w:val="white"/>
              </w:rPr>
            </w:rPrChange>
          </w:rPr>
          <w:delText>T</w:delText>
        </w:r>
      </w:del>
      <w:r w:rsidRPr="004B11EE">
        <w:rPr>
          <w:sz w:val="22"/>
          <w:szCs w:val="22"/>
          <w:highlight w:val="white"/>
          <w:rPrChange w:id="59" w:author="Amos Nadler" w:date="2019-08-08T13:10:00Z">
            <w:rPr>
              <w:sz w:val="22"/>
              <w:szCs w:val="22"/>
              <w:highlight w:val="white"/>
            </w:rPr>
          </w:rPrChange>
        </w:rPr>
        <w:t xml:space="preserve"> or placebo, we aimed to achieve a ratio of 1 for </w:t>
      </w:r>
      <w:ins w:id="60" w:author="Amos Nadler" w:date="2019-08-08T12:09:00Z">
        <w:r w:rsidR="00405EA3" w:rsidRPr="004B11EE">
          <w:rPr>
            <w:sz w:val="22"/>
            <w:szCs w:val="22"/>
            <w:rPrChange w:id="61" w:author="Amos Nadler" w:date="2019-08-08T13:10:00Z">
              <w:rPr>
                <w:sz w:val="22"/>
                <w:szCs w:val="22"/>
              </w:rPr>
            </w:rPrChange>
          </w:rPr>
          <w:t>testosterone</w:t>
        </w:r>
      </w:ins>
      <w:del w:id="62" w:author="Amos Nadler" w:date="2019-08-08T12:09:00Z">
        <w:r w:rsidRPr="004B11EE" w:rsidDel="00793B20">
          <w:rPr>
            <w:sz w:val="22"/>
            <w:szCs w:val="22"/>
            <w:highlight w:val="white"/>
            <w:rPrChange w:id="63" w:author="Amos Nadler" w:date="2019-08-08T13:10:00Z">
              <w:rPr>
                <w:sz w:val="22"/>
                <w:szCs w:val="22"/>
                <w:highlight w:val="white"/>
              </w:rPr>
            </w:rPrChange>
          </w:rPr>
          <w:delText>T</w:delText>
        </w:r>
      </w:del>
      <w:r w:rsidRPr="004B11EE">
        <w:rPr>
          <w:sz w:val="22"/>
          <w:szCs w:val="22"/>
          <w:highlight w:val="white"/>
          <w:rPrChange w:id="64" w:author="Amos Nadler" w:date="2019-08-08T13:10:00Z">
            <w:rPr>
              <w:sz w:val="22"/>
              <w:szCs w:val="22"/>
              <w:highlight w:val="white"/>
            </w:rPr>
          </w:rPrChange>
        </w:rPr>
        <w:t xml:space="preserve">/placebo administration. Given differences in show-up between sessions, there was a known possibility that there would be an imperfect ratio, although it would be practically and statistically immaterial. </w:t>
      </w:r>
      <w:r w:rsidRPr="004B11EE">
        <w:rPr>
          <w:color w:val="333333"/>
          <w:sz w:val="22"/>
          <w:szCs w:val="22"/>
          <w:rPrChange w:id="65" w:author="Amos Nadler" w:date="2019-08-08T13:10:00Z">
            <w:rPr>
              <w:color w:val="333333"/>
              <w:sz w:val="22"/>
              <w:szCs w:val="22"/>
            </w:rPr>
          </w:rPrChange>
        </w:rPr>
        <w:t>See Figure S1a for the flow diagram depicting the phases of the recruitment, eligibility, and randomization processes.</w:t>
      </w:r>
      <w:r w:rsidRPr="004B11EE">
        <w:rPr>
          <w:sz w:val="22"/>
          <w:szCs w:val="22"/>
          <w:highlight w:val="white"/>
          <w:rPrChange w:id="66" w:author="Amos Nadler" w:date="2019-08-08T13:10:00Z">
            <w:rPr>
              <w:sz w:val="22"/>
              <w:szCs w:val="22"/>
              <w:highlight w:val="white"/>
            </w:rPr>
          </w:rPrChange>
        </w:rPr>
        <w:t xml:space="preserve"> </w:t>
      </w:r>
    </w:p>
    <w:p w14:paraId="16D1E4DF" w14:textId="77777777" w:rsidR="000A71C1" w:rsidRPr="004B11EE" w:rsidRDefault="000A71C1" w:rsidP="008E1CE3">
      <w:pPr>
        <w:pStyle w:val="normal0"/>
        <w:widowControl w:val="0"/>
        <w:jc w:val="both"/>
        <w:rPr>
          <w:sz w:val="22"/>
          <w:szCs w:val="22"/>
        </w:rPr>
      </w:pPr>
    </w:p>
    <w:p w14:paraId="0D45F5CA" w14:textId="65AC0DE9" w:rsidR="000A71C1" w:rsidRPr="004B11EE" w:rsidRDefault="00B206EB" w:rsidP="00B206EB">
      <w:pPr>
        <w:pStyle w:val="normal0"/>
        <w:widowControl w:val="0"/>
        <w:jc w:val="both"/>
        <w:rPr>
          <w:b/>
          <w:sz w:val="22"/>
          <w:szCs w:val="22"/>
          <w:rPrChange w:id="67" w:author="Amos Nadler" w:date="2019-08-08T13:10:00Z">
            <w:rPr>
              <w:b/>
              <w:sz w:val="22"/>
              <w:szCs w:val="22"/>
            </w:rPr>
          </w:rPrChange>
        </w:rPr>
      </w:pPr>
      <w:r w:rsidRPr="004B11EE">
        <w:rPr>
          <w:b/>
          <w:sz w:val="22"/>
          <w:szCs w:val="22"/>
          <w:rPrChange w:id="68" w:author="Amos Nadler" w:date="2019-08-08T13:10:00Z">
            <w:rPr>
              <w:b/>
              <w:sz w:val="22"/>
              <w:szCs w:val="22"/>
            </w:rPr>
          </w:rPrChange>
        </w:rPr>
        <w:t xml:space="preserve">Experiment 2. </w:t>
      </w:r>
      <w:r w:rsidRPr="004B11EE">
        <w:rPr>
          <w:sz w:val="22"/>
          <w:szCs w:val="22"/>
          <w:rPrChange w:id="69" w:author="Amos Nadler" w:date="2019-08-08T13:10:00Z">
            <w:rPr>
              <w:sz w:val="22"/>
              <w:szCs w:val="22"/>
            </w:rPr>
          </w:rPrChange>
        </w:rPr>
        <w:t>The sample of 400 participants,</w:t>
      </w:r>
      <w:r w:rsidRPr="004B11EE">
        <w:rPr>
          <w:b/>
          <w:sz w:val="22"/>
          <w:szCs w:val="22"/>
          <w:rPrChange w:id="70" w:author="Amos Nadler" w:date="2019-08-08T13:10:00Z">
            <w:rPr>
              <w:b/>
              <w:sz w:val="22"/>
              <w:szCs w:val="22"/>
            </w:rPr>
          </w:rPrChange>
        </w:rPr>
        <w:t xml:space="preserve"> </w:t>
      </w:r>
      <w:r w:rsidRPr="004B11EE">
        <w:rPr>
          <w:sz w:val="22"/>
          <w:szCs w:val="22"/>
          <w:rPrChange w:id="71" w:author="Amos Nadler" w:date="2019-08-08T13:10:00Z">
            <w:rPr>
              <w:sz w:val="22"/>
              <w:szCs w:val="22"/>
            </w:rPr>
          </w:rPrChange>
        </w:rPr>
        <w:t xml:space="preserve">130 from Sudbury and greater area in northern Ontario, Canada, and 270 from North Bay and surrounding area, was comprised of both students and general public. All 400 accepted male participants completed the task and were included in the analysis. Using a predetermined random sequence (generated by www.random.org), 199 participants were assigned to receive 11 mg </w:t>
      </w:r>
      <w:proofErr w:type="spellStart"/>
      <w:r w:rsidRPr="004B11EE">
        <w:rPr>
          <w:sz w:val="22"/>
          <w:szCs w:val="22"/>
          <w:rPrChange w:id="72" w:author="Amos Nadler" w:date="2019-08-08T13:10:00Z">
            <w:rPr>
              <w:sz w:val="22"/>
              <w:szCs w:val="22"/>
            </w:rPr>
          </w:rPrChange>
        </w:rPr>
        <w:t>intransal</w:t>
      </w:r>
      <w:proofErr w:type="spellEnd"/>
      <w:r w:rsidRPr="004B11EE">
        <w:rPr>
          <w:sz w:val="22"/>
          <w:szCs w:val="22"/>
          <w:rPrChange w:id="73" w:author="Amos Nadler" w:date="2019-08-08T13:10:00Z">
            <w:rPr>
              <w:sz w:val="22"/>
              <w:szCs w:val="22"/>
            </w:rPr>
          </w:rPrChange>
        </w:rPr>
        <w:t xml:space="preserve"> </w:t>
      </w:r>
      <w:ins w:id="74" w:author="Amos Nadler" w:date="2019-08-08T12:10:00Z">
        <w:r w:rsidR="00793B20" w:rsidRPr="004B11EE">
          <w:rPr>
            <w:sz w:val="22"/>
            <w:szCs w:val="22"/>
            <w:rPrChange w:id="75" w:author="Amos Nadler" w:date="2019-08-08T13:10:00Z">
              <w:rPr>
                <w:sz w:val="22"/>
                <w:szCs w:val="22"/>
              </w:rPr>
            </w:rPrChange>
          </w:rPr>
          <w:t>testosterone</w:t>
        </w:r>
      </w:ins>
      <w:del w:id="76" w:author="Amos Nadler" w:date="2019-08-08T12:10:00Z">
        <w:r w:rsidRPr="004B11EE" w:rsidDel="00793B20">
          <w:rPr>
            <w:sz w:val="22"/>
            <w:szCs w:val="22"/>
            <w:rPrChange w:id="77" w:author="Amos Nadler" w:date="2019-08-08T13:10:00Z">
              <w:rPr>
                <w:sz w:val="22"/>
                <w:szCs w:val="22"/>
              </w:rPr>
            </w:rPrChange>
          </w:rPr>
          <w:delText>T</w:delText>
        </w:r>
      </w:del>
      <w:r w:rsidRPr="004B11EE">
        <w:rPr>
          <w:sz w:val="22"/>
          <w:szCs w:val="22"/>
          <w:rPrChange w:id="78" w:author="Amos Nadler" w:date="2019-08-08T13:10:00Z">
            <w:rPr>
              <w:sz w:val="22"/>
              <w:szCs w:val="22"/>
            </w:rPr>
          </w:rPrChange>
        </w:rPr>
        <w:t xml:space="preserve"> (</w:t>
      </w:r>
      <w:proofErr w:type="spellStart"/>
      <w:r w:rsidRPr="004B11EE">
        <w:rPr>
          <w:sz w:val="22"/>
          <w:szCs w:val="22"/>
          <w:rPrChange w:id="79" w:author="Amos Nadler" w:date="2019-08-08T13:10:00Z">
            <w:rPr>
              <w:sz w:val="22"/>
              <w:szCs w:val="22"/>
            </w:rPr>
          </w:rPrChange>
        </w:rPr>
        <w:t>Natesto</w:t>
      </w:r>
      <w:proofErr w:type="spellEnd"/>
      <w:r w:rsidRPr="004B11EE">
        <w:rPr>
          <w:sz w:val="22"/>
          <w:szCs w:val="22"/>
          <w:rPrChange w:id="80" w:author="Amos Nadler" w:date="2019-08-08T13:10:00Z">
            <w:rPr>
              <w:sz w:val="22"/>
              <w:szCs w:val="22"/>
            </w:rPr>
          </w:rPrChange>
        </w:rPr>
        <w:t xml:space="preserve">®) and 201 participants were randomly assigned to receive placebo, in a randomized, placebo-controlled </w:t>
      </w:r>
      <w:proofErr w:type="gramStart"/>
      <w:r w:rsidRPr="004B11EE">
        <w:rPr>
          <w:sz w:val="22"/>
          <w:szCs w:val="22"/>
          <w:rPrChange w:id="81" w:author="Amos Nadler" w:date="2019-08-08T13:10:00Z">
            <w:rPr>
              <w:sz w:val="22"/>
              <w:szCs w:val="22"/>
            </w:rPr>
          </w:rPrChange>
        </w:rPr>
        <w:t>double-blind</w:t>
      </w:r>
      <w:proofErr w:type="gramEnd"/>
      <w:r w:rsidRPr="004B11EE">
        <w:rPr>
          <w:sz w:val="22"/>
          <w:szCs w:val="22"/>
          <w:rPrChange w:id="82" w:author="Amos Nadler" w:date="2019-08-08T13:10:00Z">
            <w:rPr>
              <w:sz w:val="22"/>
              <w:szCs w:val="22"/>
            </w:rPr>
          </w:rPrChange>
        </w:rPr>
        <w:t xml:space="preserve"> exogenous administration design.</w:t>
      </w:r>
    </w:p>
    <w:p w14:paraId="6BF9E89B" w14:textId="77777777" w:rsidR="00A4457E" w:rsidRPr="004B11EE" w:rsidRDefault="00A4457E" w:rsidP="00B206EB">
      <w:pPr>
        <w:pStyle w:val="normal0"/>
        <w:jc w:val="both"/>
        <w:rPr>
          <w:color w:val="333333"/>
          <w:sz w:val="22"/>
          <w:szCs w:val="22"/>
          <w:rPrChange w:id="83" w:author="Amos Nadler" w:date="2019-08-08T13:10:00Z">
            <w:rPr>
              <w:color w:val="333333"/>
              <w:sz w:val="22"/>
              <w:szCs w:val="22"/>
            </w:rPr>
          </w:rPrChange>
        </w:rPr>
      </w:pPr>
    </w:p>
    <w:p w14:paraId="4FF2F164" w14:textId="227F8A58" w:rsidR="000A71C1" w:rsidRPr="006769D2" w:rsidRDefault="00B206EB" w:rsidP="00B206EB">
      <w:pPr>
        <w:pStyle w:val="normal0"/>
        <w:jc w:val="both"/>
        <w:rPr>
          <w:rFonts w:eastAsia="Times"/>
          <w:sz w:val="22"/>
          <w:szCs w:val="22"/>
        </w:rPr>
      </w:pPr>
      <w:r w:rsidRPr="004B11EE">
        <w:rPr>
          <w:color w:val="333333"/>
          <w:sz w:val="22"/>
          <w:szCs w:val="22"/>
          <w:rPrChange w:id="84" w:author="Amos Nadler" w:date="2019-08-08T13:10:00Z">
            <w:rPr>
              <w:color w:val="333333"/>
              <w:sz w:val="22"/>
              <w:szCs w:val="22"/>
            </w:rPr>
          </w:rPrChange>
        </w:rPr>
        <w:t xml:space="preserve">These final samples exclude 32 men who failed the intake process for any disqualifying condition (e.g., heart condition, diagnosed with psychological or developmental disorder, drug or alcohol dependence, were on sport team for which </w:t>
      </w:r>
      <w:ins w:id="85" w:author="Amos Nadler" w:date="2019-08-08T12:10:00Z">
        <w:r w:rsidR="00793B20" w:rsidRPr="004B11EE">
          <w:rPr>
            <w:sz w:val="22"/>
            <w:szCs w:val="22"/>
            <w:rPrChange w:id="86" w:author="Amos Nadler" w:date="2019-08-08T13:10:00Z">
              <w:rPr>
                <w:sz w:val="22"/>
                <w:szCs w:val="22"/>
              </w:rPr>
            </w:rPrChange>
          </w:rPr>
          <w:t>testosterone</w:t>
        </w:r>
      </w:ins>
      <w:del w:id="87" w:author="Amos Nadler" w:date="2019-08-08T12:10:00Z">
        <w:r w:rsidRPr="004B11EE" w:rsidDel="00793B20">
          <w:rPr>
            <w:color w:val="333333"/>
            <w:sz w:val="22"/>
            <w:szCs w:val="22"/>
            <w:rPrChange w:id="88" w:author="Amos Nadler" w:date="2019-08-08T13:10:00Z">
              <w:rPr>
                <w:color w:val="333333"/>
                <w:sz w:val="22"/>
                <w:szCs w:val="22"/>
              </w:rPr>
            </w:rPrChange>
          </w:rPr>
          <w:delText>T</w:delText>
        </w:r>
      </w:del>
      <w:r w:rsidRPr="004B11EE">
        <w:rPr>
          <w:color w:val="333333"/>
          <w:sz w:val="22"/>
          <w:szCs w:val="22"/>
          <w:rPrChange w:id="89" w:author="Amos Nadler" w:date="2019-08-08T13:10:00Z">
            <w:rPr>
              <w:color w:val="333333"/>
              <w:sz w:val="22"/>
              <w:szCs w:val="22"/>
            </w:rPr>
          </w:rPrChange>
        </w:rPr>
        <w:t xml:space="preserve"> is a banned substance). See Figure S1b for the flow diagram depicting the phases of the recruitment, eligibility, and randomization processes. </w:t>
      </w:r>
    </w:p>
    <w:p w14:paraId="36236D35" w14:textId="05A919A0" w:rsidR="000A71C1" w:rsidRPr="006769D2" w:rsidRDefault="00B206EB" w:rsidP="00B206EB">
      <w:pPr>
        <w:pStyle w:val="normal0"/>
        <w:jc w:val="both"/>
        <w:rPr>
          <w:rFonts w:eastAsia="Times"/>
          <w:sz w:val="22"/>
          <w:szCs w:val="22"/>
        </w:rPr>
      </w:pPr>
      <w:r w:rsidRPr="004B11EE">
        <w:rPr>
          <w:sz w:val="22"/>
          <w:szCs w:val="22"/>
        </w:rPr>
        <w:t xml:space="preserve">Upon registration for the study, </w:t>
      </w:r>
      <w:r w:rsidRPr="004B11EE">
        <w:rPr>
          <w:color w:val="212121"/>
          <w:sz w:val="22"/>
          <w:szCs w:val="22"/>
          <w:highlight w:val="white"/>
        </w:rPr>
        <w:t xml:space="preserve">participants were excluded from participating if they were not between the ages </w:t>
      </w:r>
      <w:r w:rsidRPr="00C82C9B">
        <w:rPr>
          <w:color w:val="212121"/>
          <w:sz w:val="22"/>
          <w:szCs w:val="22"/>
          <w:highlight w:val="white"/>
        </w:rPr>
        <w:t xml:space="preserve">of 18 and 40, on a sports team where </w:t>
      </w:r>
      <w:ins w:id="90" w:author="Amos Nadler" w:date="2019-08-08T12:10:00Z">
        <w:r w:rsidR="00793B20" w:rsidRPr="006769D2">
          <w:rPr>
            <w:sz w:val="22"/>
            <w:szCs w:val="22"/>
          </w:rPr>
          <w:t>testosterone</w:t>
        </w:r>
      </w:ins>
      <w:del w:id="91" w:author="Amos Nadler" w:date="2019-08-08T12:10:00Z">
        <w:r w:rsidRPr="006769D2" w:rsidDel="00793B20">
          <w:rPr>
            <w:color w:val="212121"/>
            <w:sz w:val="22"/>
            <w:szCs w:val="22"/>
            <w:highlight w:val="white"/>
          </w:rPr>
          <w:delText>T</w:delText>
        </w:r>
      </w:del>
      <w:r w:rsidRPr="006769D2">
        <w:rPr>
          <w:color w:val="212121"/>
          <w:sz w:val="22"/>
          <w:szCs w:val="22"/>
          <w:highlight w:val="white"/>
        </w:rPr>
        <w:t xml:space="preserve"> is a banned substance, drug or alcohol dependent, on any prescription medication known to interfere with steroid hormone concentrations (e.g., corticosteroids, anabolic steroids), have a medical condition such as prostate cancer, diabetes, or heart condit</w:t>
      </w:r>
      <w:r w:rsidRPr="004B11EE">
        <w:rPr>
          <w:color w:val="212121"/>
          <w:sz w:val="22"/>
          <w:szCs w:val="22"/>
          <w:highlight w:val="white"/>
          <w:rPrChange w:id="92" w:author="Amos Nadler" w:date="2019-08-08T13:10:00Z">
            <w:rPr>
              <w:color w:val="212121"/>
              <w:sz w:val="22"/>
              <w:szCs w:val="22"/>
              <w:highlight w:val="white"/>
            </w:rPr>
          </w:rPrChange>
        </w:rPr>
        <w:t>ion, or be currently diagnosed with any developmental or psychological disorders (e.g., schizophrenia, bipolar disorder, borderline personality disorder, anxiety disorder, depression PTSD, obsessive compulsive disorder, attention deficit hyperactive disorder, panic disorder).</w:t>
      </w:r>
    </w:p>
    <w:p w14:paraId="6D5D82BC" w14:textId="77777777" w:rsidR="00A4457E" w:rsidRPr="004B11EE" w:rsidRDefault="00A4457E" w:rsidP="00A4457E">
      <w:pPr>
        <w:pStyle w:val="normal0"/>
        <w:widowControl w:val="0"/>
        <w:jc w:val="both"/>
        <w:rPr>
          <w:sz w:val="22"/>
          <w:szCs w:val="22"/>
        </w:rPr>
      </w:pPr>
    </w:p>
    <w:p w14:paraId="082168F8" w14:textId="59F6B8C3" w:rsidR="000A71C1" w:rsidRPr="004B11EE" w:rsidRDefault="00B206EB" w:rsidP="00A4457E">
      <w:pPr>
        <w:pStyle w:val="normal0"/>
        <w:widowControl w:val="0"/>
        <w:jc w:val="both"/>
        <w:rPr>
          <w:color w:val="0000FF"/>
          <w:sz w:val="22"/>
          <w:szCs w:val="22"/>
          <w:highlight w:val="white"/>
          <w:rPrChange w:id="93" w:author="Amos Nadler" w:date="2019-08-08T13:10:00Z">
            <w:rPr>
              <w:color w:val="0000FF"/>
              <w:sz w:val="22"/>
              <w:szCs w:val="22"/>
              <w:highlight w:val="white"/>
            </w:rPr>
          </w:rPrChange>
        </w:rPr>
      </w:pPr>
      <w:r w:rsidRPr="004B11EE">
        <w:rPr>
          <w:sz w:val="22"/>
          <w:szCs w:val="22"/>
          <w:rPrChange w:id="94" w:author="Amos Nadler" w:date="2019-08-08T13:10:00Z">
            <w:rPr>
              <w:sz w:val="22"/>
              <w:szCs w:val="22"/>
            </w:rPr>
          </w:rPrChange>
        </w:rPr>
        <w:t xml:space="preserve">Personal, demographic, and treatment expectancy characteristics of all participants in the two treatment groups are summarized in Table S1b. The right column also reports the </w:t>
      </w:r>
      <w:r w:rsidRPr="004B11EE">
        <w:rPr>
          <w:i/>
          <w:sz w:val="22"/>
          <w:szCs w:val="22"/>
          <w:rPrChange w:id="95" w:author="Amos Nadler" w:date="2019-08-08T13:10:00Z">
            <w:rPr>
              <w:i/>
              <w:sz w:val="22"/>
              <w:szCs w:val="22"/>
            </w:rPr>
          </w:rPrChange>
        </w:rPr>
        <w:t>P</w:t>
      </w:r>
      <w:r w:rsidRPr="004B11EE">
        <w:rPr>
          <w:sz w:val="22"/>
          <w:szCs w:val="22"/>
          <w:rPrChange w:id="96" w:author="Amos Nadler" w:date="2019-08-08T13:10:00Z">
            <w:rPr>
              <w:sz w:val="22"/>
              <w:szCs w:val="22"/>
            </w:rPr>
          </w:rPrChange>
        </w:rPr>
        <w:t xml:space="preserve">-values of two sample </w:t>
      </w:r>
      <w:r w:rsidRPr="004B11EE">
        <w:rPr>
          <w:i/>
          <w:sz w:val="22"/>
          <w:szCs w:val="22"/>
          <w:rPrChange w:id="97" w:author="Amos Nadler" w:date="2019-08-08T13:10:00Z">
            <w:rPr>
              <w:i/>
              <w:sz w:val="22"/>
              <w:szCs w:val="22"/>
            </w:rPr>
          </w:rPrChange>
        </w:rPr>
        <w:t>t</w:t>
      </w:r>
      <w:r w:rsidRPr="004B11EE">
        <w:rPr>
          <w:sz w:val="22"/>
          <w:szCs w:val="22"/>
          <w:rPrChange w:id="98" w:author="Amos Nadler" w:date="2019-08-08T13:10:00Z">
            <w:rPr>
              <w:sz w:val="22"/>
              <w:szCs w:val="22"/>
            </w:rPr>
          </w:rPrChange>
        </w:rPr>
        <w:t xml:space="preserve">-tests that assessed differences in characteristics between the </w:t>
      </w:r>
      <w:ins w:id="99" w:author="Amos Nadler" w:date="2019-08-08T12:10:00Z">
        <w:r w:rsidR="00793B20" w:rsidRPr="004B11EE">
          <w:rPr>
            <w:sz w:val="22"/>
            <w:szCs w:val="22"/>
            <w:rPrChange w:id="100" w:author="Amos Nadler" w:date="2019-08-08T13:10:00Z">
              <w:rPr>
                <w:sz w:val="22"/>
                <w:szCs w:val="22"/>
              </w:rPr>
            </w:rPrChange>
          </w:rPr>
          <w:t>testosterone</w:t>
        </w:r>
      </w:ins>
      <w:del w:id="101" w:author="Amos Nadler" w:date="2019-08-08T12:10:00Z">
        <w:r w:rsidRPr="004B11EE" w:rsidDel="00793B20">
          <w:rPr>
            <w:sz w:val="22"/>
            <w:szCs w:val="22"/>
            <w:rPrChange w:id="102" w:author="Amos Nadler" w:date="2019-08-08T13:10:00Z">
              <w:rPr>
                <w:sz w:val="22"/>
                <w:szCs w:val="22"/>
              </w:rPr>
            </w:rPrChange>
          </w:rPr>
          <w:delText>T</w:delText>
        </w:r>
      </w:del>
      <w:r w:rsidRPr="004B11EE">
        <w:rPr>
          <w:sz w:val="22"/>
          <w:szCs w:val="22"/>
          <w:rPrChange w:id="103" w:author="Amos Nadler" w:date="2019-08-08T13:10:00Z">
            <w:rPr>
              <w:sz w:val="22"/>
              <w:szCs w:val="22"/>
            </w:rPr>
          </w:rPrChange>
        </w:rPr>
        <w:t xml:space="preserve"> and placebo groups (a check on whether random assignment resulted in balance on all such variables). Participant ethnicities were as follows: 80% White/Caucasian, 7% Native, 6% Black, and 7% </w:t>
      </w:r>
      <w:r w:rsidRPr="004B11EE">
        <w:rPr>
          <w:sz w:val="22"/>
          <w:szCs w:val="22"/>
          <w:rPrChange w:id="104" w:author="Amos Nadler" w:date="2019-08-08T13:10:00Z">
            <w:rPr>
              <w:sz w:val="22"/>
              <w:szCs w:val="22"/>
            </w:rPr>
          </w:rPrChange>
        </w:rPr>
        <w:lastRenderedPageBreak/>
        <w:t>reported “other &amp; mixed”.</w:t>
      </w:r>
    </w:p>
    <w:p w14:paraId="376D4D06" w14:textId="77777777" w:rsidR="00A4457E" w:rsidRPr="004B11EE" w:rsidRDefault="00A4457E" w:rsidP="00A4457E">
      <w:pPr>
        <w:pStyle w:val="normal0"/>
        <w:widowControl w:val="0"/>
        <w:jc w:val="both"/>
        <w:rPr>
          <w:sz w:val="22"/>
          <w:szCs w:val="22"/>
          <w:highlight w:val="white"/>
          <w:rPrChange w:id="105" w:author="Amos Nadler" w:date="2019-08-08T13:10:00Z">
            <w:rPr>
              <w:sz w:val="22"/>
              <w:szCs w:val="22"/>
              <w:highlight w:val="white"/>
            </w:rPr>
          </w:rPrChange>
        </w:rPr>
      </w:pPr>
    </w:p>
    <w:p w14:paraId="04C495FD" w14:textId="0EBE482D" w:rsidR="000A71C1" w:rsidRPr="006769D2" w:rsidRDefault="00B206EB" w:rsidP="00A4457E">
      <w:pPr>
        <w:pStyle w:val="normal0"/>
        <w:widowControl w:val="0"/>
        <w:jc w:val="both"/>
        <w:rPr>
          <w:rFonts w:eastAsia="Times"/>
          <w:sz w:val="22"/>
          <w:szCs w:val="22"/>
        </w:rPr>
      </w:pPr>
      <w:r w:rsidRPr="004B11EE">
        <w:rPr>
          <w:sz w:val="22"/>
          <w:szCs w:val="22"/>
          <w:highlight w:val="white"/>
          <w:rPrChange w:id="106" w:author="Amos Nadler" w:date="2019-08-08T13:10:00Z">
            <w:rPr>
              <w:sz w:val="22"/>
              <w:szCs w:val="22"/>
              <w:highlight w:val="white"/>
            </w:rPr>
          </w:rPrChange>
        </w:rPr>
        <w:t xml:space="preserve">We aimed to achieve a ratio of 1 for </w:t>
      </w:r>
      <w:ins w:id="107" w:author="Amos Nadler" w:date="2019-08-08T12:12:00Z">
        <w:r w:rsidR="00405EA3" w:rsidRPr="004B11EE">
          <w:rPr>
            <w:sz w:val="22"/>
            <w:szCs w:val="22"/>
            <w:rPrChange w:id="108" w:author="Amos Nadler" w:date="2019-08-08T13:10:00Z">
              <w:rPr>
                <w:sz w:val="22"/>
                <w:szCs w:val="22"/>
              </w:rPr>
            </w:rPrChange>
          </w:rPr>
          <w:t>testosterone</w:t>
        </w:r>
      </w:ins>
      <w:del w:id="109" w:author="Amos Nadler" w:date="2019-08-08T12:12:00Z">
        <w:r w:rsidRPr="004B11EE" w:rsidDel="00405EA3">
          <w:rPr>
            <w:sz w:val="22"/>
            <w:szCs w:val="22"/>
            <w:highlight w:val="white"/>
            <w:rPrChange w:id="110" w:author="Amos Nadler" w:date="2019-08-08T13:10:00Z">
              <w:rPr>
                <w:sz w:val="22"/>
                <w:szCs w:val="22"/>
                <w:highlight w:val="white"/>
              </w:rPr>
            </w:rPrChange>
          </w:rPr>
          <w:delText>T</w:delText>
        </w:r>
      </w:del>
      <w:r w:rsidRPr="004B11EE">
        <w:rPr>
          <w:sz w:val="22"/>
          <w:szCs w:val="22"/>
          <w:highlight w:val="white"/>
          <w:rPrChange w:id="111" w:author="Amos Nadler" w:date="2019-08-08T13:10:00Z">
            <w:rPr>
              <w:sz w:val="22"/>
              <w:szCs w:val="22"/>
              <w:highlight w:val="white"/>
            </w:rPr>
          </w:rPrChange>
        </w:rPr>
        <w:t xml:space="preserve">/placebo administration. One participant who received </w:t>
      </w:r>
      <w:ins w:id="112" w:author="Amos Nadler" w:date="2019-08-08T12:12:00Z">
        <w:r w:rsidR="00405EA3" w:rsidRPr="004B11EE">
          <w:rPr>
            <w:sz w:val="22"/>
            <w:szCs w:val="22"/>
            <w:rPrChange w:id="113" w:author="Amos Nadler" w:date="2019-08-08T13:10:00Z">
              <w:rPr>
                <w:sz w:val="22"/>
                <w:szCs w:val="22"/>
              </w:rPr>
            </w:rPrChange>
          </w:rPr>
          <w:t>testosterone</w:t>
        </w:r>
      </w:ins>
      <w:del w:id="114" w:author="Amos Nadler" w:date="2019-08-08T12:12:00Z">
        <w:r w:rsidRPr="004B11EE" w:rsidDel="00405EA3">
          <w:rPr>
            <w:sz w:val="22"/>
            <w:szCs w:val="22"/>
            <w:highlight w:val="white"/>
            <w:rPrChange w:id="115" w:author="Amos Nadler" w:date="2019-08-08T13:10:00Z">
              <w:rPr>
                <w:sz w:val="22"/>
                <w:szCs w:val="22"/>
                <w:highlight w:val="white"/>
              </w:rPr>
            </w:rPrChange>
          </w:rPr>
          <w:delText>T</w:delText>
        </w:r>
      </w:del>
      <w:r w:rsidRPr="004B11EE">
        <w:rPr>
          <w:sz w:val="22"/>
          <w:szCs w:val="22"/>
          <w:highlight w:val="white"/>
          <w:rPrChange w:id="116" w:author="Amos Nadler" w:date="2019-08-08T13:10:00Z">
            <w:rPr>
              <w:sz w:val="22"/>
              <w:szCs w:val="22"/>
              <w:highlight w:val="white"/>
            </w:rPr>
          </w:rPrChange>
        </w:rPr>
        <w:t xml:space="preserve"> dropped out of the study shortly after drug administration, so to maintain our target of </w:t>
      </w:r>
      <w:r w:rsidRPr="004B11EE">
        <w:rPr>
          <w:i/>
          <w:sz w:val="22"/>
          <w:szCs w:val="22"/>
          <w:highlight w:val="white"/>
          <w:rPrChange w:id="117" w:author="Amos Nadler" w:date="2019-08-08T13:10:00Z">
            <w:rPr>
              <w:i/>
              <w:sz w:val="22"/>
              <w:szCs w:val="22"/>
              <w:highlight w:val="white"/>
            </w:rPr>
          </w:rPrChange>
        </w:rPr>
        <w:t xml:space="preserve">N = </w:t>
      </w:r>
      <w:r w:rsidRPr="004B11EE">
        <w:rPr>
          <w:sz w:val="22"/>
          <w:szCs w:val="22"/>
          <w:highlight w:val="white"/>
          <w:rPrChange w:id="118" w:author="Amos Nadler" w:date="2019-08-08T13:10:00Z">
            <w:rPr>
              <w:sz w:val="22"/>
              <w:szCs w:val="22"/>
              <w:highlight w:val="white"/>
            </w:rPr>
          </w:rPrChange>
        </w:rPr>
        <w:t xml:space="preserve">400 men, we replaced him with an additional participant who, by chance, received placebo. This caused the slightly unbalanced number of people who received </w:t>
      </w:r>
      <w:ins w:id="119" w:author="Amos Nadler" w:date="2019-08-08T12:12:00Z">
        <w:r w:rsidR="00405EA3" w:rsidRPr="004B11EE">
          <w:rPr>
            <w:sz w:val="22"/>
            <w:szCs w:val="22"/>
            <w:rPrChange w:id="120" w:author="Amos Nadler" w:date="2019-08-08T13:10:00Z">
              <w:rPr>
                <w:sz w:val="22"/>
                <w:szCs w:val="22"/>
              </w:rPr>
            </w:rPrChange>
          </w:rPr>
          <w:t>testosterone</w:t>
        </w:r>
      </w:ins>
      <w:del w:id="121" w:author="Amos Nadler" w:date="2019-08-08T12:12:00Z">
        <w:r w:rsidRPr="004B11EE" w:rsidDel="00405EA3">
          <w:rPr>
            <w:sz w:val="22"/>
            <w:szCs w:val="22"/>
            <w:highlight w:val="white"/>
            <w:rPrChange w:id="122" w:author="Amos Nadler" w:date="2019-08-08T13:10:00Z">
              <w:rPr>
                <w:sz w:val="22"/>
                <w:szCs w:val="22"/>
                <w:highlight w:val="white"/>
              </w:rPr>
            </w:rPrChange>
          </w:rPr>
          <w:delText>T</w:delText>
        </w:r>
      </w:del>
      <w:r w:rsidRPr="004B11EE">
        <w:rPr>
          <w:sz w:val="22"/>
          <w:szCs w:val="22"/>
          <w:highlight w:val="white"/>
          <w:rPrChange w:id="123" w:author="Amos Nadler" w:date="2019-08-08T13:10:00Z">
            <w:rPr>
              <w:sz w:val="22"/>
              <w:szCs w:val="22"/>
              <w:highlight w:val="white"/>
            </w:rPr>
          </w:rPrChange>
        </w:rPr>
        <w:t xml:space="preserve"> (</w:t>
      </w:r>
      <w:r w:rsidRPr="004B11EE">
        <w:rPr>
          <w:i/>
          <w:sz w:val="22"/>
          <w:szCs w:val="22"/>
          <w:highlight w:val="white"/>
          <w:rPrChange w:id="124" w:author="Amos Nadler" w:date="2019-08-08T13:10:00Z">
            <w:rPr>
              <w:i/>
              <w:sz w:val="22"/>
              <w:szCs w:val="22"/>
              <w:highlight w:val="white"/>
            </w:rPr>
          </w:rPrChange>
        </w:rPr>
        <w:t xml:space="preserve">N = </w:t>
      </w:r>
      <w:r w:rsidRPr="004B11EE">
        <w:rPr>
          <w:sz w:val="22"/>
          <w:szCs w:val="22"/>
          <w:highlight w:val="white"/>
          <w:rPrChange w:id="125" w:author="Amos Nadler" w:date="2019-08-08T13:10:00Z">
            <w:rPr>
              <w:sz w:val="22"/>
              <w:szCs w:val="22"/>
              <w:highlight w:val="white"/>
            </w:rPr>
          </w:rPrChange>
        </w:rPr>
        <w:t>199) and placebo (</w:t>
      </w:r>
      <w:r w:rsidRPr="004B11EE">
        <w:rPr>
          <w:i/>
          <w:sz w:val="22"/>
          <w:szCs w:val="22"/>
          <w:highlight w:val="white"/>
          <w:rPrChange w:id="126" w:author="Amos Nadler" w:date="2019-08-08T13:10:00Z">
            <w:rPr>
              <w:i/>
              <w:sz w:val="22"/>
              <w:szCs w:val="22"/>
              <w:highlight w:val="white"/>
            </w:rPr>
          </w:rPrChange>
        </w:rPr>
        <w:t xml:space="preserve">N = </w:t>
      </w:r>
      <w:r w:rsidRPr="004B11EE">
        <w:rPr>
          <w:sz w:val="22"/>
          <w:szCs w:val="22"/>
          <w:highlight w:val="white"/>
          <w:rPrChange w:id="127" w:author="Amos Nadler" w:date="2019-08-08T13:10:00Z">
            <w:rPr>
              <w:sz w:val="22"/>
              <w:szCs w:val="22"/>
              <w:highlight w:val="white"/>
            </w:rPr>
          </w:rPrChange>
        </w:rPr>
        <w:t>201).</w:t>
      </w:r>
    </w:p>
    <w:p w14:paraId="04BABE9D" w14:textId="77777777" w:rsidR="000A71C1" w:rsidRPr="004B11EE" w:rsidRDefault="000A71C1">
      <w:pPr>
        <w:pStyle w:val="normal0"/>
        <w:widowControl w:val="0"/>
        <w:ind w:firstLine="567"/>
        <w:jc w:val="both"/>
        <w:rPr>
          <w:sz w:val="22"/>
          <w:szCs w:val="22"/>
        </w:rPr>
      </w:pPr>
    </w:p>
    <w:p w14:paraId="0B2F4D41" w14:textId="77777777" w:rsidR="000A71C1" w:rsidRPr="004B11EE" w:rsidRDefault="00B206EB">
      <w:pPr>
        <w:pStyle w:val="normal0"/>
        <w:widowControl w:val="0"/>
        <w:spacing w:after="240"/>
        <w:jc w:val="both"/>
        <w:rPr>
          <w:b/>
          <w:sz w:val="22"/>
          <w:szCs w:val="22"/>
          <w:rPrChange w:id="128" w:author="Amos Nadler" w:date="2019-08-08T13:10:00Z">
            <w:rPr>
              <w:b/>
              <w:sz w:val="22"/>
              <w:szCs w:val="22"/>
            </w:rPr>
          </w:rPrChange>
        </w:rPr>
      </w:pPr>
      <w:r w:rsidRPr="004B11EE">
        <w:rPr>
          <w:b/>
          <w:sz w:val="22"/>
          <w:szCs w:val="22"/>
          <w:rPrChange w:id="129" w:author="Amos Nadler" w:date="2019-08-08T13:10:00Z">
            <w:rPr>
              <w:b/>
              <w:sz w:val="22"/>
              <w:szCs w:val="22"/>
            </w:rPr>
          </w:rPrChange>
        </w:rPr>
        <w:t>Experimental Procedures</w:t>
      </w:r>
    </w:p>
    <w:p w14:paraId="7730BA37" w14:textId="64805C45" w:rsidR="00A4457E" w:rsidRPr="004B11EE" w:rsidRDefault="00B206EB">
      <w:pPr>
        <w:pStyle w:val="normal0"/>
        <w:widowControl w:val="0"/>
        <w:spacing w:after="240"/>
        <w:jc w:val="both"/>
        <w:rPr>
          <w:sz w:val="22"/>
          <w:szCs w:val="22"/>
          <w:rPrChange w:id="130" w:author="Amos Nadler" w:date="2019-08-08T13:10:00Z">
            <w:rPr>
              <w:sz w:val="22"/>
              <w:szCs w:val="22"/>
            </w:rPr>
          </w:rPrChange>
        </w:rPr>
      </w:pPr>
      <w:r w:rsidRPr="004B11EE">
        <w:rPr>
          <w:b/>
          <w:sz w:val="22"/>
          <w:szCs w:val="22"/>
          <w:rPrChange w:id="131" w:author="Amos Nadler" w:date="2019-08-08T13:10:00Z">
            <w:rPr>
              <w:b/>
              <w:sz w:val="22"/>
              <w:szCs w:val="22"/>
            </w:rPr>
          </w:rPrChange>
        </w:rPr>
        <w:t>Experiment 1.</w:t>
      </w:r>
      <w:r w:rsidRPr="004B11EE">
        <w:rPr>
          <w:sz w:val="22"/>
          <w:szCs w:val="22"/>
          <w:rPrChange w:id="132" w:author="Amos Nadler" w:date="2019-08-08T13:10:00Z">
            <w:rPr>
              <w:sz w:val="22"/>
              <w:szCs w:val="22"/>
            </w:rPr>
          </w:rPrChange>
        </w:rPr>
        <w:t xml:space="preserve"> Participants first arrived at the lab at 9:00 a.m. for their experimental session. They signed an informed consent form, received a private participant number to ensure anonymity, and then proceeded to a designated room where their hands were scanned (to obtain digit ratio measurement, a putative proxy of prenatal </w:t>
      </w:r>
      <w:ins w:id="133" w:author="Amos Nadler" w:date="2019-08-08T12:13:00Z">
        <w:r w:rsidR="003C4F98" w:rsidRPr="004B11EE">
          <w:rPr>
            <w:sz w:val="22"/>
            <w:szCs w:val="22"/>
            <w:rPrChange w:id="134" w:author="Amos Nadler" w:date="2019-08-08T13:10:00Z">
              <w:rPr>
                <w:sz w:val="22"/>
                <w:szCs w:val="22"/>
              </w:rPr>
            </w:rPrChange>
          </w:rPr>
          <w:t>testosterone</w:t>
        </w:r>
      </w:ins>
      <w:del w:id="135" w:author="Amos Nadler" w:date="2019-08-08T12:13:00Z">
        <w:r w:rsidRPr="004B11EE" w:rsidDel="003C4F98">
          <w:rPr>
            <w:sz w:val="22"/>
            <w:szCs w:val="22"/>
            <w:rPrChange w:id="136" w:author="Amos Nadler" w:date="2019-08-08T13:10:00Z">
              <w:rPr>
                <w:sz w:val="22"/>
                <w:szCs w:val="22"/>
              </w:rPr>
            </w:rPrChange>
          </w:rPr>
          <w:delText>T</w:delText>
        </w:r>
      </w:del>
      <w:r w:rsidRPr="004B11EE">
        <w:rPr>
          <w:sz w:val="22"/>
          <w:szCs w:val="22"/>
          <w:rPrChange w:id="137" w:author="Amos Nadler" w:date="2019-08-08T13:10:00Z">
            <w:rPr>
              <w:sz w:val="22"/>
              <w:szCs w:val="22"/>
            </w:rPr>
          </w:rPrChange>
        </w:rPr>
        <w:t>). Participants were then randomly assigned to private cubicles where they completed demographic and mood questionnaires, and the first portion of the Reading the Mind in the Eyes Test (RMET; see Figure S2 for example item), a widely used 36-item multiple-choice task that measures participants’ ability to infer people’s mental states by having them choose which of four words best describes what a person is thinking or feeling based on an image of their eye region. The participants were under no time pressure and received no performance feedback.</w:t>
      </w:r>
    </w:p>
    <w:p w14:paraId="6B46A89D" w14:textId="35FCF01B" w:rsidR="00A4457E" w:rsidRPr="004B11EE" w:rsidRDefault="00B206EB">
      <w:pPr>
        <w:pStyle w:val="normal0"/>
        <w:widowControl w:val="0"/>
        <w:spacing w:after="240"/>
        <w:jc w:val="both"/>
        <w:rPr>
          <w:sz w:val="22"/>
          <w:szCs w:val="22"/>
          <w:rPrChange w:id="138" w:author="Amos Nadler" w:date="2019-08-08T13:10:00Z">
            <w:rPr>
              <w:sz w:val="22"/>
              <w:szCs w:val="22"/>
            </w:rPr>
          </w:rPrChange>
        </w:rPr>
      </w:pPr>
      <w:r w:rsidRPr="004B11EE">
        <w:rPr>
          <w:sz w:val="22"/>
          <w:szCs w:val="22"/>
          <w:rPrChange w:id="139" w:author="Amos Nadler" w:date="2019-08-08T13:10:00Z">
            <w:rPr>
              <w:sz w:val="22"/>
              <w:szCs w:val="22"/>
            </w:rPr>
          </w:rPrChange>
        </w:rPr>
        <w:t xml:space="preserve">After all participants completed those questionnaires, they provided an initial baseline saliva sample. Participants then proceeded to the gel administration room for </w:t>
      </w:r>
      <w:ins w:id="140" w:author="Amos Nadler" w:date="2019-08-08T12:13:00Z">
        <w:r w:rsidR="003C4F98" w:rsidRPr="004B11EE">
          <w:rPr>
            <w:sz w:val="22"/>
            <w:szCs w:val="22"/>
            <w:rPrChange w:id="141" w:author="Amos Nadler" w:date="2019-08-08T13:10:00Z">
              <w:rPr>
                <w:sz w:val="22"/>
                <w:szCs w:val="22"/>
              </w:rPr>
            </w:rPrChange>
          </w:rPr>
          <w:t>testosterone</w:t>
        </w:r>
      </w:ins>
      <w:del w:id="142" w:author="Amos Nadler" w:date="2019-08-08T12:13:00Z">
        <w:r w:rsidRPr="004B11EE" w:rsidDel="003C4F98">
          <w:rPr>
            <w:sz w:val="22"/>
            <w:szCs w:val="22"/>
            <w:rPrChange w:id="143" w:author="Amos Nadler" w:date="2019-08-08T13:10:00Z">
              <w:rPr>
                <w:sz w:val="22"/>
                <w:szCs w:val="22"/>
              </w:rPr>
            </w:rPrChange>
          </w:rPr>
          <w:delText>T</w:delText>
        </w:r>
      </w:del>
      <w:r w:rsidRPr="004B11EE">
        <w:rPr>
          <w:sz w:val="22"/>
          <w:szCs w:val="22"/>
          <w:rPrChange w:id="144" w:author="Amos Nadler" w:date="2019-08-08T13:10:00Z">
            <w:rPr>
              <w:sz w:val="22"/>
              <w:szCs w:val="22"/>
            </w:rPr>
          </w:rPrChange>
        </w:rPr>
        <w:t xml:space="preserve"> or placebo gel application (for more details, see </w:t>
      </w:r>
      <w:r w:rsidRPr="004B11EE">
        <w:rPr>
          <w:i/>
          <w:sz w:val="22"/>
          <w:szCs w:val="22"/>
          <w:rPrChange w:id="145" w:author="Amos Nadler" w:date="2019-08-08T13:10:00Z">
            <w:rPr>
              <w:i/>
              <w:sz w:val="22"/>
              <w:szCs w:val="22"/>
            </w:rPr>
          </w:rPrChange>
        </w:rPr>
        <w:t xml:space="preserve">Treatment Administration </w:t>
      </w:r>
      <w:r w:rsidRPr="004B11EE">
        <w:rPr>
          <w:sz w:val="22"/>
          <w:szCs w:val="22"/>
          <w:rPrChange w:id="146" w:author="Amos Nadler" w:date="2019-08-08T13:10:00Z">
            <w:rPr>
              <w:sz w:val="22"/>
              <w:szCs w:val="22"/>
            </w:rPr>
          </w:rPrChange>
        </w:rPr>
        <w:t xml:space="preserve">below). In the process of signing consent forms, participants were explicitly told to have no skin contact with females, to avoid vigorous exercise and showering, to finish eating their lunch no later than 1:00 p.m., and to return to the lab at 1:55 p.m. well hydrated. These instructions and precautions were repeated again before they departed from the morning session. </w:t>
      </w:r>
    </w:p>
    <w:p w14:paraId="534EB829" w14:textId="38B6AF5D" w:rsidR="00A4457E" w:rsidRPr="004B11EE" w:rsidRDefault="00B206EB">
      <w:pPr>
        <w:pStyle w:val="normal0"/>
        <w:widowControl w:val="0"/>
        <w:spacing w:after="240"/>
        <w:jc w:val="both"/>
        <w:rPr>
          <w:sz w:val="22"/>
          <w:szCs w:val="22"/>
          <w:rPrChange w:id="147" w:author="Amos Nadler" w:date="2019-08-08T13:10:00Z">
            <w:rPr>
              <w:sz w:val="22"/>
              <w:szCs w:val="22"/>
            </w:rPr>
          </w:rPrChange>
        </w:rPr>
      </w:pPr>
      <w:r w:rsidRPr="004B11EE">
        <w:rPr>
          <w:sz w:val="22"/>
          <w:szCs w:val="22"/>
          <w:rPrChange w:id="148" w:author="Amos Nadler" w:date="2019-08-08T13:10:00Z">
            <w:rPr>
              <w:sz w:val="22"/>
              <w:szCs w:val="22"/>
            </w:rPr>
          </w:rPrChange>
        </w:rPr>
        <w:t>All participants returned to the lab prior to 2:00 p.m. (with no incidents of lateness). They provided a second saliva sample and proceeded to the behavioral experiment. The time frame between gel application and behavioral experiment was chosen so that tasks took place when the</w:t>
      </w:r>
      <w:del w:id="149" w:author="Amos Nadler" w:date="2019-08-08T12:28:00Z">
        <w:r w:rsidRPr="004B11EE" w:rsidDel="00D02E38">
          <w:rPr>
            <w:sz w:val="22"/>
            <w:szCs w:val="22"/>
            <w:rPrChange w:id="150" w:author="Amos Nadler" w:date="2019-08-08T13:10:00Z">
              <w:rPr>
                <w:sz w:val="22"/>
                <w:szCs w:val="22"/>
              </w:rPr>
            </w:rPrChange>
          </w:rPr>
          <w:delText xml:space="preserve"> T </w:delText>
        </w:r>
      </w:del>
      <w:ins w:id="151" w:author="Amos Nadler" w:date="2019-08-08T12:28:00Z">
        <w:r w:rsidR="00D02E38" w:rsidRPr="004B11EE">
          <w:rPr>
            <w:sz w:val="22"/>
            <w:szCs w:val="22"/>
            <w:rPrChange w:id="152" w:author="Amos Nadler" w:date="2019-08-08T13:10:00Z">
              <w:rPr>
                <w:sz w:val="22"/>
                <w:szCs w:val="22"/>
              </w:rPr>
            </w:rPrChange>
          </w:rPr>
          <w:t xml:space="preserve"> testosterone </w:t>
        </w:r>
      </w:ins>
      <w:r w:rsidRPr="004B11EE">
        <w:rPr>
          <w:sz w:val="22"/>
          <w:szCs w:val="22"/>
          <w:rPrChange w:id="153" w:author="Amos Nadler" w:date="2019-08-08T13:10:00Z">
            <w:rPr>
              <w:sz w:val="22"/>
              <w:szCs w:val="22"/>
            </w:rPr>
          </w:rPrChange>
        </w:rPr>
        <w:t xml:space="preserve">group participants experienced elevated and stable blood </w:t>
      </w:r>
      <w:ins w:id="154" w:author="Amos Nadler" w:date="2019-08-08T12:13:00Z">
        <w:r w:rsidR="003C4F98" w:rsidRPr="004B11EE">
          <w:rPr>
            <w:sz w:val="22"/>
            <w:szCs w:val="22"/>
            <w:rPrChange w:id="155" w:author="Amos Nadler" w:date="2019-08-08T13:10:00Z">
              <w:rPr>
                <w:sz w:val="22"/>
                <w:szCs w:val="22"/>
              </w:rPr>
            </w:rPrChange>
          </w:rPr>
          <w:t>testosterone</w:t>
        </w:r>
      </w:ins>
      <w:del w:id="156" w:author="Amos Nadler" w:date="2019-08-08T12:13:00Z">
        <w:r w:rsidRPr="004B11EE" w:rsidDel="003C4F98">
          <w:rPr>
            <w:sz w:val="22"/>
            <w:szCs w:val="22"/>
            <w:rPrChange w:id="157" w:author="Amos Nadler" w:date="2019-08-08T13:10:00Z">
              <w:rPr>
                <w:sz w:val="22"/>
                <w:szCs w:val="22"/>
              </w:rPr>
            </w:rPrChange>
          </w:rPr>
          <w:delText>T</w:delText>
        </w:r>
      </w:del>
      <w:r w:rsidRPr="004B11EE">
        <w:rPr>
          <w:sz w:val="22"/>
          <w:szCs w:val="22"/>
          <w:rPrChange w:id="158" w:author="Amos Nadler" w:date="2019-08-08T13:10:00Z">
            <w:rPr>
              <w:sz w:val="22"/>
              <w:szCs w:val="22"/>
            </w:rPr>
          </w:rPrChange>
        </w:rPr>
        <w:t xml:space="preserve"> levels following drug administration </w:t>
      </w:r>
      <w:r w:rsidR="00045AE4" w:rsidRPr="004B11EE">
        <w:rPr>
          <w:rPrChange w:id="159" w:author="Amos Nadler" w:date="2019-08-08T13:10:00Z">
            <w:rPr/>
          </w:rPrChange>
        </w:rPr>
        <w:fldChar w:fldCharType="begin"/>
      </w:r>
      <w:r w:rsidR="00045AE4" w:rsidRPr="004B11EE">
        <w:rPr>
          <w:rPrChange w:id="160" w:author="Amos Nadler" w:date="2019-08-08T13:10:00Z">
            <w:rPr/>
          </w:rPrChange>
        </w:rPr>
        <w:instrText xml:space="preserve"> HYPERLINK "https://paperpile.com/c/NiMmjH/HBhl" \h </w:instrText>
      </w:r>
      <w:r w:rsidR="00045AE4" w:rsidRPr="004B11EE">
        <w:rPr>
          <w:rPrChange w:id="161" w:author="Amos Nadler" w:date="2019-08-08T13:10:00Z">
            <w:rPr/>
          </w:rPrChange>
        </w:rPr>
        <w:fldChar w:fldCharType="separate"/>
      </w:r>
      <w:r w:rsidRPr="004B11EE">
        <w:rPr>
          <w:color w:val="1155CC"/>
          <w:sz w:val="22"/>
          <w:szCs w:val="22"/>
          <w:u w:val="single"/>
          <w:rPrChange w:id="162" w:author="Amos Nadler" w:date="2019-08-08T13:10:00Z">
            <w:rPr>
              <w:color w:val="1155CC"/>
              <w:sz w:val="22"/>
              <w:szCs w:val="22"/>
              <w:u w:val="single"/>
            </w:rPr>
          </w:rPrChange>
        </w:rPr>
        <w:t>(</w:t>
      </w:r>
      <w:proofErr w:type="spellStart"/>
      <w:r w:rsidRPr="004B11EE">
        <w:rPr>
          <w:color w:val="1155CC"/>
          <w:sz w:val="22"/>
          <w:szCs w:val="22"/>
          <w:u w:val="single"/>
          <w:rPrChange w:id="163" w:author="Amos Nadler" w:date="2019-08-08T13:10:00Z">
            <w:rPr>
              <w:color w:val="1155CC"/>
              <w:sz w:val="22"/>
              <w:szCs w:val="22"/>
              <w:u w:val="single"/>
            </w:rPr>
          </w:rPrChange>
        </w:rPr>
        <w:t>Eisenegger</w:t>
      </w:r>
      <w:proofErr w:type="spellEnd"/>
      <w:r w:rsidRPr="004B11EE">
        <w:rPr>
          <w:color w:val="1155CC"/>
          <w:sz w:val="22"/>
          <w:szCs w:val="22"/>
          <w:u w:val="single"/>
          <w:rPrChange w:id="164" w:author="Amos Nadler" w:date="2019-08-08T13:10:00Z">
            <w:rPr>
              <w:color w:val="1155CC"/>
              <w:sz w:val="22"/>
              <w:szCs w:val="22"/>
              <w:u w:val="single"/>
            </w:rPr>
          </w:rPrChange>
        </w:rPr>
        <w:t xml:space="preserve"> et al. 2013)</w:t>
      </w:r>
      <w:r w:rsidR="00045AE4" w:rsidRPr="004B11EE">
        <w:rPr>
          <w:color w:val="1155CC"/>
          <w:sz w:val="22"/>
          <w:szCs w:val="22"/>
          <w:u w:val="single"/>
          <w:rPrChange w:id="165" w:author="Amos Nadler" w:date="2019-08-08T13:10:00Z">
            <w:rPr>
              <w:color w:val="1155CC"/>
              <w:sz w:val="22"/>
              <w:szCs w:val="22"/>
              <w:u w:val="single"/>
            </w:rPr>
          </w:rPrChange>
        </w:rPr>
        <w:fldChar w:fldCharType="end"/>
      </w:r>
      <w:r w:rsidRPr="004B11EE">
        <w:rPr>
          <w:sz w:val="22"/>
          <w:szCs w:val="22"/>
          <w:rPrChange w:id="166" w:author="Amos Nadler" w:date="2019-08-08T13:10:00Z">
            <w:rPr>
              <w:sz w:val="22"/>
              <w:szCs w:val="22"/>
            </w:rPr>
          </w:rPrChange>
        </w:rPr>
        <w:t xml:space="preserve"> (see manuscript Figure 1).</w:t>
      </w:r>
    </w:p>
    <w:p w14:paraId="2649E087" w14:textId="7F089A2A" w:rsidR="00B206EB" w:rsidRPr="004B11EE" w:rsidRDefault="00B206EB">
      <w:pPr>
        <w:pStyle w:val="normal0"/>
        <w:widowControl w:val="0"/>
        <w:spacing w:after="240"/>
        <w:jc w:val="both"/>
        <w:rPr>
          <w:sz w:val="22"/>
          <w:szCs w:val="22"/>
          <w:rPrChange w:id="167" w:author="Amos Nadler" w:date="2019-08-08T13:10:00Z">
            <w:rPr>
              <w:sz w:val="22"/>
              <w:szCs w:val="22"/>
            </w:rPr>
          </w:rPrChange>
        </w:rPr>
      </w:pPr>
      <w:r w:rsidRPr="004B11EE">
        <w:rPr>
          <w:sz w:val="22"/>
          <w:szCs w:val="22"/>
          <w:rPrChange w:id="168" w:author="Amos Nadler" w:date="2019-08-08T13:10:00Z">
            <w:rPr>
              <w:sz w:val="22"/>
              <w:szCs w:val="22"/>
            </w:rPr>
          </w:rPrChange>
        </w:rPr>
        <w:t xml:space="preserve">The full-day session consisted of seven independent behavioral tasks measuring cognitive reflection </w:t>
      </w:r>
      <w:r w:rsidR="00045AE4" w:rsidRPr="004B11EE">
        <w:rPr>
          <w:rPrChange w:id="169" w:author="Amos Nadler" w:date="2019-08-08T13:10:00Z">
            <w:rPr/>
          </w:rPrChange>
        </w:rPr>
        <w:fldChar w:fldCharType="begin"/>
      </w:r>
      <w:r w:rsidR="00045AE4" w:rsidRPr="004B11EE">
        <w:rPr>
          <w:rPrChange w:id="170" w:author="Amos Nadler" w:date="2019-08-08T13:10:00Z">
            <w:rPr/>
          </w:rPrChange>
        </w:rPr>
        <w:instrText xml:space="preserve"> HYPERLINK "https://paperpile.com/c/NiMmjH/xTun+NaAk" \h </w:instrText>
      </w:r>
      <w:r w:rsidR="00045AE4" w:rsidRPr="004B11EE">
        <w:rPr>
          <w:rPrChange w:id="171" w:author="Amos Nadler" w:date="2019-08-08T13:10:00Z">
            <w:rPr/>
          </w:rPrChange>
        </w:rPr>
        <w:fldChar w:fldCharType="separate"/>
      </w:r>
      <w:r w:rsidRPr="004B11EE">
        <w:rPr>
          <w:color w:val="1155CC"/>
          <w:sz w:val="22"/>
          <w:szCs w:val="22"/>
          <w:u w:val="single"/>
          <w:rPrChange w:id="172" w:author="Amos Nadler" w:date="2019-08-08T13:10:00Z">
            <w:rPr>
              <w:color w:val="1155CC"/>
              <w:sz w:val="22"/>
              <w:szCs w:val="22"/>
              <w:u w:val="single"/>
            </w:rPr>
          </w:rPrChange>
        </w:rPr>
        <w:t>(Frederick 2005; Nave et al. 2017)</w:t>
      </w:r>
      <w:r w:rsidR="00045AE4" w:rsidRPr="004B11EE">
        <w:rPr>
          <w:color w:val="1155CC"/>
          <w:sz w:val="22"/>
          <w:szCs w:val="22"/>
          <w:u w:val="single"/>
          <w:rPrChange w:id="173" w:author="Amos Nadler" w:date="2019-08-08T13:10:00Z">
            <w:rPr>
              <w:color w:val="1155CC"/>
              <w:sz w:val="22"/>
              <w:szCs w:val="22"/>
              <w:u w:val="single"/>
            </w:rPr>
          </w:rPrChange>
        </w:rPr>
        <w:fldChar w:fldCharType="end"/>
      </w:r>
      <w:r w:rsidRPr="004B11EE">
        <w:rPr>
          <w:sz w:val="22"/>
          <w:szCs w:val="22"/>
          <w:rPrChange w:id="174" w:author="Amos Nadler" w:date="2019-08-08T13:10:00Z">
            <w:rPr>
              <w:sz w:val="22"/>
              <w:szCs w:val="22"/>
            </w:rPr>
          </w:rPrChange>
        </w:rPr>
        <w:t xml:space="preserve">, risk preferences </w:t>
      </w:r>
      <w:r w:rsidR="00045AE4" w:rsidRPr="004B11EE">
        <w:rPr>
          <w:rPrChange w:id="175" w:author="Amos Nadler" w:date="2019-08-08T13:10:00Z">
            <w:rPr/>
          </w:rPrChange>
        </w:rPr>
        <w:fldChar w:fldCharType="begin"/>
      </w:r>
      <w:r w:rsidR="00045AE4" w:rsidRPr="004B11EE">
        <w:rPr>
          <w:rPrChange w:id="176" w:author="Amos Nadler" w:date="2019-08-08T13:10:00Z">
            <w:rPr/>
          </w:rPrChange>
        </w:rPr>
        <w:instrText xml:space="preserve"> HYPERLINK "https://paperpile.com/c/NiMmjH/RpTR+sBDN" \h </w:instrText>
      </w:r>
      <w:r w:rsidR="00045AE4" w:rsidRPr="004B11EE">
        <w:rPr>
          <w:rPrChange w:id="177" w:author="Amos Nadler" w:date="2019-08-08T13:10:00Z">
            <w:rPr/>
          </w:rPrChange>
        </w:rPr>
        <w:fldChar w:fldCharType="separate"/>
      </w:r>
      <w:r w:rsidRPr="004B11EE">
        <w:rPr>
          <w:color w:val="000000"/>
          <w:sz w:val="22"/>
          <w:szCs w:val="22"/>
          <w:rPrChange w:id="178" w:author="Amos Nadler" w:date="2019-08-08T13:10:00Z">
            <w:rPr>
              <w:color w:val="000000"/>
              <w:sz w:val="22"/>
              <w:szCs w:val="22"/>
            </w:rPr>
          </w:rPrChange>
        </w:rPr>
        <w:t xml:space="preserve">(Holt and </w:t>
      </w:r>
      <w:proofErr w:type="spellStart"/>
      <w:r w:rsidRPr="004B11EE">
        <w:rPr>
          <w:color w:val="000000"/>
          <w:sz w:val="22"/>
          <w:szCs w:val="22"/>
          <w:rPrChange w:id="179" w:author="Amos Nadler" w:date="2019-08-08T13:10:00Z">
            <w:rPr>
              <w:color w:val="000000"/>
              <w:sz w:val="22"/>
              <w:szCs w:val="22"/>
            </w:rPr>
          </w:rPrChange>
        </w:rPr>
        <w:t>Laury</w:t>
      </w:r>
      <w:proofErr w:type="spellEnd"/>
      <w:r w:rsidRPr="004B11EE">
        <w:rPr>
          <w:color w:val="000000"/>
          <w:sz w:val="22"/>
          <w:szCs w:val="22"/>
          <w:rPrChange w:id="180" w:author="Amos Nadler" w:date="2019-08-08T13:10:00Z">
            <w:rPr>
              <w:color w:val="000000"/>
              <w:sz w:val="22"/>
              <w:szCs w:val="22"/>
            </w:rPr>
          </w:rPrChange>
        </w:rPr>
        <w:t xml:space="preserve"> 2005; </w:t>
      </w:r>
      <w:proofErr w:type="spellStart"/>
      <w:r w:rsidRPr="004B11EE">
        <w:rPr>
          <w:color w:val="000000"/>
          <w:sz w:val="22"/>
          <w:szCs w:val="22"/>
          <w:rPrChange w:id="181" w:author="Amos Nadler" w:date="2019-08-08T13:10:00Z">
            <w:rPr>
              <w:color w:val="000000"/>
              <w:sz w:val="22"/>
              <w:szCs w:val="22"/>
            </w:rPr>
          </w:rPrChange>
        </w:rPr>
        <w:t>Gneezy</w:t>
      </w:r>
      <w:proofErr w:type="spellEnd"/>
      <w:r w:rsidRPr="004B11EE">
        <w:rPr>
          <w:color w:val="000000"/>
          <w:sz w:val="22"/>
          <w:szCs w:val="22"/>
          <w:rPrChange w:id="182" w:author="Amos Nadler" w:date="2019-08-08T13:10:00Z">
            <w:rPr>
              <w:color w:val="000000"/>
              <w:sz w:val="22"/>
              <w:szCs w:val="22"/>
            </w:rPr>
          </w:rPrChange>
        </w:rPr>
        <w:t xml:space="preserve"> and Potters 1997)</w:t>
      </w:r>
      <w:r w:rsidR="00045AE4" w:rsidRPr="004B11EE">
        <w:rPr>
          <w:color w:val="000000"/>
          <w:sz w:val="22"/>
          <w:szCs w:val="22"/>
          <w:rPrChange w:id="183" w:author="Amos Nadler" w:date="2019-08-08T13:10:00Z">
            <w:rPr>
              <w:color w:val="000000"/>
              <w:sz w:val="22"/>
              <w:szCs w:val="22"/>
            </w:rPr>
          </w:rPrChange>
        </w:rPr>
        <w:fldChar w:fldCharType="end"/>
      </w:r>
      <w:r w:rsidRPr="004B11EE">
        <w:rPr>
          <w:sz w:val="22"/>
          <w:szCs w:val="22"/>
          <w:rPrChange w:id="184" w:author="Amos Nadler" w:date="2019-08-08T13:10:00Z">
            <w:rPr>
              <w:sz w:val="22"/>
              <w:szCs w:val="22"/>
            </w:rPr>
          </w:rPrChange>
        </w:rPr>
        <w:t xml:space="preserve">, math ability, brand preferences </w:t>
      </w:r>
      <w:r w:rsidR="00045AE4" w:rsidRPr="004B11EE">
        <w:rPr>
          <w:rPrChange w:id="185" w:author="Amos Nadler" w:date="2019-08-08T13:10:00Z">
            <w:rPr/>
          </w:rPrChange>
        </w:rPr>
        <w:fldChar w:fldCharType="begin"/>
      </w:r>
      <w:r w:rsidR="00045AE4" w:rsidRPr="004B11EE">
        <w:rPr>
          <w:rPrChange w:id="186" w:author="Amos Nadler" w:date="2019-08-08T13:10:00Z">
            <w:rPr/>
          </w:rPrChange>
        </w:rPr>
        <w:instrText xml:space="preserve"> HYPERLINK "https://paperpile.com/c/NiMmjH/L92v" \h </w:instrText>
      </w:r>
      <w:r w:rsidR="00045AE4" w:rsidRPr="004B11EE">
        <w:rPr>
          <w:rPrChange w:id="187" w:author="Amos Nadler" w:date="2019-08-08T13:10:00Z">
            <w:rPr/>
          </w:rPrChange>
        </w:rPr>
        <w:fldChar w:fldCharType="separate"/>
      </w:r>
      <w:r w:rsidRPr="004B11EE">
        <w:rPr>
          <w:color w:val="000000"/>
          <w:sz w:val="22"/>
          <w:szCs w:val="22"/>
          <w:rPrChange w:id="188" w:author="Amos Nadler" w:date="2019-08-08T13:10:00Z">
            <w:rPr>
              <w:color w:val="000000"/>
              <w:sz w:val="22"/>
              <w:szCs w:val="22"/>
            </w:rPr>
          </w:rPrChange>
        </w:rPr>
        <w:t>(Nave et al. 2018)</w:t>
      </w:r>
      <w:r w:rsidR="00045AE4" w:rsidRPr="004B11EE">
        <w:rPr>
          <w:color w:val="000000"/>
          <w:sz w:val="22"/>
          <w:szCs w:val="22"/>
          <w:rPrChange w:id="189" w:author="Amos Nadler" w:date="2019-08-08T13:10:00Z">
            <w:rPr>
              <w:color w:val="000000"/>
              <w:sz w:val="22"/>
              <w:szCs w:val="22"/>
            </w:rPr>
          </w:rPrChange>
        </w:rPr>
        <w:fldChar w:fldCharType="end"/>
      </w:r>
      <w:r w:rsidRPr="004B11EE">
        <w:rPr>
          <w:sz w:val="22"/>
          <w:szCs w:val="22"/>
          <w:rPrChange w:id="190" w:author="Amos Nadler" w:date="2019-08-08T13:10:00Z">
            <w:rPr>
              <w:sz w:val="22"/>
              <w:szCs w:val="22"/>
            </w:rPr>
          </w:rPrChange>
        </w:rPr>
        <w:t xml:space="preserve">, competitiveness </w:t>
      </w:r>
      <w:r w:rsidR="00045AE4" w:rsidRPr="004B11EE">
        <w:rPr>
          <w:rPrChange w:id="191" w:author="Amos Nadler" w:date="2019-08-08T13:10:00Z">
            <w:rPr/>
          </w:rPrChange>
        </w:rPr>
        <w:fldChar w:fldCharType="begin"/>
      </w:r>
      <w:r w:rsidR="00045AE4" w:rsidRPr="004B11EE">
        <w:rPr>
          <w:rPrChange w:id="192" w:author="Amos Nadler" w:date="2019-08-08T13:10:00Z">
            <w:rPr/>
          </w:rPrChange>
        </w:rPr>
        <w:instrText xml:space="preserve"> HYPERLINK "https://paperpile.com/c/NiMmjH/B1xk" \h </w:instrText>
      </w:r>
      <w:r w:rsidR="00045AE4" w:rsidRPr="004B11EE">
        <w:rPr>
          <w:rPrChange w:id="193" w:author="Amos Nadler" w:date="2019-08-08T13:10:00Z">
            <w:rPr/>
          </w:rPrChange>
        </w:rPr>
        <w:fldChar w:fldCharType="separate"/>
      </w:r>
      <w:r w:rsidRPr="004B11EE">
        <w:rPr>
          <w:color w:val="000000"/>
          <w:sz w:val="22"/>
          <w:szCs w:val="22"/>
          <w:rPrChange w:id="194" w:author="Amos Nadler" w:date="2019-08-08T13:10:00Z">
            <w:rPr>
              <w:color w:val="000000"/>
              <w:sz w:val="22"/>
              <w:szCs w:val="22"/>
            </w:rPr>
          </w:rPrChange>
        </w:rPr>
        <w:t>(</w:t>
      </w:r>
      <w:proofErr w:type="spellStart"/>
      <w:r w:rsidRPr="004B11EE">
        <w:rPr>
          <w:color w:val="000000"/>
          <w:sz w:val="22"/>
          <w:szCs w:val="22"/>
          <w:rPrChange w:id="195" w:author="Amos Nadler" w:date="2019-08-08T13:10:00Z">
            <w:rPr>
              <w:color w:val="000000"/>
              <w:sz w:val="22"/>
              <w:szCs w:val="22"/>
            </w:rPr>
          </w:rPrChange>
        </w:rPr>
        <w:t>Niederle</w:t>
      </w:r>
      <w:proofErr w:type="spellEnd"/>
      <w:r w:rsidRPr="004B11EE">
        <w:rPr>
          <w:color w:val="000000"/>
          <w:sz w:val="22"/>
          <w:szCs w:val="22"/>
          <w:rPrChange w:id="196" w:author="Amos Nadler" w:date="2019-08-08T13:10:00Z">
            <w:rPr>
              <w:color w:val="000000"/>
              <w:sz w:val="22"/>
              <w:szCs w:val="22"/>
            </w:rPr>
          </w:rPrChange>
        </w:rPr>
        <w:t xml:space="preserve"> and </w:t>
      </w:r>
      <w:proofErr w:type="spellStart"/>
      <w:r w:rsidRPr="004B11EE">
        <w:rPr>
          <w:color w:val="000000"/>
          <w:sz w:val="22"/>
          <w:szCs w:val="22"/>
          <w:rPrChange w:id="197" w:author="Amos Nadler" w:date="2019-08-08T13:10:00Z">
            <w:rPr>
              <w:color w:val="000000"/>
              <w:sz w:val="22"/>
              <w:szCs w:val="22"/>
            </w:rPr>
          </w:rPrChange>
        </w:rPr>
        <w:t>Vesterlund</w:t>
      </w:r>
      <w:proofErr w:type="spellEnd"/>
      <w:r w:rsidRPr="004B11EE">
        <w:rPr>
          <w:color w:val="000000"/>
          <w:sz w:val="22"/>
          <w:szCs w:val="22"/>
          <w:rPrChange w:id="198" w:author="Amos Nadler" w:date="2019-08-08T13:10:00Z">
            <w:rPr>
              <w:color w:val="000000"/>
              <w:sz w:val="22"/>
              <w:szCs w:val="22"/>
            </w:rPr>
          </w:rPrChange>
        </w:rPr>
        <w:t xml:space="preserve"> 2005)</w:t>
      </w:r>
      <w:r w:rsidR="00045AE4" w:rsidRPr="004B11EE">
        <w:rPr>
          <w:color w:val="000000"/>
          <w:sz w:val="22"/>
          <w:szCs w:val="22"/>
          <w:rPrChange w:id="199" w:author="Amos Nadler" w:date="2019-08-08T13:10:00Z">
            <w:rPr>
              <w:color w:val="000000"/>
              <w:sz w:val="22"/>
              <w:szCs w:val="22"/>
            </w:rPr>
          </w:rPrChange>
        </w:rPr>
        <w:fldChar w:fldCharType="end"/>
      </w:r>
      <w:r w:rsidRPr="004B11EE">
        <w:rPr>
          <w:sz w:val="22"/>
          <w:szCs w:val="22"/>
          <w:rPrChange w:id="200" w:author="Amos Nadler" w:date="2019-08-08T13:10:00Z">
            <w:rPr>
              <w:sz w:val="22"/>
              <w:szCs w:val="22"/>
            </w:rPr>
          </w:rPrChange>
        </w:rPr>
        <w:t xml:space="preserve">, and a die roll task </w:t>
      </w:r>
      <w:r w:rsidR="00045AE4" w:rsidRPr="004B11EE">
        <w:rPr>
          <w:rPrChange w:id="201" w:author="Amos Nadler" w:date="2019-08-08T13:10:00Z">
            <w:rPr/>
          </w:rPrChange>
        </w:rPr>
        <w:fldChar w:fldCharType="begin"/>
      </w:r>
      <w:r w:rsidR="00045AE4" w:rsidRPr="004B11EE">
        <w:rPr>
          <w:rPrChange w:id="202" w:author="Amos Nadler" w:date="2019-08-08T13:10:00Z">
            <w:rPr/>
          </w:rPrChange>
        </w:rPr>
        <w:instrText xml:space="preserve"> HYPERLINK "https://paperpile.com/c/NiMmjH/fssT" \h </w:instrText>
      </w:r>
      <w:r w:rsidR="00045AE4" w:rsidRPr="004B11EE">
        <w:rPr>
          <w:rPrChange w:id="203" w:author="Amos Nadler" w:date="2019-08-08T13:10:00Z">
            <w:rPr/>
          </w:rPrChange>
        </w:rPr>
        <w:fldChar w:fldCharType="separate"/>
      </w:r>
      <w:r w:rsidRPr="004B11EE">
        <w:rPr>
          <w:color w:val="000000"/>
          <w:sz w:val="22"/>
          <w:szCs w:val="22"/>
          <w:rPrChange w:id="204" w:author="Amos Nadler" w:date="2019-08-08T13:10:00Z">
            <w:rPr>
              <w:color w:val="000000"/>
              <w:sz w:val="22"/>
              <w:szCs w:val="22"/>
            </w:rPr>
          </w:rPrChange>
        </w:rPr>
        <w:t>(Henderson et al. 2018)</w:t>
      </w:r>
      <w:r w:rsidR="00045AE4" w:rsidRPr="004B11EE">
        <w:rPr>
          <w:color w:val="000000"/>
          <w:sz w:val="22"/>
          <w:szCs w:val="22"/>
          <w:rPrChange w:id="205" w:author="Amos Nadler" w:date="2019-08-08T13:10:00Z">
            <w:rPr>
              <w:color w:val="000000"/>
              <w:sz w:val="22"/>
              <w:szCs w:val="22"/>
            </w:rPr>
          </w:rPrChange>
        </w:rPr>
        <w:fldChar w:fldCharType="end"/>
      </w:r>
      <w:r w:rsidRPr="004B11EE">
        <w:rPr>
          <w:sz w:val="22"/>
          <w:szCs w:val="22"/>
          <w:rPrChange w:id="206" w:author="Amos Nadler" w:date="2019-08-08T13:10:00Z">
            <w:rPr>
              <w:sz w:val="22"/>
              <w:szCs w:val="22"/>
            </w:rPr>
          </w:rPrChange>
        </w:rPr>
        <w:t xml:space="preserve">. None of the tasks included feedback about the participants’ monetary payoffs or relative standing prior to other tasks to minimize changes in </w:t>
      </w:r>
      <w:ins w:id="207" w:author="Amos Nadler" w:date="2019-08-08T12:14:00Z">
        <w:r w:rsidR="00BB00ED" w:rsidRPr="004B11EE">
          <w:rPr>
            <w:sz w:val="22"/>
            <w:szCs w:val="22"/>
            <w:rPrChange w:id="208" w:author="Amos Nadler" w:date="2019-08-08T13:10:00Z">
              <w:rPr>
                <w:sz w:val="22"/>
                <w:szCs w:val="22"/>
              </w:rPr>
            </w:rPrChange>
          </w:rPr>
          <w:t>testosterone</w:t>
        </w:r>
      </w:ins>
      <w:del w:id="209" w:author="Amos Nadler" w:date="2019-08-08T12:14:00Z">
        <w:r w:rsidRPr="004B11EE" w:rsidDel="00BB00ED">
          <w:rPr>
            <w:sz w:val="22"/>
            <w:szCs w:val="22"/>
            <w:rPrChange w:id="210" w:author="Amos Nadler" w:date="2019-08-08T13:10:00Z">
              <w:rPr>
                <w:sz w:val="22"/>
                <w:szCs w:val="22"/>
              </w:rPr>
            </w:rPrChange>
          </w:rPr>
          <w:delText>T</w:delText>
        </w:r>
      </w:del>
      <w:r w:rsidRPr="004B11EE">
        <w:rPr>
          <w:sz w:val="22"/>
          <w:szCs w:val="22"/>
          <w:rPrChange w:id="211" w:author="Amos Nadler" w:date="2019-08-08T13:10:00Z">
            <w:rPr>
              <w:sz w:val="22"/>
              <w:szCs w:val="22"/>
            </w:rPr>
          </w:rPrChange>
        </w:rPr>
        <w:t xml:space="preserve"> from changes in payoff or winning or losing (only the final task provided feedback regarding each participant’s performance relative to other participants in the session). The second portion of the RMET was the second task in the battery, and it took place at approximately 2:20 p.m. (20 minutes following the first p</w:t>
      </w:r>
      <w:r w:rsidR="00A4457E" w:rsidRPr="004B11EE">
        <w:rPr>
          <w:sz w:val="22"/>
          <w:szCs w:val="22"/>
          <w:rPrChange w:id="212" w:author="Amos Nadler" w:date="2019-08-08T13:10:00Z">
            <w:rPr>
              <w:sz w:val="22"/>
              <w:szCs w:val="22"/>
            </w:rPr>
          </w:rPrChange>
        </w:rPr>
        <w:t xml:space="preserve">ost-treatment saliva sample). </w:t>
      </w:r>
      <w:r w:rsidR="00A4457E" w:rsidRPr="004B11EE">
        <w:rPr>
          <w:sz w:val="22"/>
          <w:szCs w:val="22"/>
          <w:rPrChange w:id="213" w:author="Amos Nadler" w:date="2019-08-08T13:10:00Z">
            <w:rPr>
              <w:sz w:val="22"/>
              <w:szCs w:val="22"/>
            </w:rPr>
          </w:rPrChange>
        </w:rPr>
        <w:br/>
      </w:r>
      <w:r w:rsidR="00A4457E" w:rsidRPr="004B11EE">
        <w:rPr>
          <w:sz w:val="22"/>
          <w:szCs w:val="22"/>
          <w:rPrChange w:id="214" w:author="Amos Nadler" w:date="2019-08-08T13:10:00Z">
            <w:rPr>
              <w:sz w:val="22"/>
              <w:szCs w:val="22"/>
            </w:rPr>
          </w:rPrChange>
        </w:rPr>
        <w:br/>
      </w:r>
      <w:r w:rsidRPr="004B11EE">
        <w:rPr>
          <w:sz w:val="22"/>
          <w:szCs w:val="22"/>
          <w:rPrChange w:id="215" w:author="Amos Nadler" w:date="2019-08-08T13:10:00Z">
            <w:rPr>
              <w:sz w:val="22"/>
              <w:szCs w:val="22"/>
            </w:rPr>
          </w:rPrChange>
        </w:rPr>
        <w:t xml:space="preserve">The rationale for conducting a battery of tasks (instead of a single experiment) is to maximize the knowledge gained from each human subject undergoing a pharmacological manipulation, which is a standard practice </w:t>
      </w:r>
      <w:r w:rsidR="00045AE4" w:rsidRPr="004B11EE">
        <w:rPr>
          <w:rPrChange w:id="216" w:author="Amos Nadler" w:date="2019-08-08T13:10:00Z">
            <w:rPr/>
          </w:rPrChange>
        </w:rPr>
        <w:fldChar w:fldCharType="begin"/>
      </w:r>
      <w:r w:rsidR="00045AE4" w:rsidRPr="004B11EE">
        <w:rPr>
          <w:rPrChange w:id="217" w:author="Amos Nadler" w:date="2019-08-08T13:10:00Z">
            <w:rPr/>
          </w:rPrChange>
        </w:rPr>
        <w:instrText xml:space="preserve"> HYPERLINK "https://paperpile.com/c/NiMmjH/DP4L+CUt3" \h </w:instrText>
      </w:r>
      <w:r w:rsidR="00045AE4" w:rsidRPr="004B11EE">
        <w:rPr>
          <w:rPrChange w:id="218" w:author="Amos Nadler" w:date="2019-08-08T13:10:00Z">
            <w:rPr/>
          </w:rPrChange>
        </w:rPr>
        <w:fldChar w:fldCharType="separate"/>
      </w:r>
      <w:r w:rsidRPr="004B11EE">
        <w:rPr>
          <w:color w:val="000000"/>
          <w:sz w:val="22"/>
          <w:szCs w:val="22"/>
          <w:rPrChange w:id="219" w:author="Amos Nadler" w:date="2019-08-08T13:10:00Z">
            <w:rPr>
              <w:color w:val="000000"/>
              <w:sz w:val="22"/>
              <w:szCs w:val="22"/>
            </w:rPr>
          </w:rPrChange>
        </w:rPr>
        <w:t>(</w:t>
      </w:r>
      <w:proofErr w:type="spellStart"/>
      <w:r w:rsidRPr="004B11EE">
        <w:rPr>
          <w:color w:val="000000"/>
          <w:sz w:val="22"/>
          <w:szCs w:val="22"/>
          <w:rPrChange w:id="220" w:author="Amos Nadler" w:date="2019-08-08T13:10:00Z">
            <w:rPr>
              <w:color w:val="000000"/>
              <w:sz w:val="22"/>
              <w:szCs w:val="22"/>
            </w:rPr>
          </w:rPrChange>
        </w:rPr>
        <w:t>Zethraeus</w:t>
      </w:r>
      <w:proofErr w:type="spellEnd"/>
      <w:r w:rsidRPr="004B11EE">
        <w:rPr>
          <w:color w:val="000000"/>
          <w:sz w:val="22"/>
          <w:szCs w:val="22"/>
          <w:rPrChange w:id="221" w:author="Amos Nadler" w:date="2019-08-08T13:10:00Z">
            <w:rPr>
              <w:color w:val="000000"/>
              <w:sz w:val="22"/>
              <w:szCs w:val="22"/>
            </w:rPr>
          </w:rPrChange>
        </w:rPr>
        <w:t xml:space="preserve"> et al. 2009; </w:t>
      </w:r>
      <w:proofErr w:type="spellStart"/>
      <w:r w:rsidRPr="004B11EE">
        <w:rPr>
          <w:color w:val="000000"/>
          <w:sz w:val="22"/>
          <w:szCs w:val="22"/>
          <w:rPrChange w:id="222" w:author="Amos Nadler" w:date="2019-08-08T13:10:00Z">
            <w:rPr>
              <w:color w:val="000000"/>
              <w:sz w:val="22"/>
              <w:szCs w:val="22"/>
            </w:rPr>
          </w:rPrChange>
        </w:rPr>
        <w:t>Kocoska</w:t>
      </w:r>
      <w:proofErr w:type="spellEnd"/>
      <w:r w:rsidRPr="004B11EE">
        <w:rPr>
          <w:color w:val="000000"/>
          <w:sz w:val="22"/>
          <w:szCs w:val="22"/>
          <w:rPrChange w:id="223" w:author="Amos Nadler" w:date="2019-08-08T13:10:00Z">
            <w:rPr>
              <w:color w:val="000000"/>
              <w:sz w:val="22"/>
              <w:szCs w:val="22"/>
            </w:rPr>
          </w:rPrChange>
        </w:rPr>
        <w:t>-Maras et al. 2011)</w:t>
      </w:r>
      <w:r w:rsidR="00045AE4" w:rsidRPr="004B11EE">
        <w:rPr>
          <w:color w:val="000000"/>
          <w:sz w:val="22"/>
          <w:szCs w:val="22"/>
          <w:rPrChange w:id="224" w:author="Amos Nadler" w:date="2019-08-08T13:10:00Z">
            <w:rPr>
              <w:color w:val="000000"/>
              <w:sz w:val="22"/>
              <w:szCs w:val="22"/>
            </w:rPr>
          </w:rPrChange>
        </w:rPr>
        <w:fldChar w:fldCharType="end"/>
      </w:r>
      <w:r w:rsidRPr="004B11EE">
        <w:rPr>
          <w:sz w:val="22"/>
          <w:szCs w:val="22"/>
          <w:rPrChange w:id="225" w:author="Amos Nadler" w:date="2019-08-08T13:10:00Z">
            <w:rPr>
              <w:sz w:val="22"/>
              <w:szCs w:val="22"/>
            </w:rPr>
          </w:rPrChange>
        </w:rPr>
        <w:t xml:space="preserve"> that is viewed favorably by an institutional review board (IRB). This study was approved by Claremont Graduate University’s IRB (#2295). No harms or adverse event</w:t>
      </w:r>
      <w:r w:rsidR="00A4457E" w:rsidRPr="004B11EE">
        <w:rPr>
          <w:sz w:val="22"/>
          <w:szCs w:val="22"/>
          <w:rPrChange w:id="226" w:author="Amos Nadler" w:date="2019-08-08T13:10:00Z">
            <w:rPr>
              <w:sz w:val="22"/>
              <w:szCs w:val="22"/>
            </w:rPr>
          </w:rPrChange>
        </w:rPr>
        <w:t>s occurred in this experiment.</w:t>
      </w:r>
      <w:r w:rsidR="00A4457E" w:rsidRPr="004B11EE">
        <w:rPr>
          <w:sz w:val="22"/>
          <w:szCs w:val="22"/>
          <w:rPrChange w:id="227" w:author="Amos Nadler" w:date="2019-08-08T13:10:00Z">
            <w:rPr>
              <w:sz w:val="22"/>
              <w:szCs w:val="22"/>
            </w:rPr>
          </w:rPrChange>
        </w:rPr>
        <w:br/>
      </w:r>
      <w:r w:rsidR="00A4457E" w:rsidRPr="004B11EE">
        <w:rPr>
          <w:sz w:val="22"/>
          <w:szCs w:val="22"/>
          <w:rPrChange w:id="228" w:author="Amos Nadler" w:date="2019-08-08T13:10:00Z">
            <w:rPr>
              <w:sz w:val="22"/>
              <w:szCs w:val="22"/>
            </w:rPr>
          </w:rPrChange>
        </w:rPr>
        <w:br/>
      </w:r>
      <w:r w:rsidRPr="004B11EE">
        <w:rPr>
          <w:sz w:val="22"/>
          <w:szCs w:val="22"/>
          <w:rPrChange w:id="229" w:author="Amos Nadler" w:date="2019-08-08T13:10:00Z">
            <w:rPr>
              <w:sz w:val="22"/>
              <w:szCs w:val="22"/>
            </w:rPr>
          </w:rPrChange>
        </w:rPr>
        <w:lastRenderedPageBreak/>
        <w:t xml:space="preserve">To maintain high-resolution monitoring of hormonal changes and control for their influences, a total of four saliva samples were collected throughout the experiment (for details of collection frequency and time, see </w:t>
      </w:r>
      <w:r w:rsidRPr="004B11EE">
        <w:rPr>
          <w:i/>
          <w:sz w:val="22"/>
          <w:szCs w:val="22"/>
          <w:rPrChange w:id="230" w:author="Amos Nadler" w:date="2019-08-08T13:10:00Z">
            <w:rPr>
              <w:i/>
              <w:sz w:val="22"/>
              <w:szCs w:val="22"/>
            </w:rPr>
          </w:rPrChange>
        </w:rPr>
        <w:t>Pre-and Post-Administration Saliva Samples</w:t>
      </w:r>
      <w:r w:rsidRPr="004B11EE">
        <w:rPr>
          <w:sz w:val="22"/>
          <w:szCs w:val="22"/>
          <w:rPrChange w:id="231" w:author="Amos Nadler" w:date="2019-08-08T13:10:00Z">
            <w:rPr>
              <w:sz w:val="22"/>
              <w:szCs w:val="22"/>
            </w:rPr>
          </w:rPrChange>
        </w:rPr>
        <w:t xml:space="preserve"> below). The accuracy and consistency of sampling times are crucial because of the measured hormones’ unique diurnal cycles, which complicate comparing samples taken at different times of day. To standardize hormonal measurements among all participants, we did not randomize the order of the behavioral tasks, in a similar fashion to previous studies </w:t>
      </w:r>
      <w:r w:rsidR="00045AE4" w:rsidRPr="004B11EE">
        <w:rPr>
          <w:rPrChange w:id="232" w:author="Amos Nadler" w:date="2019-08-08T13:10:00Z">
            <w:rPr/>
          </w:rPrChange>
        </w:rPr>
        <w:fldChar w:fldCharType="begin"/>
      </w:r>
      <w:r w:rsidR="00045AE4" w:rsidRPr="004B11EE">
        <w:rPr>
          <w:rPrChange w:id="233" w:author="Amos Nadler" w:date="2019-08-08T13:10:00Z">
            <w:rPr/>
          </w:rPrChange>
        </w:rPr>
        <w:instrText xml:space="preserve"> HYPERLINK "https://paperpile.com/c/NiMmjH/DP4L+CUt3" \h </w:instrText>
      </w:r>
      <w:r w:rsidR="00045AE4" w:rsidRPr="004B11EE">
        <w:rPr>
          <w:rPrChange w:id="234" w:author="Amos Nadler" w:date="2019-08-08T13:10:00Z">
            <w:rPr/>
          </w:rPrChange>
        </w:rPr>
        <w:fldChar w:fldCharType="separate"/>
      </w:r>
      <w:r w:rsidRPr="004B11EE">
        <w:rPr>
          <w:color w:val="000000"/>
          <w:sz w:val="22"/>
          <w:szCs w:val="22"/>
          <w:rPrChange w:id="235" w:author="Amos Nadler" w:date="2019-08-08T13:10:00Z">
            <w:rPr>
              <w:color w:val="000000"/>
              <w:sz w:val="22"/>
              <w:szCs w:val="22"/>
            </w:rPr>
          </w:rPrChange>
        </w:rPr>
        <w:t>(</w:t>
      </w:r>
      <w:proofErr w:type="spellStart"/>
      <w:r w:rsidRPr="004B11EE">
        <w:rPr>
          <w:color w:val="000000"/>
          <w:sz w:val="22"/>
          <w:szCs w:val="22"/>
          <w:rPrChange w:id="236" w:author="Amos Nadler" w:date="2019-08-08T13:10:00Z">
            <w:rPr>
              <w:color w:val="000000"/>
              <w:sz w:val="22"/>
              <w:szCs w:val="22"/>
            </w:rPr>
          </w:rPrChange>
        </w:rPr>
        <w:t>Zethraeus</w:t>
      </w:r>
      <w:proofErr w:type="spellEnd"/>
      <w:r w:rsidRPr="004B11EE">
        <w:rPr>
          <w:color w:val="000000"/>
          <w:sz w:val="22"/>
          <w:szCs w:val="22"/>
          <w:rPrChange w:id="237" w:author="Amos Nadler" w:date="2019-08-08T13:10:00Z">
            <w:rPr>
              <w:color w:val="000000"/>
              <w:sz w:val="22"/>
              <w:szCs w:val="22"/>
            </w:rPr>
          </w:rPrChange>
        </w:rPr>
        <w:t xml:space="preserve"> et al. 2009; </w:t>
      </w:r>
      <w:proofErr w:type="spellStart"/>
      <w:r w:rsidRPr="004B11EE">
        <w:rPr>
          <w:color w:val="000000"/>
          <w:sz w:val="22"/>
          <w:szCs w:val="22"/>
          <w:rPrChange w:id="238" w:author="Amos Nadler" w:date="2019-08-08T13:10:00Z">
            <w:rPr>
              <w:color w:val="000000"/>
              <w:sz w:val="22"/>
              <w:szCs w:val="22"/>
            </w:rPr>
          </w:rPrChange>
        </w:rPr>
        <w:t>Kocoska</w:t>
      </w:r>
      <w:proofErr w:type="spellEnd"/>
      <w:r w:rsidRPr="004B11EE">
        <w:rPr>
          <w:color w:val="000000"/>
          <w:sz w:val="22"/>
          <w:szCs w:val="22"/>
          <w:rPrChange w:id="239" w:author="Amos Nadler" w:date="2019-08-08T13:10:00Z">
            <w:rPr>
              <w:color w:val="000000"/>
              <w:sz w:val="22"/>
              <w:szCs w:val="22"/>
            </w:rPr>
          </w:rPrChange>
        </w:rPr>
        <w:t>-Maras et al. 2011)</w:t>
      </w:r>
      <w:r w:rsidR="00045AE4" w:rsidRPr="004B11EE">
        <w:rPr>
          <w:color w:val="000000"/>
          <w:sz w:val="22"/>
          <w:szCs w:val="22"/>
          <w:rPrChange w:id="240" w:author="Amos Nadler" w:date="2019-08-08T13:10:00Z">
            <w:rPr>
              <w:color w:val="000000"/>
              <w:sz w:val="22"/>
              <w:szCs w:val="22"/>
            </w:rPr>
          </w:rPrChange>
        </w:rPr>
        <w:fldChar w:fldCharType="end"/>
      </w:r>
      <w:r w:rsidRPr="004B11EE">
        <w:rPr>
          <w:sz w:val="22"/>
          <w:szCs w:val="22"/>
          <w:rPrChange w:id="241" w:author="Amos Nadler" w:date="2019-08-08T13:10:00Z">
            <w:rPr>
              <w:sz w:val="22"/>
              <w:szCs w:val="22"/>
            </w:rPr>
          </w:rPrChange>
        </w:rPr>
        <w:t>. The behavioral battery of tests lasted approximately two hours. The behavioral task reported here occurred approximately 20 minutes after the second saliva sample. Following the experiment, participants completed an exit survey and indicated their guess regarding which of the two treatments they had received (see Table S1a). A research assistant paid participants privately based on their unique identification number at t</w:t>
      </w:r>
      <w:r w:rsidR="00A4457E" w:rsidRPr="004B11EE">
        <w:rPr>
          <w:sz w:val="22"/>
          <w:szCs w:val="22"/>
          <w:rPrChange w:id="242" w:author="Amos Nadler" w:date="2019-08-08T13:10:00Z">
            <w:rPr>
              <w:sz w:val="22"/>
              <w:szCs w:val="22"/>
            </w:rPr>
          </w:rPrChange>
        </w:rPr>
        <w:t>he conclusion of each session.</w:t>
      </w:r>
    </w:p>
    <w:p w14:paraId="30B35D47" w14:textId="28926907" w:rsidR="000A71C1" w:rsidRPr="004B11EE" w:rsidRDefault="00B206EB">
      <w:pPr>
        <w:pStyle w:val="normal0"/>
        <w:widowControl w:val="0"/>
        <w:spacing w:after="240"/>
        <w:jc w:val="both"/>
        <w:rPr>
          <w:sz w:val="22"/>
          <w:szCs w:val="22"/>
          <w:rPrChange w:id="243" w:author="Amos Nadler" w:date="2019-08-08T13:10:00Z">
            <w:rPr>
              <w:sz w:val="22"/>
              <w:szCs w:val="22"/>
            </w:rPr>
          </w:rPrChange>
        </w:rPr>
      </w:pPr>
      <w:r w:rsidRPr="004B11EE">
        <w:rPr>
          <w:sz w:val="22"/>
          <w:szCs w:val="22"/>
          <w:rPrChange w:id="244" w:author="Amos Nadler" w:date="2019-08-08T13:10:00Z">
            <w:rPr>
              <w:sz w:val="22"/>
              <w:szCs w:val="22"/>
            </w:rPr>
          </w:rPrChange>
        </w:rPr>
        <w:t>Participants were tested in 17 distinct cohorts of 13-16 participants at a time with two research assistants staffing each session. Data collection took place over just under two-and-a-half months (September 10</w:t>
      </w:r>
      <w:r w:rsidRPr="004B11EE">
        <w:rPr>
          <w:sz w:val="22"/>
          <w:szCs w:val="22"/>
          <w:vertAlign w:val="superscript"/>
          <w:rPrChange w:id="245" w:author="Amos Nadler" w:date="2019-08-08T13:10:00Z">
            <w:rPr>
              <w:sz w:val="22"/>
              <w:szCs w:val="22"/>
              <w:vertAlign w:val="superscript"/>
            </w:rPr>
          </w:rPrChange>
        </w:rPr>
        <w:t>th</w:t>
      </w:r>
      <w:r w:rsidRPr="004B11EE">
        <w:rPr>
          <w:sz w:val="22"/>
          <w:szCs w:val="22"/>
          <w:rPrChange w:id="246" w:author="Amos Nadler" w:date="2019-08-08T13:10:00Z">
            <w:rPr>
              <w:sz w:val="22"/>
              <w:szCs w:val="22"/>
            </w:rPr>
          </w:rPrChange>
        </w:rPr>
        <w:t>, 2014 to November 22</w:t>
      </w:r>
      <w:r w:rsidRPr="004B11EE">
        <w:rPr>
          <w:sz w:val="22"/>
          <w:szCs w:val="22"/>
          <w:vertAlign w:val="superscript"/>
          <w:rPrChange w:id="247" w:author="Amos Nadler" w:date="2019-08-08T13:10:00Z">
            <w:rPr>
              <w:sz w:val="22"/>
              <w:szCs w:val="22"/>
              <w:vertAlign w:val="superscript"/>
            </w:rPr>
          </w:rPrChange>
        </w:rPr>
        <w:t>nd</w:t>
      </w:r>
      <w:r w:rsidRPr="004B11EE">
        <w:rPr>
          <w:sz w:val="22"/>
          <w:szCs w:val="22"/>
          <w:rPrChange w:id="248" w:author="Amos Nadler" w:date="2019-08-08T13:10:00Z">
            <w:rPr>
              <w:sz w:val="22"/>
              <w:szCs w:val="22"/>
            </w:rPr>
          </w:rPrChange>
        </w:rPr>
        <w:t xml:space="preserve">, 2014). </w:t>
      </w:r>
    </w:p>
    <w:p w14:paraId="6C0E3C24" w14:textId="6ADDBEF9" w:rsidR="000A71C1" w:rsidRPr="006769D2" w:rsidRDefault="00B206EB">
      <w:pPr>
        <w:pStyle w:val="normal0"/>
        <w:widowControl w:val="0"/>
        <w:spacing w:after="240"/>
        <w:jc w:val="both"/>
        <w:rPr>
          <w:rFonts w:eastAsia="Times"/>
          <w:sz w:val="22"/>
          <w:szCs w:val="22"/>
        </w:rPr>
      </w:pPr>
      <w:r w:rsidRPr="004B11EE">
        <w:rPr>
          <w:b/>
          <w:sz w:val="22"/>
          <w:szCs w:val="22"/>
          <w:rPrChange w:id="249" w:author="Amos Nadler" w:date="2019-08-08T13:10:00Z">
            <w:rPr>
              <w:b/>
              <w:sz w:val="22"/>
              <w:szCs w:val="22"/>
            </w:rPr>
          </w:rPrChange>
        </w:rPr>
        <w:br/>
        <w:t>Experiment 2.</w:t>
      </w:r>
      <w:r w:rsidRPr="004B11EE">
        <w:rPr>
          <w:sz w:val="22"/>
          <w:szCs w:val="22"/>
          <w:rPrChange w:id="250" w:author="Amos Nadler" w:date="2019-08-08T13:10:00Z">
            <w:rPr>
              <w:sz w:val="22"/>
              <w:szCs w:val="22"/>
            </w:rPr>
          </w:rPrChange>
        </w:rPr>
        <w:t xml:space="preserve"> Participants arrived at one of three testing session times, 10:00 a.m., 12:30 p.m., or 2:30 p.m. Each participant was brought into a private testing room upon arrival, and rooms were assigned based on alphabetical order of the room names and first come first served for the participants. When settled into their testing room, participants read and signed an informed consent form and received a participant number to ensure anonymity. Upon signature, the research assistants asked the participants to turn off any devices they had brought with them, to minimize any distractions throughout the study. The first component of the study was a battery of self-report questionnaires averaging 20-30 minutes in duration. It was at this time that participants completed demographic questionnaires, the Self-Report Psychopathy Scale, and other personality-based measures used as part of a larger protocol. After completing the questionnaires, participants then provided a 1-2 ml saliva sample to measure baseline testosterone, and a 50 ml mouthwash sample to be used for genetic analysis (e.g., androgen receptor polymorphism) for a separate research study. Once both samples were collected, a research assistant demonstrated the administration protocol for the drug while reading from a script (see </w:t>
      </w:r>
      <w:r w:rsidRPr="004B11EE">
        <w:rPr>
          <w:i/>
          <w:sz w:val="22"/>
          <w:szCs w:val="22"/>
          <w:rPrChange w:id="251" w:author="Amos Nadler" w:date="2019-08-08T13:10:00Z">
            <w:rPr>
              <w:i/>
              <w:sz w:val="22"/>
              <w:szCs w:val="22"/>
            </w:rPr>
          </w:rPrChange>
        </w:rPr>
        <w:t xml:space="preserve">Treatment Administration </w:t>
      </w:r>
      <w:r w:rsidR="00A4457E" w:rsidRPr="004B11EE">
        <w:rPr>
          <w:sz w:val="22"/>
          <w:szCs w:val="22"/>
          <w:rPrChange w:id="252" w:author="Amos Nadler" w:date="2019-08-08T13:10:00Z">
            <w:rPr>
              <w:sz w:val="22"/>
              <w:szCs w:val="22"/>
            </w:rPr>
          </w:rPrChange>
        </w:rPr>
        <w:t>below).</w:t>
      </w:r>
      <w:r w:rsidR="00A4457E" w:rsidRPr="004B11EE">
        <w:rPr>
          <w:sz w:val="22"/>
          <w:szCs w:val="22"/>
          <w:rPrChange w:id="253" w:author="Amos Nadler" w:date="2019-08-08T13:10:00Z">
            <w:rPr>
              <w:sz w:val="22"/>
              <w:szCs w:val="22"/>
            </w:rPr>
          </w:rPrChange>
        </w:rPr>
        <w:br/>
      </w:r>
      <w:r w:rsidR="00A4457E" w:rsidRPr="004B11EE">
        <w:rPr>
          <w:sz w:val="22"/>
          <w:szCs w:val="22"/>
          <w:rPrChange w:id="254" w:author="Amos Nadler" w:date="2019-08-08T13:10:00Z">
            <w:rPr>
              <w:sz w:val="22"/>
              <w:szCs w:val="22"/>
            </w:rPr>
          </w:rPrChange>
        </w:rPr>
        <w:br/>
      </w:r>
      <w:r w:rsidRPr="004B11EE">
        <w:rPr>
          <w:sz w:val="22"/>
          <w:szCs w:val="22"/>
          <w:rPrChange w:id="255" w:author="Amos Nadler" w:date="2019-08-08T13:10:00Z">
            <w:rPr>
              <w:sz w:val="22"/>
              <w:szCs w:val="22"/>
            </w:rPr>
          </w:rPrChange>
        </w:rPr>
        <w:t>Treatment administration was followed by a 30-minute wait period, during which participants had facial photos taken and their hands scanned (once the 30 minutes had passed, participants had been in the lab for approximately one hour at this point). They then completed three computerized tasks (Point Subtraction Aggression Paradigm, Public Goods Game, and Cognitive Reflection Test) before completing the RMET task. All tasks were performed in the same order and participants were informed of how much their partner contributed in the Public Goods Game. Participants evaluated all 36 items of the RMET task at this time and provided their final saliva sample shortly after. The second and last saliva sample was taken at the completion of all tasks, which fell approximately two hours after arrival to the lab and one-and-a-half hours after drug administration. If participants completed the tasks faster than others, they were asked to wait until the two-hour mark of their study completion to keep sampling consistent across participants. At the completion of the study, participants received compensation ($20 an hour with up to an additional $5 to $20 for their performance on varying tasks), signed a receipt, and completed an exit survey asking which treatment they believed they had receiv</w:t>
      </w:r>
      <w:r w:rsidR="00A4457E" w:rsidRPr="004B11EE">
        <w:rPr>
          <w:sz w:val="22"/>
          <w:szCs w:val="22"/>
          <w:rPrChange w:id="256" w:author="Amos Nadler" w:date="2019-08-08T13:10:00Z">
            <w:rPr>
              <w:sz w:val="22"/>
              <w:szCs w:val="22"/>
            </w:rPr>
          </w:rPrChange>
        </w:rPr>
        <w:t xml:space="preserve">ed (see manuscript Figure 1). </w:t>
      </w:r>
      <w:r w:rsidR="00A4457E" w:rsidRPr="004B11EE">
        <w:rPr>
          <w:sz w:val="22"/>
          <w:szCs w:val="22"/>
          <w:rPrChange w:id="257" w:author="Amos Nadler" w:date="2019-08-08T13:10:00Z">
            <w:rPr>
              <w:sz w:val="22"/>
              <w:szCs w:val="22"/>
            </w:rPr>
          </w:rPrChange>
        </w:rPr>
        <w:br/>
      </w:r>
      <w:r w:rsidR="00A4457E" w:rsidRPr="004B11EE">
        <w:rPr>
          <w:sz w:val="22"/>
          <w:szCs w:val="22"/>
          <w:rPrChange w:id="258" w:author="Amos Nadler" w:date="2019-08-08T13:10:00Z">
            <w:rPr>
              <w:sz w:val="22"/>
              <w:szCs w:val="22"/>
            </w:rPr>
          </w:rPrChange>
        </w:rPr>
        <w:br/>
      </w:r>
      <w:r w:rsidRPr="004B11EE">
        <w:rPr>
          <w:sz w:val="22"/>
          <w:szCs w:val="22"/>
          <w:rPrChange w:id="259" w:author="Amos Nadler" w:date="2019-08-08T13:10:00Z">
            <w:rPr>
              <w:sz w:val="22"/>
              <w:szCs w:val="22"/>
            </w:rPr>
          </w:rPrChange>
        </w:rPr>
        <w:t xml:space="preserve">Participants were tested in cohorts of six at a time with three research assistants each monitoring two participants. Participants were tested in individual testing rooms. Data collection took place </w:t>
      </w:r>
      <w:r w:rsidRPr="004B11EE">
        <w:rPr>
          <w:sz w:val="22"/>
          <w:szCs w:val="22"/>
          <w:rPrChange w:id="260" w:author="Amos Nadler" w:date="2019-08-08T13:10:00Z">
            <w:rPr>
              <w:sz w:val="22"/>
              <w:szCs w:val="22"/>
            </w:rPr>
          </w:rPrChange>
        </w:rPr>
        <w:lastRenderedPageBreak/>
        <w:t>over 30 days of sessions taking place between November 28</w:t>
      </w:r>
      <w:r w:rsidRPr="004B11EE">
        <w:rPr>
          <w:sz w:val="22"/>
          <w:szCs w:val="22"/>
          <w:vertAlign w:val="superscript"/>
          <w:rPrChange w:id="261" w:author="Amos Nadler" w:date="2019-08-08T13:10:00Z">
            <w:rPr>
              <w:sz w:val="22"/>
              <w:szCs w:val="22"/>
              <w:vertAlign w:val="superscript"/>
            </w:rPr>
          </w:rPrChange>
        </w:rPr>
        <w:t>th</w:t>
      </w:r>
      <w:r w:rsidRPr="004B11EE">
        <w:rPr>
          <w:sz w:val="22"/>
          <w:szCs w:val="22"/>
          <w:rPrChange w:id="262" w:author="Amos Nadler" w:date="2019-08-08T13:10:00Z">
            <w:rPr>
              <w:sz w:val="22"/>
              <w:szCs w:val="22"/>
            </w:rPr>
          </w:rPrChange>
        </w:rPr>
        <w:t>, 2016 and April 27</w:t>
      </w:r>
      <w:r w:rsidRPr="004B11EE">
        <w:rPr>
          <w:sz w:val="22"/>
          <w:szCs w:val="22"/>
          <w:vertAlign w:val="superscript"/>
          <w:rPrChange w:id="263" w:author="Amos Nadler" w:date="2019-08-08T13:10:00Z">
            <w:rPr>
              <w:sz w:val="22"/>
              <w:szCs w:val="22"/>
              <w:vertAlign w:val="superscript"/>
            </w:rPr>
          </w:rPrChange>
        </w:rPr>
        <w:t>th</w:t>
      </w:r>
      <w:r w:rsidRPr="004B11EE">
        <w:rPr>
          <w:sz w:val="22"/>
          <w:szCs w:val="22"/>
          <w:rPrChange w:id="264" w:author="Amos Nadler" w:date="2019-08-08T13:10:00Z">
            <w:rPr>
              <w:sz w:val="22"/>
              <w:szCs w:val="22"/>
            </w:rPr>
          </w:rPrChange>
        </w:rPr>
        <w:t xml:space="preserve">, 2017. This study used both male and female research assistants. Results reported in this manuscript are robust to controlling for research assistant sex (see Table S3b). The Nipissing University Research Ethics Board approved this study (REB </w:t>
      </w:r>
      <w:r w:rsidRPr="004B11EE">
        <w:rPr>
          <w:sz w:val="22"/>
          <w:szCs w:val="22"/>
          <w:highlight w:val="white"/>
          <w:rPrChange w:id="265" w:author="Amos Nadler" w:date="2019-08-08T13:10:00Z">
            <w:rPr>
              <w:sz w:val="22"/>
              <w:szCs w:val="22"/>
              <w:highlight w:val="white"/>
            </w:rPr>
          </w:rPrChange>
        </w:rPr>
        <w:t>#100735</w:t>
      </w:r>
      <w:r w:rsidRPr="004B11EE">
        <w:rPr>
          <w:sz w:val="22"/>
          <w:szCs w:val="22"/>
          <w:rPrChange w:id="266" w:author="Amos Nadler" w:date="2019-08-08T13:10:00Z">
            <w:rPr>
              <w:sz w:val="22"/>
              <w:szCs w:val="22"/>
            </w:rPr>
          </w:rPrChange>
        </w:rPr>
        <w:t xml:space="preserve">). No harms or adverse events occurred in this experiment. </w:t>
      </w:r>
    </w:p>
    <w:p w14:paraId="792618A0" w14:textId="77777777" w:rsidR="000A71C1" w:rsidRPr="004B11EE" w:rsidRDefault="00B206EB">
      <w:pPr>
        <w:pStyle w:val="normal0"/>
        <w:widowControl w:val="0"/>
        <w:spacing w:after="240"/>
        <w:jc w:val="both"/>
        <w:rPr>
          <w:b/>
          <w:sz w:val="22"/>
          <w:szCs w:val="22"/>
          <w:rPrChange w:id="267" w:author="Amos Nadler" w:date="2019-08-08T13:10:00Z">
            <w:rPr>
              <w:b/>
              <w:sz w:val="22"/>
              <w:szCs w:val="22"/>
            </w:rPr>
          </w:rPrChange>
        </w:rPr>
      </w:pPr>
      <w:r w:rsidRPr="004B11EE">
        <w:rPr>
          <w:b/>
          <w:sz w:val="22"/>
          <w:szCs w:val="22"/>
        </w:rPr>
        <w:br/>
        <w:t>Treatment Administration Procedures</w:t>
      </w:r>
    </w:p>
    <w:p w14:paraId="57F45396" w14:textId="48579B4A" w:rsidR="00A4457E" w:rsidRPr="004B11EE" w:rsidRDefault="00B206EB">
      <w:pPr>
        <w:pStyle w:val="normal0"/>
        <w:widowControl w:val="0"/>
        <w:spacing w:after="240"/>
        <w:jc w:val="both"/>
        <w:rPr>
          <w:sz w:val="22"/>
          <w:szCs w:val="22"/>
          <w:rPrChange w:id="268" w:author="Amos Nadler" w:date="2019-08-08T13:10:00Z">
            <w:rPr>
              <w:sz w:val="22"/>
              <w:szCs w:val="22"/>
            </w:rPr>
          </w:rPrChange>
        </w:rPr>
      </w:pPr>
      <w:r w:rsidRPr="004B11EE">
        <w:rPr>
          <w:b/>
          <w:sz w:val="22"/>
          <w:szCs w:val="22"/>
          <w:rPrChange w:id="269" w:author="Amos Nadler" w:date="2019-08-08T13:10:00Z">
            <w:rPr>
              <w:b/>
              <w:sz w:val="22"/>
              <w:szCs w:val="22"/>
            </w:rPr>
          </w:rPrChange>
        </w:rPr>
        <w:t>Experiment 1.</w:t>
      </w:r>
      <w:r w:rsidRPr="004B11EE">
        <w:rPr>
          <w:sz w:val="22"/>
          <w:szCs w:val="22"/>
          <w:rPrChange w:id="270" w:author="Amos Nadler" w:date="2019-08-08T13:10:00Z">
            <w:rPr>
              <w:sz w:val="22"/>
              <w:szCs w:val="22"/>
            </w:rPr>
          </w:rPrChange>
        </w:rPr>
        <w:t xml:space="preserve"> After providing the first saliva sample, participants were escorted in groups of two to six to a semi-private room where a research assistant provided a small plastic cup containing clear gel and stated it was equally likely to contain </w:t>
      </w:r>
      <w:ins w:id="271" w:author="Amos Nadler" w:date="2019-08-08T12:17:00Z">
        <w:r w:rsidR="00BB00ED" w:rsidRPr="004B11EE">
          <w:rPr>
            <w:sz w:val="22"/>
            <w:szCs w:val="22"/>
            <w:rPrChange w:id="272" w:author="Amos Nadler" w:date="2019-08-08T13:10:00Z">
              <w:rPr>
                <w:sz w:val="22"/>
                <w:szCs w:val="22"/>
              </w:rPr>
            </w:rPrChange>
          </w:rPr>
          <w:t>testosterone</w:t>
        </w:r>
      </w:ins>
      <w:del w:id="273" w:author="Amos Nadler" w:date="2019-08-08T12:17:00Z">
        <w:r w:rsidRPr="004B11EE" w:rsidDel="00BB00ED">
          <w:rPr>
            <w:sz w:val="22"/>
            <w:szCs w:val="22"/>
            <w:rPrChange w:id="274" w:author="Amos Nadler" w:date="2019-08-08T13:10:00Z">
              <w:rPr>
                <w:sz w:val="22"/>
                <w:szCs w:val="22"/>
              </w:rPr>
            </w:rPrChange>
          </w:rPr>
          <w:delText>T</w:delText>
        </w:r>
      </w:del>
      <w:r w:rsidRPr="004B11EE">
        <w:rPr>
          <w:sz w:val="22"/>
          <w:szCs w:val="22"/>
          <w:rPrChange w:id="275" w:author="Amos Nadler" w:date="2019-08-08T13:10:00Z">
            <w:rPr>
              <w:sz w:val="22"/>
              <w:szCs w:val="22"/>
            </w:rPr>
          </w:rPrChange>
        </w:rPr>
        <w:t xml:space="preserve"> or placebo. To ensure the treatment was double blind for both assistant and participant, the lab manager filled the cups in advance, did not interact with participants, and did not reveal the contents of the cup to the research assistant. These cups contained either 10 g of topical </w:t>
      </w:r>
      <w:ins w:id="276" w:author="Amos Nadler" w:date="2019-08-08T12:17:00Z">
        <w:r w:rsidR="00BB00ED" w:rsidRPr="004B11EE">
          <w:rPr>
            <w:sz w:val="22"/>
            <w:szCs w:val="22"/>
            <w:rPrChange w:id="277" w:author="Amos Nadler" w:date="2019-08-08T13:10:00Z">
              <w:rPr>
                <w:sz w:val="22"/>
                <w:szCs w:val="22"/>
              </w:rPr>
            </w:rPrChange>
          </w:rPr>
          <w:t>testosterone</w:t>
        </w:r>
      </w:ins>
      <w:del w:id="278" w:author="Amos Nadler" w:date="2019-08-08T12:17:00Z">
        <w:r w:rsidRPr="004B11EE" w:rsidDel="00BB00ED">
          <w:rPr>
            <w:sz w:val="22"/>
            <w:szCs w:val="22"/>
            <w:rPrChange w:id="279" w:author="Amos Nadler" w:date="2019-08-08T13:10:00Z">
              <w:rPr>
                <w:sz w:val="22"/>
                <w:szCs w:val="22"/>
              </w:rPr>
            </w:rPrChange>
          </w:rPr>
          <w:delText>T</w:delText>
        </w:r>
      </w:del>
      <w:r w:rsidRPr="004B11EE">
        <w:rPr>
          <w:sz w:val="22"/>
          <w:szCs w:val="22"/>
          <w:rPrChange w:id="280" w:author="Amos Nadler" w:date="2019-08-08T13:10:00Z">
            <w:rPr>
              <w:sz w:val="22"/>
              <w:szCs w:val="22"/>
            </w:rPr>
          </w:rPrChange>
        </w:rPr>
        <w:t xml:space="preserve"> 1% (two packets of </w:t>
      </w:r>
      <w:proofErr w:type="spellStart"/>
      <w:r w:rsidRPr="004B11EE">
        <w:rPr>
          <w:sz w:val="22"/>
          <w:szCs w:val="22"/>
          <w:rPrChange w:id="281" w:author="Amos Nadler" w:date="2019-08-08T13:10:00Z">
            <w:rPr>
              <w:sz w:val="22"/>
              <w:szCs w:val="22"/>
            </w:rPr>
          </w:rPrChange>
        </w:rPr>
        <w:t>Vogelxo</w:t>
      </w:r>
      <w:r w:rsidRPr="004B11EE">
        <w:rPr>
          <w:sz w:val="22"/>
          <w:szCs w:val="22"/>
          <w:vertAlign w:val="superscript"/>
          <w:rPrChange w:id="282" w:author="Amos Nadler" w:date="2019-08-08T13:10:00Z">
            <w:rPr>
              <w:sz w:val="22"/>
              <w:szCs w:val="22"/>
              <w:vertAlign w:val="superscript"/>
            </w:rPr>
          </w:rPrChange>
        </w:rPr>
        <w:t>TM</w:t>
      </w:r>
      <w:proofErr w:type="spellEnd"/>
      <w:r w:rsidRPr="004B11EE">
        <w:rPr>
          <w:sz w:val="22"/>
          <w:szCs w:val="22"/>
          <w:rPrChange w:id="283" w:author="Amos Nadler" w:date="2019-08-08T13:10:00Z">
            <w:rPr>
              <w:sz w:val="22"/>
              <w:szCs w:val="22"/>
            </w:rPr>
          </w:rPrChange>
        </w:rPr>
        <w:t xml:space="preserve"> by </w:t>
      </w:r>
      <w:proofErr w:type="spellStart"/>
      <w:r w:rsidRPr="004B11EE">
        <w:rPr>
          <w:sz w:val="22"/>
          <w:szCs w:val="22"/>
          <w:rPrChange w:id="284" w:author="Amos Nadler" w:date="2019-08-08T13:10:00Z">
            <w:rPr>
              <w:sz w:val="22"/>
              <w:szCs w:val="22"/>
            </w:rPr>
          </w:rPrChange>
        </w:rPr>
        <w:t>Upsher</w:t>
      </w:r>
      <w:proofErr w:type="spellEnd"/>
      <w:r w:rsidRPr="004B11EE">
        <w:rPr>
          <w:sz w:val="22"/>
          <w:szCs w:val="22"/>
          <w:rPrChange w:id="285" w:author="Amos Nadler" w:date="2019-08-08T13:10:00Z">
            <w:rPr>
              <w:sz w:val="22"/>
              <w:szCs w:val="22"/>
            </w:rPr>
          </w:rPrChange>
        </w:rPr>
        <w:t xml:space="preserve">-Smith, each delivering 50 mg of testosterone in 5 g of gel for a total of 100 mg of T) or the volume equivalent of an inert placebo of similar texture and viscosity (80% </w:t>
      </w:r>
      <w:proofErr w:type="spellStart"/>
      <w:r w:rsidRPr="004B11EE">
        <w:rPr>
          <w:sz w:val="22"/>
          <w:szCs w:val="22"/>
          <w:rPrChange w:id="286" w:author="Amos Nadler" w:date="2019-08-08T13:10:00Z">
            <w:rPr>
              <w:sz w:val="22"/>
              <w:szCs w:val="22"/>
            </w:rPr>
          </w:rPrChange>
        </w:rPr>
        <w:t>alcogel</w:t>
      </w:r>
      <w:proofErr w:type="spellEnd"/>
      <w:r w:rsidRPr="004B11EE">
        <w:rPr>
          <w:sz w:val="22"/>
          <w:szCs w:val="22"/>
          <w:rPrChange w:id="287" w:author="Amos Nadler" w:date="2019-08-08T13:10:00Z">
            <w:rPr>
              <w:sz w:val="22"/>
              <w:szCs w:val="22"/>
            </w:rPr>
          </w:rPrChange>
        </w:rPr>
        <w:t xml:space="preserve">, 20% </w:t>
      </w:r>
      <w:proofErr w:type="spellStart"/>
      <w:r w:rsidRPr="004B11EE">
        <w:rPr>
          <w:sz w:val="22"/>
          <w:szCs w:val="22"/>
          <w:rPrChange w:id="288" w:author="Amos Nadler" w:date="2019-08-08T13:10:00Z">
            <w:rPr>
              <w:sz w:val="22"/>
              <w:szCs w:val="22"/>
            </w:rPr>
          </w:rPrChange>
        </w:rPr>
        <w:t>Versagel</w:t>
      </w:r>
      <w:proofErr w:type="spellEnd"/>
      <w:r w:rsidRPr="004B11EE">
        <w:rPr>
          <w:sz w:val="22"/>
          <w:szCs w:val="22"/>
          <w:rPrChange w:id="289" w:author="Amos Nadler" w:date="2019-08-08T13:10:00Z">
            <w:rPr>
              <w:sz w:val="22"/>
              <w:szCs w:val="22"/>
            </w:rPr>
          </w:rPrChange>
        </w:rPr>
        <w:t>®). B</w:t>
      </w:r>
      <w:r w:rsidRPr="004B11EE">
        <w:rPr>
          <w:sz w:val="22"/>
          <w:szCs w:val="22"/>
          <w:highlight w:val="white"/>
          <w:rPrChange w:id="290" w:author="Amos Nadler" w:date="2019-08-08T13:10:00Z">
            <w:rPr>
              <w:sz w:val="22"/>
              <w:szCs w:val="22"/>
              <w:highlight w:val="white"/>
            </w:rPr>
          </w:rPrChange>
        </w:rPr>
        <w:t xml:space="preserve">ased on demonstrated inability to detect treatment through two survey questions, </w:t>
      </w:r>
      <w:ins w:id="291" w:author="Amos Nadler" w:date="2019-08-08T12:17:00Z">
        <w:r w:rsidR="00BB00ED" w:rsidRPr="004B11EE">
          <w:rPr>
            <w:sz w:val="22"/>
            <w:szCs w:val="22"/>
            <w:rPrChange w:id="292" w:author="Amos Nadler" w:date="2019-08-08T13:10:00Z">
              <w:rPr>
                <w:sz w:val="22"/>
                <w:szCs w:val="22"/>
              </w:rPr>
            </w:rPrChange>
          </w:rPr>
          <w:t>testosterone</w:t>
        </w:r>
      </w:ins>
      <w:del w:id="293" w:author="Amos Nadler" w:date="2019-08-08T12:17:00Z">
        <w:r w:rsidRPr="004B11EE" w:rsidDel="00BB00ED">
          <w:rPr>
            <w:sz w:val="22"/>
            <w:szCs w:val="22"/>
            <w:highlight w:val="white"/>
            <w:rPrChange w:id="294" w:author="Amos Nadler" w:date="2019-08-08T13:10:00Z">
              <w:rPr>
                <w:sz w:val="22"/>
                <w:szCs w:val="22"/>
                <w:highlight w:val="white"/>
              </w:rPr>
            </w:rPrChange>
          </w:rPr>
          <w:delText>T</w:delText>
        </w:r>
      </w:del>
      <w:r w:rsidRPr="004B11EE">
        <w:rPr>
          <w:sz w:val="22"/>
          <w:szCs w:val="22"/>
          <w:highlight w:val="white"/>
          <w:rPrChange w:id="295" w:author="Amos Nadler" w:date="2019-08-08T13:10:00Z">
            <w:rPr>
              <w:sz w:val="22"/>
              <w:szCs w:val="22"/>
              <w:highlight w:val="white"/>
            </w:rPr>
          </w:rPrChange>
        </w:rPr>
        <w:t xml:space="preserve"> and placebo were not differentiable by participants (Table S1a).</w:t>
      </w:r>
    </w:p>
    <w:p w14:paraId="458BB387" w14:textId="4211CCDC" w:rsidR="000A71C1" w:rsidRPr="004B11EE" w:rsidRDefault="00B206EB">
      <w:pPr>
        <w:pStyle w:val="normal0"/>
        <w:widowControl w:val="0"/>
        <w:spacing w:after="240"/>
        <w:jc w:val="both"/>
        <w:rPr>
          <w:sz w:val="22"/>
          <w:szCs w:val="22"/>
          <w:rPrChange w:id="296" w:author="Amos Nadler" w:date="2019-08-08T13:10:00Z">
            <w:rPr>
              <w:sz w:val="22"/>
              <w:szCs w:val="22"/>
            </w:rPr>
          </w:rPrChange>
        </w:rPr>
      </w:pPr>
      <w:r w:rsidRPr="004B11EE">
        <w:rPr>
          <w:sz w:val="22"/>
          <w:szCs w:val="22"/>
          <w:rPrChange w:id="297" w:author="Amos Nadler" w:date="2019-08-08T13:10:00Z">
            <w:rPr>
              <w:sz w:val="22"/>
              <w:szCs w:val="22"/>
            </w:rPr>
          </w:rPrChange>
        </w:rPr>
        <w:t xml:space="preserve">We chose to administer </w:t>
      </w:r>
      <w:ins w:id="298" w:author="Amos Nadler" w:date="2019-08-08T12:17:00Z">
        <w:r w:rsidR="004F163D" w:rsidRPr="004B11EE">
          <w:rPr>
            <w:sz w:val="22"/>
            <w:szCs w:val="22"/>
            <w:rPrChange w:id="299" w:author="Amos Nadler" w:date="2019-08-08T13:10:00Z">
              <w:rPr>
                <w:sz w:val="22"/>
                <w:szCs w:val="22"/>
              </w:rPr>
            </w:rPrChange>
          </w:rPr>
          <w:t>testosterone</w:t>
        </w:r>
      </w:ins>
      <w:del w:id="300" w:author="Amos Nadler" w:date="2019-08-08T12:17:00Z">
        <w:r w:rsidRPr="004B11EE" w:rsidDel="004F163D">
          <w:rPr>
            <w:sz w:val="22"/>
            <w:szCs w:val="22"/>
            <w:rPrChange w:id="301" w:author="Amos Nadler" w:date="2019-08-08T13:10:00Z">
              <w:rPr>
                <w:sz w:val="22"/>
                <w:szCs w:val="22"/>
              </w:rPr>
            </w:rPrChange>
          </w:rPr>
          <w:delText>T</w:delText>
        </w:r>
      </w:del>
      <w:r w:rsidRPr="004B11EE">
        <w:rPr>
          <w:sz w:val="22"/>
          <w:szCs w:val="22"/>
          <w:rPrChange w:id="302" w:author="Amos Nadler" w:date="2019-08-08T13:10:00Z">
            <w:rPr>
              <w:sz w:val="22"/>
              <w:szCs w:val="22"/>
            </w:rPr>
          </w:rPrChange>
        </w:rPr>
        <w:t xml:space="preserve"> using topical gel in Experiment 1 because the pharmacokinetics of a single-dose administration (i.e., a time-course of post-treatment </w:t>
      </w:r>
      <w:ins w:id="303" w:author="Amos Nadler" w:date="2019-08-08T12:17:00Z">
        <w:r w:rsidR="004F163D" w:rsidRPr="004B11EE">
          <w:rPr>
            <w:sz w:val="22"/>
            <w:szCs w:val="22"/>
            <w:rPrChange w:id="304" w:author="Amos Nadler" w:date="2019-08-08T13:10:00Z">
              <w:rPr>
                <w:sz w:val="22"/>
                <w:szCs w:val="22"/>
              </w:rPr>
            </w:rPrChange>
          </w:rPr>
          <w:t>testosterone</w:t>
        </w:r>
      </w:ins>
      <w:del w:id="305" w:author="Amos Nadler" w:date="2019-08-08T12:17:00Z">
        <w:r w:rsidRPr="004B11EE" w:rsidDel="004F163D">
          <w:rPr>
            <w:sz w:val="22"/>
            <w:szCs w:val="22"/>
            <w:rPrChange w:id="306" w:author="Amos Nadler" w:date="2019-08-08T13:10:00Z">
              <w:rPr>
                <w:sz w:val="22"/>
                <w:szCs w:val="22"/>
              </w:rPr>
            </w:rPrChange>
          </w:rPr>
          <w:delText>T</w:delText>
        </w:r>
      </w:del>
      <w:r w:rsidRPr="004B11EE">
        <w:rPr>
          <w:sz w:val="22"/>
          <w:szCs w:val="22"/>
          <w:rPrChange w:id="307" w:author="Amos Nadler" w:date="2019-08-08T13:10:00Z">
            <w:rPr>
              <w:sz w:val="22"/>
              <w:szCs w:val="22"/>
            </w:rPr>
          </w:rPrChange>
        </w:rPr>
        <w:t xml:space="preserve"> levels change) have been investigated in healthy young men </w:t>
      </w:r>
      <w:r w:rsidR="00045AE4" w:rsidRPr="004B11EE">
        <w:rPr>
          <w:rPrChange w:id="308" w:author="Amos Nadler" w:date="2019-08-08T13:10:00Z">
            <w:rPr/>
          </w:rPrChange>
        </w:rPr>
        <w:fldChar w:fldCharType="begin"/>
      </w:r>
      <w:r w:rsidR="00045AE4" w:rsidRPr="004B11EE">
        <w:rPr>
          <w:rPrChange w:id="309" w:author="Amos Nadler" w:date="2019-08-08T13:10:00Z">
            <w:rPr/>
          </w:rPrChange>
        </w:rPr>
        <w:instrText xml:space="preserve"> HYPERLINK "https://paperpile.com/c/NiMmjH/HBhl" \h </w:instrText>
      </w:r>
      <w:r w:rsidR="00045AE4" w:rsidRPr="004B11EE">
        <w:rPr>
          <w:rPrChange w:id="310" w:author="Amos Nadler" w:date="2019-08-08T13:10:00Z">
            <w:rPr/>
          </w:rPrChange>
        </w:rPr>
        <w:fldChar w:fldCharType="separate"/>
      </w:r>
      <w:r w:rsidRPr="004B11EE">
        <w:rPr>
          <w:color w:val="000000"/>
          <w:sz w:val="22"/>
          <w:szCs w:val="22"/>
          <w:rPrChange w:id="311" w:author="Amos Nadler" w:date="2019-08-08T13:10:00Z">
            <w:rPr>
              <w:color w:val="000000"/>
              <w:sz w:val="22"/>
              <w:szCs w:val="22"/>
            </w:rPr>
          </w:rPrChange>
        </w:rPr>
        <w:t>(</w:t>
      </w:r>
      <w:proofErr w:type="spellStart"/>
      <w:r w:rsidRPr="004B11EE">
        <w:rPr>
          <w:color w:val="000000"/>
          <w:sz w:val="22"/>
          <w:szCs w:val="22"/>
          <w:rPrChange w:id="312" w:author="Amos Nadler" w:date="2019-08-08T13:10:00Z">
            <w:rPr>
              <w:color w:val="000000"/>
              <w:sz w:val="22"/>
              <w:szCs w:val="22"/>
            </w:rPr>
          </w:rPrChange>
        </w:rPr>
        <w:t>Eisenegger</w:t>
      </w:r>
      <w:proofErr w:type="spellEnd"/>
      <w:r w:rsidRPr="004B11EE">
        <w:rPr>
          <w:color w:val="000000"/>
          <w:sz w:val="22"/>
          <w:szCs w:val="22"/>
          <w:rPrChange w:id="313" w:author="Amos Nadler" w:date="2019-08-08T13:10:00Z">
            <w:rPr>
              <w:color w:val="000000"/>
              <w:sz w:val="22"/>
              <w:szCs w:val="22"/>
            </w:rPr>
          </w:rPrChange>
        </w:rPr>
        <w:t xml:space="preserve"> et al. 2013)</w:t>
      </w:r>
      <w:r w:rsidR="00045AE4" w:rsidRPr="004B11EE">
        <w:rPr>
          <w:color w:val="000000"/>
          <w:sz w:val="22"/>
          <w:szCs w:val="22"/>
          <w:rPrChange w:id="314" w:author="Amos Nadler" w:date="2019-08-08T13:10:00Z">
            <w:rPr>
              <w:color w:val="000000"/>
              <w:sz w:val="22"/>
              <w:szCs w:val="22"/>
            </w:rPr>
          </w:rPrChange>
        </w:rPr>
        <w:fldChar w:fldCharType="end"/>
      </w:r>
      <w:r w:rsidRPr="004B11EE">
        <w:rPr>
          <w:sz w:val="22"/>
          <w:szCs w:val="22"/>
          <w:rPrChange w:id="315" w:author="Amos Nadler" w:date="2019-08-08T13:10:00Z">
            <w:rPr>
              <w:sz w:val="22"/>
              <w:szCs w:val="22"/>
            </w:rPr>
          </w:rPrChange>
        </w:rPr>
        <w:t xml:space="preserve"> for this specific </w:t>
      </w:r>
      <w:ins w:id="316" w:author="Amos Nadler" w:date="2019-08-08T12:18:00Z">
        <w:r w:rsidR="004F163D" w:rsidRPr="004B11EE">
          <w:rPr>
            <w:sz w:val="22"/>
            <w:szCs w:val="22"/>
            <w:rPrChange w:id="317" w:author="Amos Nadler" w:date="2019-08-08T13:10:00Z">
              <w:rPr>
                <w:sz w:val="22"/>
                <w:szCs w:val="22"/>
              </w:rPr>
            </w:rPrChange>
          </w:rPr>
          <w:t>testosterone</w:t>
        </w:r>
      </w:ins>
      <w:del w:id="318" w:author="Amos Nadler" w:date="2019-08-08T12:18:00Z">
        <w:r w:rsidRPr="004B11EE" w:rsidDel="004F163D">
          <w:rPr>
            <w:sz w:val="22"/>
            <w:szCs w:val="22"/>
            <w:rPrChange w:id="319" w:author="Amos Nadler" w:date="2019-08-08T13:10:00Z">
              <w:rPr>
                <w:sz w:val="22"/>
                <w:szCs w:val="22"/>
              </w:rPr>
            </w:rPrChange>
          </w:rPr>
          <w:delText>T</w:delText>
        </w:r>
      </w:del>
      <w:r w:rsidRPr="004B11EE">
        <w:rPr>
          <w:sz w:val="22"/>
          <w:szCs w:val="22"/>
          <w:rPrChange w:id="320" w:author="Amos Nadler" w:date="2019-08-08T13:10:00Z">
            <w:rPr>
              <w:sz w:val="22"/>
              <w:szCs w:val="22"/>
            </w:rPr>
          </w:rPrChange>
        </w:rPr>
        <w:t xml:space="preserve"> administration method. The single-dose study demonstrated that plasma </w:t>
      </w:r>
      <w:ins w:id="321" w:author="Amos Nadler" w:date="2019-08-08T12:18:00Z">
        <w:r w:rsidR="004F163D" w:rsidRPr="004B11EE">
          <w:rPr>
            <w:sz w:val="22"/>
            <w:szCs w:val="22"/>
            <w:rPrChange w:id="322" w:author="Amos Nadler" w:date="2019-08-08T13:10:00Z">
              <w:rPr>
                <w:sz w:val="22"/>
                <w:szCs w:val="22"/>
              </w:rPr>
            </w:rPrChange>
          </w:rPr>
          <w:t>testosterone</w:t>
        </w:r>
      </w:ins>
      <w:del w:id="323" w:author="Amos Nadler" w:date="2019-08-08T12:18:00Z">
        <w:r w:rsidRPr="004B11EE" w:rsidDel="004F163D">
          <w:rPr>
            <w:sz w:val="22"/>
            <w:szCs w:val="22"/>
            <w:rPrChange w:id="324" w:author="Amos Nadler" w:date="2019-08-08T13:10:00Z">
              <w:rPr>
                <w:sz w:val="22"/>
                <w:szCs w:val="22"/>
              </w:rPr>
            </w:rPrChange>
          </w:rPr>
          <w:delText>T</w:delText>
        </w:r>
      </w:del>
      <w:r w:rsidRPr="004B11EE">
        <w:rPr>
          <w:sz w:val="22"/>
          <w:szCs w:val="22"/>
          <w:rPrChange w:id="325" w:author="Amos Nadler" w:date="2019-08-08T13:10:00Z">
            <w:rPr>
              <w:sz w:val="22"/>
              <w:szCs w:val="22"/>
            </w:rPr>
          </w:rPrChange>
        </w:rPr>
        <w:t xml:space="preserve"> levels peaked three hours following exogenous topical administration, and that </w:t>
      </w:r>
      <w:ins w:id="326" w:author="Amos Nadler" w:date="2019-08-08T12:18:00Z">
        <w:r w:rsidR="004F163D" w:rsidRPr="004B11EE">
          <w:rPr>
            <w:sz w:val="22"/>
            <w:szCs w:val="22"/>
            <w:rPrChange w:id="327" w:author="Amos Nadler" w:date="2019-08-08T13:10:00Z">
              <w:rPr>
                <w:sz w:val="22"/>
                <w:szCs w:val="22"/>
              </w:rPr>
            </w:rPrChange>
          </w:rPr>
          <w:t>testosterone</w:t>
        </w:r>
      </w:ins>
      <w:del w:id="328" w:author="Amos Nadler" w:date="2019-08-08T12:18:00Z">
        <w:r w:rsidRPr="004B11EE" w:rsidDel="004F163D">
          <w:rPr>
            <w:sz w:val="22"/>
            <w:szCs w:val="22"/>
            <w:rPrChange w:id="329" w:author="Amos Nadler" w:date="2019-08-08T13:10:00Z">
              <w:rPr>
                <w:sz w:val="22"/>
                <w:szCs w:val="22"/>
              </w:rPr>
            </w:rPrChange>
          </w:rPr>
          <w:delText>T</w:delText>
        </w:r>
      </w:del>
      <w:r w:rsidRPr="004B11EE">
        <w:rPr>
          <w:sz w:val="22"/>
          <w:szCs w:val="22"/>
          <w:rPrChange w:id="330" w:author="Amos Nadler" w:date="2019-08-08T13:10:00Z">
            <w:rPr>
              <w:sz w:val="22"/>
              <w:szCs w:val="22"/>
            </w:rPr>
          </w:rPrChange>
        </w:rPr>
        <w:t xml:space="preserve"> measurements stabilized on high levels during the time window between four and seven hours following administration. Therefore, all participants were instructed to return to the lab four-and-a-half hours after receiving the gel, when their androgen levels would be higher and more stable. A newer study </w:t>
      </w:r>
      <w:r w:rsidR="00045AE4" w:rsidRPr="004B11EE">
        <w:rPr>
          <w:rPrChange w:id="331" w:author="Amos Nadler" w:date="2019-08-08T13:10:00Z">
            <w:rPr/>
          </w:rPrChange>
        </w:rPr>
        <w:fldChar w:fldCharType="begin"/>
      </w:r>
      <w:r w:rsidR="00045AE4" w:rsidRPr="004B11EE">
        <w:rPr>
          <w:rPrChange w:id="332" w:author="Amos Nadler" w:date="2019-08-08T13:10:00Z">
            <w:rPr/>
          </w:rPrChange>
        </w:rPr>
        <w:instrText xml:space="preserve"> HYPERLINK "https://paperpile.com/c/NiMmjH/X3sj" \h </w:instrText>
      </w:r>
      <w:r w:rsidR="00045AE4" w:rsidRPr="004B11EE">
        <w:rPr>
          <w:rPrChange w:id="333" w:author="Amos Nadler" w:date="2019-08-08T13:10:00Z">
            <w:rPr/>
          </w:rPrChange>
        </w:rPr>
        <w:fldChar w:fldCharType="separate"/>
      </w:r>
      <w:r w:rsidRPr="004B11EE">
        <w:rPr>
          <w:color w:val="1155CC"/>
          <w:sz w:val="22"/>
          <w:szCs w:val="22"/>
          <w:u w:val="single"/>
          <w:rPrChange w:id="334" w:author="Amos Nadler" w:date="2019-08-08T13:10:00Z">
            <w:rPr>
              <w:color w:val="1155CC"/>
              <w:sz w:val="22"/>
              <w:szCs w:val="22"/>
              <w:u w:val="single"/>
            </w:rPr>
          </w:rPrChange>
        </w:rPr>
        <w:t>(</w:t>
      </w:r>
      <w:proofErr w:type="spellStart"/>
      <w:r w:rsidRPr="004B11EE">
        <w:rPr>
          <w:color w:val="1155CC"/>
          <w:sz w:val="22"/>
          <w:szCs w:val="22"/>
          <w:u w:val="single"/>
          <w:rPrChange w:id="335" w:author="Amos Nadler" w:date="2019-08-08T13:10:00Z">
            <w:rPr>
              <w:color w:val="1155CC"/>
              <w:sz w:val="22"/>
              <w:szCs w:val="22"/>
              <w:u w:val="single"/>
            </w:rPr>
          </w:rPrChange>
        </w:rPr>
        <w:t>Carré</w:t>
      </w:r>
      <w:proofErr w:type="spellEnd"/>
      <w:r w:rsidRPr="004B11EE">
        <w:rPr>
          <w:color w:val="1155CC"/>
          <w:sz w:val="22"/>
          <w:szCs w:val="22"/>
          <w:u w:val="single"/>
          <w:rPrChange w:id="336" w:author="Amos Nadler" w:date="2019-08-08T13:10:00Z">
            <w:rPr>
              <w:color w:val="1155CC"/>
              <w:sz w:val="22"/>
              <w:szCs w:val="22"/>
              <w:u w:val="single"/>
            </w:rPr>
          </w:rPrChange>
        </w:rPr>
        <w:t xml:space="preserve"> et al. 2015)</w:t>
      </w:r>
      <w:r w:rsidR="00045AE4" w:rsidRPr="004B11EE">
        <w:rPr>
          <w:color w:val="1155CC"/>
          <w:sz w:val="22"/>
          <w:szCs w:val="22"/>
          <w:u w:val="single"/>
          <w:rPrChange w:id="337" w:author="Amos Nadler" w:date="2019-08-08T13:10:00Z">
            <w:rPr>
              <w:color w:val="1155CC"/>
              <w:sz w:val="22"/>
              <w:szCs w:val="22"/>
              <w:u w:val="single"/>
            </w:rPr>
          </w:rPrChange>
        </w:rPr>
        <w:fldChar w:fldCharType="end"/>
      </w:r>
      <w:r w:rsidRPr="004B11EE">
        <w:rPr>
          <w:sz w:val="22"/>
          <w:szCs w:val="22"/>
          <w:rPrChange w:id="338" w:author="Amos Nadler" w:date="2019-08-08T13:10:00Z">
            <w:rPr>
              <w:sz w:val="22"/>
              <w:szCs w:val="22"/>
            </w:rPr>
          </w:rPrChange>
        </w:rPr>
        <w:t xml:space="preserve"> showed a spike in serum </w:t>
      </w:r>
      <w:ins w:id="339" w:author="Amos Nadler" w:date="2019-08-08T12:18:00Z">
        <w:r w:rsidR="004F163D" w:rsidRPr="004B11EE">
          <w:rPr>
            <w:sz w:val="22"/>
            <w:szCs w:val="22"/>
            <w:rPrChange w:id="340" w:author="Amos Nadler" w:date="2019-08-08T13:10:00Z">
              <w:rPr>
                <w:sz w:val="22"/>
                <w:szCs w:val="22"/>
              </w:rPr>
            </w:rPrChange>
          </w:rPr>
          <w:t>testosterone</w:t>
        </w:r>
      </w:ins>
      <w:del w:id="341" w:author="Amos Nadler" w:date="2019-08-08T12:18:00Z">
        <w:r w:rsidRPr="004B11EE" w:rsidDel="004F163D">
          <w:rPr>
            <w:sz w:val="22"/>
            <w:szCs w:val="22"/>
            <w:rPrChange w:id="342" w:author="Amos Nadler" w:date="2019-08-08T13:10:00Z">
              <w:rPr>
                <w:sz w:val="22"/>
                <w:szCs w:val="22"/>
              </w:rPr>
            </w:rPrChange>
          </w:rPr>
          <w:delText>T</w:delText>
        </w:r>
      </w:del>
      <w:r w:rsidRPr="004B11EE">
        <w:rPr>
          <w:sz w:val="22"/>
          <w:szCs w:val="22"/>
          <w:rPrChange w:id="343" w:author="Amos Nadler" w:date="2019-08-08T13:10:00Z">
            <w:rPr>
              <w:sz w:val="22"/>
              <w:szCs w:val="22"/>
            </w:rPr>
          </w:rPrChange>
        </w:rPr>
        <w:t xml:space="preserve"> occurring at 60 min relative to 120 min, further supporting our research design of having participants return to the lab at after a possible initial spike and at stable levels</w:t>
      </w:r>
      <w:del w:id="344" w:author="Amos Nadler" w:date="2019-08-08T12:19:00Z">
        <w:r w:rsidRPr="004B11EE" w:rsidDel="00BE4410">
          <w:rPr>
            <w:sz w:val="22"/>
            <w:szCs w:val="22"/>
            <w:rPrChange w:id="345" w:author="Amos Nadler" w:date="2019-08-08T13:10:00Z">
              <w:rPr>
                <w:sz w:val="22"/>
                <w:szCs w:val="22"/>
              </w:rPr>
            </w:rPrChange>
          </w:rPr>
          <w:delText xml:space="preserve"> within a normal physiologic range </w:delText>
        </w:r>
        <w:r w:rsidR="00937278" w:rsidRPr="004B11EE" w:rsidDel="00BE4410">
          <w:rPr>
            <w:rPrChange w:id="346" w:author="Amos Nadler" w:date="2019-08-08T13:10:00Z">
              <w:rPr/>
            </w:rPrChange>
          </w:rPr>
          <w:fldChar w:fldCharType="begin"/>
        </w:r>
        <w:r w:rsidR="00937278" w:rsidRPr="004B11EE" w:rsidDel="00BE4410">
          <w:rPr>
            <w:rPrChange w:id="347" w:author="Amos Nadler" w:date="2019-08-08T13:10:00Z">
              <w:rPr/>
            </w:rPrChange>
          </w:rPr>
          <w:delInstrText xml:space="preserve"> HYPERLINK "https://paperpile.com/c/NiMmjH/gfCr" \h </w:delInstrText>
        </w:r>
        <w:r w:rsidR="00937278" w:rsidRPr="004B11EE" w:rsidDel="00BE4410">
          <w:rPr>
            <w:rPrChange w:id="348" w:author="Amos Nadler" w:date="2019-08-08T13:10:00Z">
              <w:rPr/>
            </w:rPrChange>
          </w:rPr>
          <w:fldChar w:fldCharType="separate"/>
        </w:r>
        <w:r w:rsidRPr="004B11EE" w:rsidDel="00BE4410">
          <w:rPr>
            <w:color w:val="000000"/>
            <w:sz w:val="22"/>
            <w:szCs w:val="22"/>
            <w:rPrChange w:id="349" w:author="Amos Nadler" w:date="2019-08-08T13:10:00Z">
              <w:rPr>
                <w:color w:val="000000"/>
                <w:sz w:val="22"/>
                <w:szCs w:val="22"/>
              </w:rPr>
            </w:rPrChange>
          </w:rPr>
          <w:delText>(Salameh et al. 2010)</w:delText>
        </w:r>
        <w:r w:rsidR="00937278" w:rsidRPr="004B11EE" w:rsidDel="00BE4410">
          <w:rPr>
            <w:color w:val="000000"/>
            <w:sz w:val="22"/>
            <w:szCs w:val="22"/>
            <w:rPrChange w:id="350" w:author="Amos Nadler" w:date="2019-08-08T13:10:00Z">
              <w:rPr>
                <w:color w:val="000000"/>
                <w:sz w:val="22"/>
                <w:szCs w:val="22"/>
              </w:rPr>
            </w:rPrChange>
          </w:rPr>
          <w:fldChar w:fldCharType="end"/>
        </w:r>
      </w:del>
      <w:r w:rsidRPr="004B11EE">
        <w:rPr>
          <w:sz w:val="22"/>
          <w:szCs w:val="22"/>
          <w:rPrChange w:id="351" w:author="Amos Nadler" w:date="2019-08-08T13:10:00Z">
            <w:rPr>
              <w:sz w:val="22"/>
              <w:szCs w:val="22"/>
            </w:rPr>
          </w:rPrChange>
        </w:rPr>
        <w:t xml:space="preserve">. </w:t>
      </w:r>
    </w:p>
    <w:p w14:paraId="1B731032" w14:textId="77777777" w:rsidR="000A71C1" w:rsidRPr="004B11EE" w:rsidRDefault="00B206EB">
      <w:pPr>
        <w:pStyle w:val="normal0"/>
        <w:widowControl w:val="0"/>
        <w:spacing w:after="240"/>
        <w:jc w:val="both"/>
        <w:rPr>
          <w:sz w:val="22"/>
          <w:szCs w:val="22"/>
          <w:rPrChange w:id="352" w:author="Amos Nadler" w:date="2019-08-08T13:10:00Z">
            <w:rPr>
              <w:sz w:val="22"/>
              <w:szCs w:val="22"/>
            </w:rPr>
          </w:rPrChange>
        </w:rPr>
      </w:pPr>
      <w:r w:rsidRPr="004B11EE">
        <w:rPr>
          <w:sz w:val="22"/>
          <w:szCs w:val="22"/>
          <w:rPrChange w:id="353" w:author="Amos Nadler" w:date="2019-08-08T13:10:00Z">
            <w:rPr>
              <w:sz w:val="22"/>
              <w:szCs w:val="22"/>
            </w:rPr>
          </w:rPrChange>
        </w:rPr>
        <w:t>Participants were instructed as follows:</w:t>
      </w:r>
    </w:p>
    <w:p w14:paraId="284112F3" w14:textId="77777777" w:rsidR="000A71C1" w:rsidRPr="004B11EE" w:rsidRDefault="00B206EB">
      <w:pPr>
        <w:pStyle w:val="normal0"/>
        <w:widowControl w:val="0"/>
        <w:spacing w:after="240"/>
        <w:jc w:val="both"/>
        <w:rPr>
          <w:i/>
          <w:sz w:val="22"/>
          <w:szCs w:val="22"/>
          <w:rPrChange w:id="354" w:author="Amos Nadler" w:date="2019-08-08T13:10:00Z">
            <w:rPr>
              <w:i/>
              <w:sz w:val="22"/>
              <w:szCs w:val="22"/>
            </w:rPr>
          </w:rPrChange>
        </w:rPr>
      </w:pPr>
      <w:r w:rsidRPr="004B11EE">
        <w:rPr>
          <w:i/>
          <w:sz w:val="22"/>
          <w:szCs w:val="22"/>
          <w:rPrChange w:id="355" w:author="Amos Nadler" w:date="2019-08-08T13:10:00Z">
            <w:rPr>
              <w:i/>
              <w:sz w:val="22"/>
              <w:szCs w:val="22"/>
            </w:rPr>
          </w:rPrChange>
        </w:rPr>
        <w:t>“Welcome to the goop room! Have a seat in any chair you want.</w:t>
      </w:r>
    </w:p>
    <w:p w14:paraId="6380C460" w14:textId="77777777" w:rsidR="000A71C1" w:rsidRPr="004B11EE" w:rsidRDefault="00B206EB">
      <w:pPr>
        <w:pStyle w:val="normal0"/>
        <w:widowControl w:val="0"/>
        <w:spacing w:after="240"/>
        <w:jc w:val="both"/>
        <w:rPr>
          <w:i/>
          <w:sz w:val="22"/>
          <w:szCs w:val="22"/>
          <w:rPrChange w:id="356" w:author="Amos Nadler" w:date="2019-08-08T13:10:00Z">
            <w:rPr>
              <w:i/>
              <w:sz w:val="22"/>
              <w:szCs w:val="22"/>
            </w:rPr>
          </w:rPrChange>
        </w:rPr>
      </w:pPr>
      <w:r w:rsidRPr="004B11EE">
        <w:rPr>
          <w:i/>
          <w:sz w:val="22"/>
          <w:szCs w:val="22"/>
          <w:rPrChange w:id="357" w:author="Amos Nadler" w:date="2019-08-08T13:10:00Z">
            <w:rPr>
              <w:i/>
              <w:sz w:val="22"/>
              <w:szCs w:val="22"/>
            </w:rPr>
          </w:rPrChange>
        </w:rPr>
        <w:t xml:space="preserve">In this container there is either testosterone or placebo; you have a 50-50 shot. Either way the gel is a lot like hand sanitizer—it will evaporate quickly, so you just need to wait for it to dry before putting your shirt back on. </w:t>
      </w:r>
    </w:p>
    <w:p w14:paraId="5DFA7762" w14:textId="77777777" w:rsidR="000A71C1" w:rsidRPr="004B11EE" w:rsidRDefault="00B206EB">
      <w:pPr>
        <w:pStyle w:val="normal0"/>
        <w:rPr>
          <w:i/>
          <w:sz w:val="22"/>
          <w:szCs w:val="22"/>
          <w:rPrChange w:id="358" w:author="Amos Nadler" w:date="2019-08-08T13:10:00Z">
            <w:rPr>
              <w:i/>
              <w:sz w:val="22"/>
              <w:szCs w:val="22"/>
            </w:rPr>
          </w:rPrChange>
        </w:rPr>
      </w:pPr>
      <w:r w:rsidRPr="004B11EE">
        <w:rPr>
          <w:i/>
          <w:sz w:val="22"/>
          <w:szCs w:val="22"/>
          <w:rPrChange w:id="359" w:author="Amos Nadler" w:date="2019-08-08T13:10:00Z">
            <w:rPr>
              <w:i/>
              <w:sz w:val="22"/>
              <w:szCs w:val="22"/>
            </w:rPr>
          </w:rPrChange>
        </w:rPr>
        <w:t>I’m going to go over a few points, shirt off, here’s how to apply (demonstrate scooping it out, rubbing on shoulders and upper trapezius). I talk; you apply.</w:t>
      </w:r>
    </w:p>
    <w:p w14:paraId="6CC2C2A4" w14:textId="77777777" w:rsidR="000A71C1" w:rsidRPr="004B11EE" w:rsidRDefault="00B206EB">
      <w:pPr>
        <w:pStyle w:val="normal0"/>
        <w:rPr>
          <w:i/>
          <w:sz w:val="22"/>
          <w:szCs w:val="22"/>
          <w:rPrChange w:id="360" w:author="Amos Nadler" w:date="2019-08-08T13:10:00Z">
            <w:rPr>
              <w:i/>
              <w:sz w:val="22"/>
              <w:szCs w:val="22"/>
            </w:rPr>
          </w:rPrChange>
        </w:rPr>
      </w:pPr>
      <w:r w:rsidRPr="004B11EE">
        <w:rPr>
          <w:i/>
          <w:sz w:val="22"/>
          <w:szCs w:val="22"/>
          <w:rPrChange w:id="361" w:author="Amos Nadler" w:date="2019-08-08T13:10:00Z">
            <w:rPr>
              <w:i/>
              <w:sz w:val="22"/>
              <w:szCs w:val="22"/>
            </w:rPr>
          </w:rPrChange>
        </w:rPr>
        <w:t>You are a healthy male and there are no real hazards, but there is a precaution with testosterone in regards to women. Avoid physical contact with females today; keep your shirt on if you do come in contact. Reason for this is the possibility of serious harm if she’s pregnant.</w:t>
      </w:r>
      <w:r w:rsidRPr="004B11EE">
        <w:rPr>
          <w:i/>
          <w:sz w:val="22"/>
          <w:szCs w:val="22"/>
          <w:rPrChange w:id="362" w:author="Amos Nadler" w:date="2019-08-08T13:10:00Z">
            <w:rPr>
              <w:i/>
              <w:sz w:val="22"/>
              <w:szCs w:val="22"/>
            </w:rPr>
          </w:rPrChange>
        </w:rPr>
        <w:br/>
      </w:r>
      <w:r w:rsidRPr="004B11EE">
        <w:rPr>
          <w:i/>
          <w:sz w:val="22"/>
          <w:szCs w:val="22"/>
          <w:rPrChange w:id="363" w:author="Amos Nadler" w:date="2019-08-08T13:10:00Z">
            <w:rPr>
              <w:i/>
              <w:sz w:val="22"/>
              <w:szCs w:val="22"/>
            </w:rPr>
          </w:rPrChange>
        </w:rPr>
        <w:br/>
        <w:t xml:space="preserve">No showering or vigorous exercise until after the second part of the experiment. </w:t>
      </w:r>
    </w:p>
    <w:p w14:paraId="06B1F7D5" w14:textId="77777777" w:rsidR="000A71C1" w:rsidRPr="004B11EE" w:rsidRDefault="000A71C1">
      <w:pPr>
        <w:pStyle w:val="normal0"/>
        <w:rPr>
          <w:i/>
          <w:sz w:val="22"/>
          <w:szCs w:val="22"/>
          <w:rPrChange w:id="364" w:author="Amos Nadler" w:date="2019-08-08T13:10:00Z">
            <w:rPr>
              <w:i/>
              <w:sz w:val="22"/>
              <w:szCs w:val="22"/>
            </w:rPr>
          </w:rPrChange>
        </w:rPr>
      </w:pPr>
    </w:p>
    <w:p w14:paraId="747D495E" w14:textId="77777777" w:rsidR="000A71C1" w:rsidRPr="004B11EE" w:rsidRDefault="00B206EB">
      <w:pPr>
        <w:pStyle w:val="normal0"/>
        <w:rPr>
          <w:i/>
          <w:sz w:val="22"/>
          <w:szCs w:val="22"/>
          <w:rPrChange w:id="365" w:author="Amos Nadler" w:date="2019-08-08T13:10:00Z">
            <w:rPr>
              <w:i/>
              <w:sz w:val="22"/>
              <w:szCs w:val="22"/>
            </w:rPr>
          </w:rPrChange>
        </w:rPr>
      </w:pPr>
      <w:r w:rsidRPr="004B11EE">
        <w:rPr>
          <w:i/>
          <w:sz w:val="22"/>
          <w:szCs w:val="22"/>
          <w:rPrChange w:id="366" w:author="Amos Nadler" w:date="2019-08-08T13:10:00Z">
            <w:rPr>
              <w:i/>
              <w:sz w:val="22"/>
              <w:szCs w:val="22"/>
            </w:rPr>
          </w:rPrChange>
        </w:rPr>
        <w:t xml:space="preserve">Make sure to finish eating lunch no later than 1:00pm and be hydrated when you come in at 1:50pm today. Please note: if you are late, all of the other participants will have to wait for you before we start the experiment. </w:t>
      </w:r>
    </w:p>
    <w:p w14:paraId="057494B0" w14:textId="77777777" w:rsidR="000A71C1" w:rsidRPr="004B11EE" w:rsidRDefault="00B206EB">
      <w:pPr>
        <w:pStyle w:val="normal0"/>
        <w:rPr>
          <w:i/>
          <w:sz w:val="22"/>
          <w:szCs w:val="22"/>
          <w:rPrChange w:id="367" w:author="Amos Nadler" w:date="2019-08-08T13:10:00Z">
            <w:rPr>
              <w:i/>
              <w:sz w:val="22"/>
              <w:szCs w:val="22"/>
            </w:rPr>
          </w:rPrChange>
        </w:rPr>
      </w:pPr>
      <w:r w:rsidRPr="004B11EE">
        <w:rPr>
          <w:i/>
          <w:sz w:val="22"/>
          <w:szCs w:val="22"/>
          <w:rPrChange w:id="368" w:author="Amos Nadler" w:date="2019-08-08T13:10:00Z">
            <w:rPr>
              <w:i/>
              <w:sz w:val="22"/>
              <w:szCs w:val="22"/>
            </w:rPr>
          </w:rPrChange>
        </w:rPr>
        <w:lastRenderedPageBreak/>
        <w:t>There is no deception at this experiment or any other at this lab, everything is at is seems.</w:t>
      </w:r>
    </w:p>
    <w:p w14:paraId="6478C906" w14:textId="77777777" w:rsidR="000A71C1" w:rsidRPr="004B11EE" w:rsidRDefault="00B206EB">
      <w:pPr>
        <w:pStyle w:val="normal0"/>
        <w:rPr>
          <w:i/>
          <w:sz w:val="22"/>
          <w:szCs w:val="22"/>
          <w:rPrChange w:id="369" w:author="Amos Nadler" w:date="2019-08-08T13:10:00Z">
            <w:rPr>
              <w:i/>
              <w:sz w:val="22"/>
              <w:szCs w:val="22"/>
            </w:rPr>
          </w:rPrChange>
        </w:rPr>
      </w:pPr>
      <w:r w:rsidRPr="004B11EE">
        <w:rPr>
          <w:i/>
          <w:sz w:val="22"/>
          <w:szCs w:val="22"/>
          <w:rPrChange w:id="370" w:author="Amos Nadler" w:date="2019-08-08T13:10:00Z">
            <w:rPr>
              <w:i/>
              <w:sz w:val="22"/>
              <w:szCs w:val="22"/>
            </w:rPr>
          </w:rPrChange>
        </w:rPr>
        <w:t>Wash hands as soon you walk out the door before you touch anything, there’s a bathroom to the left as well as a sink in the kitchen; head back to the computer lab OR get checked out at the door before you head out. Please read the list of precautions carefully (Hand them Morning Process Form). It is extremely important that you comply with the instructions completely.”</w:t>
      </w:r>
    </w:p>
    <w:p w14:paraId="08C4E804" w14:textId="77777777" w:rsidR="000A71C1" w:rsidRPr="004B11EE" w:rsidRDefault="000A71C1">
      <w:pPr>
        <w:pStyle w:val="normal0"/>
        <w:rPr>
          <w:i/>
          <w:sz w:val="22"/>
          <w:szCs w:val="22"/>
          <w:rPrChange w:id="371" w:author="Amos Nadler" w:date="2019-08-08T13:10:00Z">
            <w:rPr>
              <w:i/>
              <w:sz w:val="22"/>
              <w:szCs w:val="22"/>
            </w:rPr>
          </w:rPrChange>
        </w:rPr>
      </w:pPr>
    </w:p>
    <w:p w14:paraId="5BF6DD14" w14:textId="77777777" w:rsidR="005E4DDF" w:rsidRPr="004B11EE" w:rsidRDefault="00B206EB" w:rsidP="005E4DDF">
      <w:pPr>
        <w:pStyle w:val="normal0"/>
        <w:widowControl w:val="0"/>
        <w:spacing w:after="240"/>
        <w:jc w:val="both"/>
        <w:rPr>
          <w:sz w:val="22"/>
          <w:szCs w:val="22"/>
          <w:rPrChange w:id="372" w:author="Amos Nadler" w:date="2019-08-08T13:10:00Z">
            <w:rPr>
              <w:sz w:val="22"/>
              <w:szCs w:val="22"/>
            </w:rPr>
          </w:rPrChange>
        </w:rPr>
      </w:pPr>
      <w:r w:rsidRPr="004B11EE">
        <w:rPr>
          <w:sz w:val="22"/>
          <w:szCs w:val="22"/>
          <w:rPrChange w:id="373" w:author="Amos Nadler" w:date="2019-08-08T13:10:00Z">
            <w:rPr>
              <w:sz w:val="22"/>
              <w:szCs w:val="22"/>
            </w:rPr>
          </w:rPrChange>
        </w:rPr>
        <w:t xml:space="preserve">Participants removed upper-body clothing and applied the entire contents of the gel container to their shoulders, upper arms, and chest, as demonstrated by gestures made by the research assistant while reading the above scrip. After self-administering the gel under the supervision of the experimenter, participants were instructed as per medial precautions prior to dismissal as recommended by the gel manufacturers. </w:t>
      </w:r>
    </w:p>
    <w:p w14:paraId="05058619" w14:textId="76ECCCC7" w:rsidR="000A71C1" w:rsidRPr="004B11EE" w:rsidRDefault="00B206EB" w:rsidP="005E4DDF">
      <w:pPr>
        <w:pStyle w:val="normal0"/>
        <w:widowControl w:val="0"/>
        <w:spacing w:after="240"/>
        <w:jc w:val="both"/>
        <w:rPr>
          <w:sz w:val="22"/>
          <w:szCs w:val="22"/>
          <w:rPrChange w:id="374" w:author="Amos Nadler" w:date="2019-08-08T13:10:00Z">
            <w:rPr>
              <w:sz w:val="22"/>
              <w:szCs w:val="22"/>
            </w:rPr>
          </w:rPrChange>
        </w:rPr>
      </w:pPr>
      <w:r w:rsidRPr="004B11EE">
        <w:rPr>
          <w:sz w:val="22"/>
          <w:szCs w:val="22"/>
          <w:rPrChange w:id="375" w:author="Amos Nadler" w:date="2019-08-08T13:10:00Z">
            <w:rPr>
              <w:sz w:val="22"/>
              <w:szCs w:val="22"/>
            </w:rPr>
          </w:rPrChange>
        </w:rPr>
        <w:t>All surfaces in the administration room were covered with medical-grade isolation sheets, and surfaces in the gel application area were cleaned with alcohol swabs after each experimental session. The adjacent bathroom where the sink was located was also thoroughly wiped, as were doorknobs and handles.</w:t>
      </w:r>
    </w:p>
    <w:p w14:paraId="21BDC8D4" w14:textId="70146927" w:rsidR="004A6663" w:rsidRPr="004B11EE" w:rsidRDefault="00B206EB">
      <w:pPr>
        <w:pStyle w:val="normal0"/>
        <w:widowControl w:val="0"/>
        <w:spacing w:after="240"/>
        <w:jc w:val="both"/>
        <w:rPr>
          <w:sz w:val="22"/>
          <w:szCs w:val="22"/>
          <w:rPrChange w:id="376" w:author="Amos Nadler" w:date="2019-08-08T13:10:00Z">
            <w:rPr>
              <w:sz w:val="22"/>
              <w:szCs w:val="22"/>
            </w:rPr>
          </w:rPrChange>
        </w:rPr>
      </w:pPr>
      <w:r w:rsidRPr="004B11EE">
        <w:rPr>
          <w:b/>
          <w:sz w:val="22"/>
          <w:szCs w:val="22"/>
          <w:rPrChange w:id="377" w:author="Amos Nadler" w:date="2019-08-08T13:10:00Z">
            <w:rPr>
              <w:b/>
              <w:sz w:val="22"/>
              <w:szCs w:val="22"/>
            </w:rPr>
          </w:rPrChange>
        </w:rPr>
        <w:t>Experiment 2.</w:t>
      </w:r>
      <w:r w:rsidRPr="004B11EE">
        <w:rPr>
          <w:sz w:val="22"/>
          <w:szCs w:val="22"/>
          <w:rPrChange w:id="378" w:author="Amos Nadler" w:date="2019-08-08T13:10:00Z">
            <w:rPr>
              <w:sz w:val="22"/>
              <w:szCs w:val="22"/>
            </w:rPr>
          </w:rPrChange>
        </w:rPr>
        <w:t xml:space="preserve"> Once the initial saliva sample was collected, a researcher entered the participant’s private testing room with two syringes each containing 5.5 mg of either placebo or </w:t>
      </w:r>
      <w:ins w:id="379" w:author="Amos Nadler" w:date="2019-08-08T12:20:00Z">
        <w:r w:rsidR="00824A7B" w:rsidRPr="004B11EE">
          <w:rPr>
            <w:sz w:val="22"/>
            <w:szCs w:val="22"/>
            <w:rPrChange w:id="380" w:author="Amos Nadler" w:date="2019-08-08T13:10:00Z">
              <w:rPr>
                <w:sz w:val="22"/>
                <w:szCs w:val="22"/>
              </w:rPr>
            </w:rPrChange>
          </w:rPr>
          <w:t>testosterone</w:t>
        </w:r>
      </w:ins>
      <w:del w:id="381" w:author="Amos Nadler" w:date="2019-08-08T12:20:00Z">
        <w:r w:rsidRPr="004B11EE" w:rsidDel="00824A7B">
          <w:rPr>
            <w:sz w:val="22"/>
            <w:szCs w:val="22"/>
            <w:rPrChange w:id="382" w:author="Amos Nadler" w:date="2019-08-08T13:10:00Z">
              <w:rPr>
                <w:sz w:val="22"/>
                <w:szCs w:val="22"/>
              </w:rPr>
            </w:rPrChange>
          </w:rPr>
          <w:delText>T</w:delText>
        </w:r>
      </w:del>
      <w:r w:rsidRPr="004B11EE">
        <w:rPr>
          <w:sz w:val="22"/>
          <w:szCs w:val="22"/>
          <w:rPrChange w:id="383" w:author="Amos Nadler" w:date="2019-08-08T13:10:00Z">
            <w:rPr>
              <w:sz w:val="22"/>
              <w:szCs w:val="22"/>
            </w:rPr>
          </w:rPrChange>
        </w:rPr>
        <w:t xml:space="preserve"> gel. The syringes had been filled in advance by a pharmacist, who did not interact with participants and did not reveal the contents of the syringes to the research assistant performing the study so that the treatment was double blind for both research assistant and participant. A recent study indicates that serum testosterone concentrations rise sharply within 15 minutes after </w:t>
      </w:r>
      <w:proofErr w:type="spellStart"/>
      <w:r w:rsidRPr="004B11EE">
        <w:rPr>
          <w:sz w:val="22"/>
          <w:szCs w:val="22"/>
          <w:rPrChange w:id="384" w:author="Amos Nadler" w:date="2019-08-08T13:10:00Z">
            <w:rPr>
              <w:sz w:val="22"/>
              <w:szCs w:val="22"/>
            </w:rPr>
          </w:rPrChange>
        </w:rPr>
        <w:t>Natesto</w:t>
      </w:r>
      <w:proofErr w:type="spellEnd"/>
      <w:r w:rsidRPr="004B11EE">
        <w:rPr>
          <w:sz w:val="22"/>
          <w:szCs w:val="22"/>
          <w:rPrChange w:id="385" w:author="Amos Nadler" w:date="2019-08-08T13:10:00Z">
            <w:rPr>
              <w:sz w:val="22"/>
              <w:szCs w:val="22"/>
            </w:rPr>
          </w:rPrChange>
        </w:rPr>
        <w:t xml:space="preserve">® gel application and remain elevated for approximately three hours post application among </w:t>
      </w:r>
      <w:proofErr w:type="spellStart"/>
      <w:r w:rsidRPr="004B11EE">
        <w:rPr>
          <w:sz w:val="22"/>
          <w:szCs w:val="22"/>
          <w:rPrChange w:id="386" w:author="Amos Nadler" w:date="2019-08-08T13:10:00Z">
            <w:rPr>
              <w:sz w:val="22"/>
              <w:szCs w:val="22"/>
            </w:rPr>
          </w:rPrChange>
        </w:rPr>
        <w:t>hypogonadal</w:t>
      </w:r>
      <w:proofErr w:type="spellEnd"/>
      <w:r w:rsidRPr="004B11EE">
        <w:rPr>
          <w:sz w:val="22"/>
          <w:szCs w:val="22"/>
          <w:rPrChange w:id="387" w:author="Amos Nadler" w:date="2019-08-08T13:10:00Z">
            <w:rPr>
              <w:sz w:val="22"/>
              <w:szCs w:val="22"/>
            </w:rPr>
          </w:rPrChange>
        </w:rPr>
        <w:t xml:space="preserve"> males </w:t>
      </w:r>
      <w:r w:rsidR="00045AE4" w:rsidRPr="004B11EE">
        <w:rPr>
          <w:rPrChange w:id="388" w:author="Amos Nadler" w:date="2019-08-08T13:10:00Z">
            <w:rPr/>
          </w:rPrChange>
        </w:rPr>
        <w:fldChar w:fldCharType="begin"/>
      </w:r>
      <w:r w:rsidR="00045AE4" w:rsidRPr="004B11EE">
        <w:rPr>
          <w:rPrChange w:id="389" w:author="Amos Nadler" w:date="2019-08-08T13:10:00Z">
            <w:rPr/>
          </w:rPrChange>
        </w:rPr>
        <w:instrText xml:space="preserve"> HYPERLINK "https://paperpile.com/c/NiMmjH/IvEF" \h </w:instrText>
      </w:r>
      <w:r w:rsidR="00045AE4" w:rsidRPr="004B11EE">
        <w:rPr>
          <w:rPrChange w:id="390" w:author="Amos Nadler" w:date="2019-08-08T13:10:00Z">
            <w:rPr/>
          </w:rPrChange>
        </w:rPr>
        <w:fldChar w:fldCharType="separate"/>
      </w:r>
      <w:r w:rsidRPr="004B11EE">
        <w:rPr>
          <w:color w:val="1155CC"/>
          <w:sz w:val="22"/>
          <w:szCs w:val="22"/>
          <w:u w:val="single"/>
          <w:rPrChange w:id="391" w:author="Amos Nadler" w:date="2019-08-08T13:10:00Z">
            <w:rPr>
              <w:color w:val="1155CC"/>
              <w:sz w:val="22"/>
              <w:szCs w:val="22"/>
              <w:u w:val="single"/>
            </w:rPr>
          </w:rPrChange>
        </w:rPr>
        <w:t>(</w:t>
      </w:r>
      <w:proofErr w:type="spellStart"/>
      <w:r w:rsidRPr="004B11EE">
        <w:rPr>
          <w:color w:val="1155CC"/>
          <w:sz w:val="22"/>
          <w:szCs w:val="22"/>
          <w:u w:val="single"/>
          <w:rPrChange w:id="392" w:author="Amos Nadler" w:date="2019-08-08T13:10:00Z">
            <w:rPr>
              <w:color w:val="1155CC"/>
              <w:sz w:val="22"/>
              <w:szCs w:val="22"/>
              <w:u w:val="single"/>
            </w:rPr>
          </w:rPrChange>
        </w:rPr>
        <w:t>Geniole</w:t>
      </w:r>
      <w:proofErr w:type="spellEnd"/>
      <w:r w:rsidRPr="004B11EE">
        <w:rPr>
          <w:color w:val="1155CC"/>
          <w:sz w:val="22"/>
          <w:szCs w:val="22"/>
          <w:u w:val="single"/>
          <w:rPrChange w:id="393" w:author="Amos Nadler" w:date="2019-08-08T13:10:00Z">
            <w:rPr>
              <w:color w:val="1155CC"/>
              <w:sz w:val="22"/>
              <w:szCs w:val="22"/>
              <w:u w:val="single"/>
            </w:rPr>
          </w:rPrChange>
        </w:rPr>
        <w:t xml:space="preserve"> SN, </w:t>
      </w:r>
      <w:proofErr w:type="spellStart"/>
      <w:r w:rsidRPr="004B11EE">
        <w:rPr>
          <w:color w:val="1155CC"/>
          <w:sz w:val="22"/>
          <w:szCs w:val="22"/>
          <w:u w:val="single"/>
          <w:rPrChange w:id="394" w:author="Amos Nadler" w:date="2019-08-08T13:10:00Z">
            <w:rPr>
              <w:color w:val="1155CC"/>
              <w:sz w:val="22"/>
              <w:szCs w:val="22"/>
              <w:u w:val="single"/>
            </w:rPr>
          </w:rPrChange>
        </w:rPr>
        <w:t>Procyhyn</w:t>
      </w:r>
      <w:proofErr w:type="spellEnd"/>
      <w:r w:rsidRPr="004B11EE">
        <w:rPr>
          <w:color w:val="1155CC"/>
          <w:sz w:val="22"/>
          <w:szCs w:val="22"/>
          <w:u w:val="single"/>
          <w:rPrChange w:id="395" w:author="Amos Nadler" w:date="2019-08-08T13:10:00Z">
            <w:rPr>
              <w:color w:val="1155CC"/>
              <w:sz w:val="22"/>
              <w:szCs w:val="22"/>
              <w:u w:val="single"/>
            </w:rPr>
          </w:rPrChange>
        </w:rPr>
        <w:t xml:space="preserve"> TL, Marley N, Or...)</w:t>
      </w:r>
      <w:r w:rsidR="00045AE4" w:rsidRPr="004B11EE">
        <w:rPr>
          <w:color w:val="1155CC"/>
          <w:sz w:val="22"/>
          <w:szCs w:val="22"/>
          <w:u w:val="single"/>
          <w:rPrChange w:id="396" w:author="Amos Nadler" w:date="2019-08-08T13:10:00Z">
            <w:rPr>
              <w:color w:val="1155CC"/>
              <w:sz w:val="22"/>
              <w:szCs w:val="22"/>
              <w:u w:val="single"/>
            </w:rPr>
          </w:rPrChange>
        </w:rPr>
        <w:fldChar w:fldCharType="end"/>
      </w:r>
      <w:r w:rsidRPr="004B11EE">
        <w:rPr>
          <w:sz w:val="22"/>
          <w:szCs w:val="22"/>
          <w:rPrChange w:id="397" w:author="Amos Nadler" w:date="2019-08-08T13:10:00Z">
            <w:rPr>
              <w:sz w:val="22"/>
              <w:szCs w:val="22"/>
            </w:rPr>
          </w:rPrChange>
        </w:rPr>
        <w:t xml:space="preserve"> (see Fig. S3). Random assignment was determined </w:t>
      </w:r>
      <w:r w:rsidRPr="004B11EE">
        <w:rPr>
          <w:sz w:val="22"/>
          <w:szCs w:val="22"/>
          <w:highlight w:val="white"/>
          <w:rPrChange w:id="398" w:author="Amos Nadler" w:date="2019-08-08T13:10:00Z">
            <w:rPr>
              <w:sz w:val="22"/>
              <w:szCs w:val="22"/>
              <w:highlight w:val="white"/>
            </w:rPr>
          </w:rPrChange>
        </w:rPr>
        <w:t xml:space="preserve">such that half the participants in every group received </w:t>
      </w:r>
      <w:ins w:id="399" w:author="Amos Nadler" w:date="2019-08-08T12:20:00Z">
        <w:r w:rsidR="00824A7B" w:rsidRPr="004B11EE">
          <w:rPr>
            <w:sz w:val="22"/>
            <w:szCs w:val="22"/>
            <w:rPrChange w:id="400" w:author="Amos Nadler" w:date="2019-08-08T13:10:00Z">
              <w:rPr>
                <w:sz w:val="22"/>
                <w:szCs w:val="22"/>
              </w:rPr>
            </w:rPrChange>
          </w:rPr>
          <w:t>testosterone</w:t>
        </w:r>
      </w:ins>
      <w:del w:id="401" w:author="Amos Nadler" w:date="2019-08-08T12:20:00Z">
        <w:r w:rsidRPr="004B11EE" w:rsidDel="00824A7B">
          <w:rPr>
            <w:sz w:val="22"/>
            <w:szCs w:val="22"/>
            <w:highlight w:val="white"/>
            <w:rPrChange w:id="402" w:author="Amos Nadler" w:date="2019-08-08T13:10:00Z">
              <w:rPr>
                <w:sz w:val="22"/>
                <w:szCs w:val="22"/>
                <w:highlight w:val="white"/>
              </w:rPr>
            </w:rPrChange>
          </w:rPr>
          <w:delText>T</w:delText>
        </w:r>
      </w:del>
      <w:r w:rsidRPr="004B11EE">
        <w:rPr>
          <w:sz w:val="22"/>
          <w:szCs w:val="22"/>
          <w:highlight w:val="white"/>
          <w:rPrChange w:id="403" w:author="Amos Nadler" w:date="2019-08-08T13:10:00Z">
            <w:rPr>
              <w:sz w:val="22"/>
              <w:szCs w:val="22"/>
              <w:highlight w:val="white"/>
            </w:rPr>
          </w:rPrChange>
        </w:rPr>
        <w:t xml:space="preserve"> and half received placebo.</w:t>
      </w:r>
      <w:r w:rsidRPr="004B11EE">
        <w:rPr>
          <w:sz w:val="22"/>
          <w:szCs w:val="22"/>
          <w:rPrChange w:id="404" w:author="Amos Nadler" w:date="2019-08-08T13:10:00Z">
            <w:rPr>
              <w:sz w:val="22"/>
              <w:szCs w:val="22"/>
            </w:rPr>
          </w:rPrChange>
        </w:rPr>
        <w:t xml:space="preserve"> B</w:t>
      </w:r>
      <w:r w:rsidRPr="004B11EE">
        <w:rPr>
          <w:sz w:val="22"/>
          <w:szCs w:val="22"/>
          <w:highlight w:val="white"/>
          <w:rPrChange w:id="405" w:author="Amos Nadler" w:date="2019-08-08T13:10:00Z">
            <w:rPr>
              <w:sz w:val="22"/>
              <w:szCs w:val="22"/>
              <w:highlight w:val="white"/>
            </w:rPr>
          </w:rPrChange>
        </w:rPr>
        <w:t xml:space="preserve">ased on demonstrated inability to detect treatment through survey questions, </w:t>
      </w:r>
      <w:ins w:id="406" w:author="Amos Nadler" w:date="2019-08-08T12:20:00Z">
        <w:r w:rsidR="00824A7B" w:rsidRPr="004B11EE">
          <w:rPr>
            <w:sz w:val="22"/>
            <w:szCs w:val="22"/>
            <w:rPrChange w:id="407" w:author="Amos Nadler" w:date="2019-08-08T13:10:00Z">
              <w:rPr>
                <w:sz w:val="22"/>
                <w:szCs w:val="22"/>
              </w:rPr>
            </w:rPrChange>
          </w:rPr>
          <w:t>testosterone</w:t>
        </w:r>
      </w:ins>
      <w:del w:id="408" w:author="Amos Nadler" w:date="2019-08-08T12:20:00Z">
        <w:r w:rsidRPr="004B11EE" w:rsidDel="00824A7B">
          <w:rPr>
            <w:sz w:val="22"/>
            <w:szCs w:val="22"/>
            <w:highlight w:val="white"/>
            <w:rPrChange w:id="409" w:author="Amos Nadler" w:date="2019-08-08T13:10:00Z">
              <w:rPr>
                <w:sz w:val="22"/>
                <w:szCs w:val="22"/>
                <w:highlight w:val="white"/>
              </w:rPr>
            </w:rPrChange>
          </w:rPr>
          <w:delText>T</w:delText>
        </w:r>
      </w:del>
      <w:r w:rsidRPr="004B11EE">
        <w:rPr>
          <w:sz w:val="22"/>
          <w:szCs w:val="22"/>
          <w:highlight w:val="white"/>
          <w:rPrChange w:id="410" w:author="Amos Nadler" w:date="2019-08-08T13:10:00Z">
            <w:rPr>
              <w:sz w:val="22"/>
              <w:szCs w:val="22"/>
              <w:highlight w:val="white"/>
            </w:rPr>
          </w:rPrChange>
        </w:rPr>
        <w:t xml:space="preserve"> and placebo were not differentiable by participants (Table S1b).</w:t>
      </w:r>
    </w:p>
    <w:p w14:paraId="3FF619BD" w14:textId="58BEBC32" w:rsidR="000A71C1" w:rsidRPr="004B11EE" w:rsidRDefault="00B206EB">
      <w:pPr>
        <w:pStyle w:val="normal0"/>
        <w:widowControl w:val="0"/>
        <w:spacing w:after="240"/>
        <w:jc w:val="both"/>
        <w:rPr>
          <w:sz w:val="22"/>
          <w:szCs w:val="22"/>
          <w:rPrChange w:id="411" w:author="Amos Nadler" w:date="2019-08-08T13:10:00Z">
            <w:rPr>
              <w:sz w:val="22"/>
              <w:szCs w:val="22"/>
            </w:rPr>
          </w:rPrChange>
        </w:rPr>
      </w:pPr>
      <w:r w:rsidRPr="004B11EE">
        <w:rPr>
          <w:sz w:val="22"/>
          <w:szCs w:val="22"/>
          <w:rPrChange w:id="412" w:author="Amos Nadler" w:date="2019-08-08T13:10:00Z">
            <w:rPr>
              <w:sz w:val="22"/>
              <w:szCs w:val="22"/>
            </w:rPr>
          </w:rPrChange>
        </w:rPr>
        <w:t>For the drug application instructions, research assistants had to read and/or memorize the following script for the drug administration.</w:t>
      </w:r>
    </w:p>
    <w:p w14:paraId="5F464B63" w14:textId="77777777" w:rsidR="000A71C1" w:rsidRPr="004B11EE" w:rsidRDefault="00B206EB">
      <w:pPr>
        <w:pStyle w:val="normal0"/>
        <w:widowControl w:val="0"/>
        <w:spacing w:after="240"/>
        <w:jc w:val="both"/>
        <w:rPr>
          <w:i/>
          <w:sz w:val="22"/>
          <w:szCs w:val="22"/>
          <w:rPrChange w:id="413" w:author="Amos Nadler" w:date="2019-08-08T13:10:00Z">
            <w:rPr>
              <w:i/>
              <w:sz w:val="22"/>
              <w:szCs w:val="22"/>
            </w:rPr>
          </w:rPrChange>
        </w:rPr>
      </w:pPr>
      <w:r w:rsidRPr="004B11EE">
        <w:rPr>
          <w:i/>
          <w:sz w:val="22"/>
          <w:szCs w:val="22"/>
          <w:rPrChange w:id="414" w:author="Amos Nadler" w:date="2019-08-08T13:10:00Z">
            <w:rPr>
              <w:i/>
              <w:sz w:val="22"/>
              <w:szCs w:val="22"/>
            </w:rPr>
          </w:rPrChange>
        </w:rPr>
        <w:t>“Now we are moving onto the drug administration portion. Remember this is a double blind study, meaning I do not know what drug you are receiving and neither do you. You have a 50% chance of receiving either testosterone or placebo. Don’t worry, these are not needles, they are just syringes. The gel inside is very similar to Vaseline and doesn’t need to go too deep into your nose.”</w:t>
      </w:r>
    </w:p>
    <w:p w14:paraId="26C70C1A" w14:textId="77777777" w:rsidR="000A71C1" w:rsidRPr="004B11EE" w:rsidRDefault="00B206EB">
      <w:pPr>
        <w:pStyle w:val="normal0"/>
        <w:widowControl w:val="0"/>
        <w:spacing w:after="240"/>
        <w:jc w:val="both"/>
        <w:rPr>
          <w:sz w:val="22"/>
          <w:szCs w:val="22"/>
          <w:rPrChange w:id="415" w:author="Amos Nadler" w:date="2019-08-08T13:10:00Z">
            <w:rPr>
              <w:sz w:val="22"/>
              <w:szCs w:val="22"/>
            </w:rPr>
          </w:rPrChange>
        </w:rPr>
      </w:pPr>
      <w:r w:rsidRPr="004B11EE">
        <w:rPr>
          <w:sz w:val="22"/>
          <w:szCs w:val="22"/>
          <w:rPrChange w:id="416" w:author="Amos Nadler" w:date="2019-08-08T13:10:00Z">
            <w:rPr>
              <w:sz w:val="22"/>
              <w:szCs w:val="22"/>
            </w:rPr>
          </w:rPrChange>
        </w:rPr>
        <w:t>The research assistant then read the following administration script:</w:t>
      </w:r>
    </w:p>
    <w:p w14:paraId="3D2813F1" w14:textId="77777777" w:rsidR="000A71C1" w:rsidRPr="004B11EE" w:rsidRDefault="00B206EB">
      <w:pPr>
        <w:pStyle w:val="normal0"/>
        <w:rPr>
          <w:i/>
          <w:sz w:val="22"/>
          <w:szCs w:val="22"/>
          <w:rPrChange w:id="417" w:author="Amos Nadler" w:date="2019-08-08T13:10:00Z">
            <w:rPr>
              <w:i/>
              <w:sz w:val="22"/>
              <w:szCs w:val="22"/>
            </w:rPr>
          </w:rPrChange>
        </w:rPr>
      </w:pPr>
      <w:r w:rsidRPr="004B11EE">
        <w:rPr>
          <w:i/>
          <w:sz w:val="22"/>
          <w:szCs w:val="22"/>
          <w:rPrChange w:id="418" w:author="Amos Nadler" w:date="2019-08-08T13:10:00Z">
            <w:rPr>
              <w:i/>
              <w:sz w:val="22"/>
              <w:szCs w:val="22"/>
            </w:rPr>
          </w:rPrChange>
        </w:rPr>
        <w:t xml:space="preserve">“Now you are going to administer the gel. Here are the syringes, you are going to place your fingers on the white label and place the syringe in your left nostril first till your fingers touch your nose. </w:t>
      </w:r>
    </w:p>
    <w:p w14:paraId="4591DDDE" w14:textId="77777777" w:rsidR="000A71C1" w:rsidRPr="004B11EE" w:rsidRDefault="00B206EB">
      <w:pPr>
        <w:pStyle w:val="normal0"/>
        <w:rPr>
          <w:i/>
          <w:sz w:val="22"/>
          <w:szCs w:val="22"/>
          <w:rPrChange w:id="419" w:author="Amos Nadler" w:date="2019-08-08T13:10:00Z">
            <w:rPr>
              <w:i/>
              <w:sz w:val="22"/>
              <w:szCs w:val="22"/>
            </w:rPr>
          </w:rPrChange>
        </w:rPr>
      </w:pPr>
      <w:r w:rsidRPr="004B11EE">
        <w:rPr>
          <w:i/>
          <w:sz w:val="22"/>
          <w:szCs w:val="22"/>
          <w:rPrChange w:id="420" w:author="Amos Nadler" w:date="2019-08-08T13:10:00Z">
            <w:rPr>
              <w:i/>
              <w:sz w:val="22"/>
              <w:szCs w:val="22"/>
            </w:rPr>
          </w:rPrChange>
        </w:rPr>
        <w:t>Make sure the syringe is angled to the outer edge of your nose. Once at the proper location, place your other hand on the applicator and slowly empty the syringe while scraping it along the outer edge of your nose</w:t>
      </w:r>
      <w:r w:rsidRPr="004B11EE">
        <w:rPr>
          <w:b/>
          <w:sz w:val="22"/>
          <w:szCs w:val="22"/>
          <w:rPrChange w:id="421" w:author="Amos Nadler" w:date="2019-08-08T13:10:00Z">
            <w:rPr>
              <w:b/>
              <w:sz w:val="22"/>
              <w:szCs w:val="22"/>
            </w:rPr>
          </w:rPrChange>
        </w:rPr>
        <w:t xml:space="preserve">. </w:t>
      </w:r>
      <w:r w:rsidRPr="004B11EE">
        <w:rPr>
          <w:i/>
          <w:sz w:val="22"/>
          <w:szCs w:val="22"/>
          <w:rPrChange w:id="422" w:author="Amos Nadler" w:date="2019-08-08T13:10:00Z">
            <w:rPr>
              <w:i/>
              <w:sz w:val="22"/>
              <w:szCs w:val="22"/>
            </w:rPr>
          </w:rPrChange>
        </w:rPr>
        <w:t xml:space="preserve">Understand? </w:t>
      </w:r>
    </w:p>
    <w:p w14:paraId="07F954E9" w14:textId="77777777" w:rsidR="000A71C1" w:rsidRPr="004B11EE" w:rsidRDefault="00B206EB">
      <w:pPr>
        <w:pStyle w:val="normal0"/>
        <w:rPr>
          <w:i/>
          <w:sz w:val="22"/>
          <w:szCs w:val="22"/>
          <w:rPrChange w:id="423" w:author="Amos Nadler" w:date="2019-08-08T13:10:00Z">
            <w:rPr>
              <w:i/>
              <w:sz w:val="22"/>
              <w:szCs w:val="22"/>
            </w:rPr>
          </w:rPrChange>
        </w:rPr>
      </w:pPr>
      <w:r w:rsidRPr="004B11EE">
        <w:rPr>
          <w:i/>
          <w:sz w:val="22"/>
          <w:szCs w:val="22"/>
          <w:rPrChange w:id="424" w:author="Amos Nadler" w:date="2019-08-08T13:10:00Z">
            <w:rPr>
              <w:i/>
              <w:sz w:val="22"/>
              <w:szCs w:val="22"/>
            </w:rPr>
          </w:rPrChange>
        </w:rPr>
        <w:t xml:space="preserve">When you’re done, place the syringe in the garbage and then we will do the other side. Ready? </w:t>
      </w:r>
    </w:p>
    <w:p w14:paraId="033B1829" w14:textId="77777777" w:rsidR="000A71C1" w:rsidRPr="004B11EE" w:rsidRDefault="00B206EB">
      <w:pPr>
        <w:pStyle w:val="normal0"/>
        <w:rPr>
          <w:i/>
          <w:sz w:val="22"/>
          <w:szCs w:val="22"/>
          <w:rPrChange w:id="425" w:author="Amos Nadler" w:date="2019-08-08T13:10:00Z">
            <w:rPr>
              <w:i/>
              <w:sz w:val="22"/>
              <w:szCs w:val="22"/>
            </w:rPr>
          </w:rPrChange>
        </w:rPr>
      </w:pPr>
      <w:r w:rsidRPr="004B11EE">
        <w:rPr>
          <w:i/>
          <w:sz w:val="22"/>
          <w:szCs w:val="22"/>
          <w:rPrChange w:id="426" w:author="Amos Nadler" w:date="2019-08-08T13:10:00Z">
            <w:rPr>
              <w:i/>
              <w:sz w:val="22"/>
              <w:szCs w:val="22"/>
            </w:rPr>
          </w:rPrChange>
        </w:rPr>
        <w:t xml:space="preserve">There’s a mirror here if you need it. Now we are going to do the other side. Now pinch your nose with both your fingers to make sure the gel has spread all around the inside of each nostril. Here is some water in case any of the gel seeps down into your mouth. This way you can wash it down. Please refrain from sniffling, touching, or blowing your nose. </w:t>
      </w:r>
    </w:p>
    <w:p w14:paraId="0D1A8223" w14:textId="77777777" w:rsidR="000A71C1" w:rsidRPr="004B11EE" w:rsidRDefault="00B206EB">
      <w:pPr>
        <w:pStyle w:val="normal0"/>
        <w:widowControl w:val="0"/>
        <w:spacing w:after="240"/>
        <w:jc w:val="both"/>
        <w:rPr>
          <w:sz w:val="22"/>
          <w:szCs w:val="22"/>
          <w:rPrChange w:id="427" w:author="Amos Nadler" w:date="2019-08-08T13:10:00Z">
            <w:rPr>
              <w:sz w:val="22"/>
              <w:szCs w:val="22"/>
            </w:rPr>
          </w:rPrChange>
        </w:rPr>
      </w:pPr>
      <w:r w:rsidRPr="004B11EE">
        <w:rPr>
          <w:i/>
          <w:sz w:val="22"/>
          <w:szCs w:val="22"/>
          <w:rPrChange w:id="428" w:author="Amos Nadler" w:date="2019-08-08T13:10:00Z">
            <w:rPr>
              <w:i/>
              <w:sz w:val="22"/>
              <w:szCs w:val="22"/>
            </w:rPr>
          </w:rPrChange>
        </w:rPr>
        <w:lastRenderedPageBreak/>
        <w:t>Now we have a 30-minute wait period before we can do any additional testing. There will be a couple of tasks in the meantime, so just sit tight and I will come in and out with the tasks.”</w:t>
      </w:r>
      <w:r w:rsidRPr="004B11EE">
        <w:rPr>
          <w:sz w:val="22"/>
          <w:szCs w:val="22"/>
          <w:rPrChange w:id="429" w:author="Amos Nadler" w:date="2019-08-08T13:10:00Z">
            <w:rPr>
              <w:sz w:val="22"/>
              <w:szCs w:val="22"/>
            </w:rPr>
          </w:rPrChange>
        </w:rPr>
        <w:t xml:space="preserve"> </w:t>
      </w:r>
    </w:p>
    <w:p w14:paraId="4CFF36C2" w14:textId="77777777" w:rsidR="000A71C1" w:rsidRPr="004B11EE" w:rsidRDefault="00B206EB">
      <w:pPr>
        <w:pStyle w:val="normal0"/>
        <w:widowControl w:val="0"/>
        <w:spacing w:after="240"/>
        <w:jc w:val="both"/>
        <w:rPr>
          <w:sz w:val="22"/>
          <w:szCs w:val="22"/>
          <w:rPrChange w:id="430" w:author="Amos Nadler" w:date="2019-08-08T13:10:00Z">
            <w:rPr>
              <w:sz w:val="22"/>
              <w:szCs w:val="22"/>
            </w:rPr>
          </w:rPrChange>
        </w:rPr>
      </w:pPr>
      <w:r w:rsidRPr="004B11EE">
        <w:rPr>
          <w:sz w:val="22"/>
          <w:szCs w:val="22"/>
          <w:rPrChange w:id="431" w:author="Amos Nadler" w:date="2019-08-08T13:10:00Z">
            <w:rPr>
              <w:sz w:val="22"/>
              <w:szCs w:val="22"/>
            </w:rPr>
          </w:rPrChange>
        </w:rPr>
        <w:t xml:space="preserve">Once the administration of the gel was complete, the research assistant pointed to the box of tissues and hand sanitizer and instructed the participants to sanitize thoroughly before touching any surfaces in case any there was any contamination of the drug on the outside of the syringes. </w:t>
      </w:r>
    </w:p>
    <w:p w14:paraId="75E48A3A" w14:textId="77777777" w:rsidR="000A71C1" w:rsidRPr="004B11EE" w:rsidRDefault="00B206EB">
      <w:pPr>
        <w:pStyle w:val="normal0"/>
        <w:widowControl w:val="0"/>
        <w:spacing w:after="240"/>
        <w:jc w:val="both"/>
        <w:rPr>
          <w:b/>
          <w:sz w:val="22"/>
          <w:szCs w:val="22"/>
          <w:rPrChange w:id="432" w:author="Amos Nadler" w:date="2019-08-08T13:10:00Z">
            <w:rPr>
              <w:b/>
              <w:sz w:val="22"/>
              <w:szCs w:val="22"/>
            </w:rPr>
          </w:rPrChange>
        </w:rPr>
      </w:pPr>
      <w:r w:rsidRPr="004B11EE">
        <w:rPr>
          <w:b/>
          <w:sz w:val="22"/>
          <w:szCs w:val="22"/>
          <w:rPrChange w:id="433" w:author="Amos Nadler" w:date="2019-08-08T13:10:00Z">
            <w:rPr>
              <w:b/>
              <w:sz w:val="22"/>
              <w:szCs w:val="22"/>
            </w:rPr>
          </w:rPrChange>
        </w:rPr>
        <w:t>Pre- and Post-Administration Saliva Samples</w:t>
      </w:r>
    </w:p>
    <w:p w14:paraId="14DF22FF" w14:textId="7F1964A2" w:rsidR="004A6663" w:rsidRPr="004B11EE" w:rsidRDefault="00B206EB">
      <w:pPr>
        <w:pStyle w:val="normal0"/>
        <w:widowControl w:val="0"/>
        <w:spacing w:after="240"/>
        <w:jc w:val="both"/>
        <w:rPr>
          <w:sz w:val="22"/>
          <w:szCs w:val="22"/>
          <w:rPrChange w:id="434" w:author="Amos Nadler" w:date="2019-08-08T13:10:00Z">
            <w:rPr>
              <w:sz w:val="22"/>
              <w:szCs w:val="22"/>
            </w:rPr>
          </w:rPrChange>
        </w:rPr>
      </w:pPr>
      <w:r w:rsidRPr="004B11EE">
        <w:rPr>
          <w:b/>
          <w:sz w:val="22"/>
          <w:szCs w:val="22"/>
          <w:rPrChange w:id="435" w:author="Amos Nadler" w:date="2019-08-08T13:10:00Z">
            <w:rPr>
              <w:b/>
              <w:sz w:val="22"/>
              <w:szCs w:val="22"/>
            </w:rPr>
          </w:rPrChange>
        </w:rPr>
        <w:t>Experiment 1.</w:t>
      </w:r>
      <w:r w:rsidRPr="004B11EE">
        <w:rPr>
          <w:sz w:val="22"/>
          <w:szCs w:val="22"/>
          <w:rPrChange w:id="436" w:author="Amos Nadler" w:date="2019-08-08T13:10:00Z">
            <w:rPr>
              <w:sz w:val="22"/>
              <w:szCs w:val="22"/>
            </w:rPr>
          </w:rPrChange>
        </w:rPr>
        <w:t xml:space="preserve"> Each participant provided two saliva samples at predetermined sampling times: (1) before treatment administration (all samples provided between 9:25 and 9:34 a.m., 9:27 a.m. on average, </w:t>
      </w:r>
      <w:r w:rsidRPr="004B11EE">
        <w:rPr>
          <w:i/>
          <w:sz w:val="22"/>
          <w:szCs w:val="22"/>
          <w:rPrChange w:id="437" w:author="Amos Nadler" w:date="2019-08-08T13:10:00Z">
            <w:rPr>
              <w:i/>
              <w:sz w:val="22"/>
              <w:szCs w:val="22"/>
            </w:rPr>
          </w:rPrChange>
        </w:rPr>
        <w:t>SD</w:t>
      </w:r>
      <w:r w:rsidRPr="004B11EE">
        <w:rPr>
          <w:sz w:val="22"/>
          <w:szCs w:val="22"/>
          <w:rPrChange w:id="438" w:author="Amos Nadler" w:date="2019-08-08T13:10:00Z">
            <w:rPr>
              <w:sz w:val="22"/>
              <w:szCs w:val="22"/>
            </w:rPr>
          </w:rPrChange>
        </w:rPr>
        <w:t xml:space="preserve"> = 3.4 minutes), and (2) upon return to the lab, just prior to starting the behavioral tasks (all samples provided between 1:55 and 2:15 p.m.; 2:02 p.m. on average, </w:t>
      </w:r>
      <w:r w:rsidRPr="004B11EE">
        <w:rPr>
          <w:i/>
          <w:sz w:val="22"/>
          <w:szCs w:val="22"/>
          <w:rPrChange w:id="439" w:author="Amos Nadler" w:date="2019-08-08T13:10:00Z">
            <w:rPr>
              <w:i/>
              <w:sz w:val="22"/>
              <w:szCs w:val="22"/>
            </w:rPr>
          </w:rPrChange>
        </w:rPr>
        <w:t>SD</w:t>
      </w:r>
      <w:r w:rsidRPr="004B11EE">
        <w:rPr>
          <w:sz w:val="22"/>
          <w:szCs w:val="22"/>
          <w:rPrChange w:id="440" w:author="Amos Nadler" w:date="2019-08-08T13:10:00Z">
            <w:rPr>
              <w:sz w:val="22"/>
              <w:szCs w:val="22"/>
            </w:rPr>
          </w:rPrChange>
        </w:rPr>
        <w:t xml:space="preserve"> = 5.3 minutes). Two additional saliva samples were taken later in the experiment to quantify hormonal changes occurring in other parts of the experiment. We chose to assay saliva samples rather than serum to avoid stress associated with repeat venipuncture and because saliva serves as a reliable measure of exogenous </w:t>
      </w:r>
      <w:ins w:id="441" w:author="Amos Nadler" w:date="2019-08-08T12:21:00Z">
        <w:r w:rsidR="00841277" w:rsidRPr="004B11EE">
          <w:rPr>
            <w:sz w:val="22"/>
            <w:szCs w:val="22"/>
            <w:rPrChange w:id="442" w:author="Amos Nadler" w:date="2019-08-08T13:10:00Z">
              <w:rPr>
                <w:sz w:val="22"/>
                <w:szCs w:val="22"/>
              </w:rPr>
            </w:rPrChange>
          </w:rPr>
          <w:t>testosterone</w:t>
        </w:r>
      </w:ins>
      <w:del w:id="443" w:author="Amos Nadler" w:date="2019-08-08T12:21:00Z">
        <w:r w:rsidRPr="004B11EE" w:rsidDel="00841277">
          <w:rPr>
            <w:sz w:val="22"/>
            <w:szCs w:val="22"/>
            <w:rPrChange w:id="444" w:author="Amos Nadler" w:date="2019-08-08T13:10:00Z">
              <w:rPr>
                <w:sz w:val="22"/>
                <w:szCs w:val="22"/>
              </w:rPr>
            </w:rPrChange>
          </w:rPr>
          <w:delText>T</w:delText>
        </w:r>
      </w:del>
      <w:r w:rsidRPr="004B11EE">
        <w:rPr>
          <w:sz w:val="22"/>
          <w:szCs w:val="22"/>
          <w:rPrChange w:id="445" w:author="Amos Nadler" w:date="2019-08-08T13:10:00Z">
            <w:rPr>
              <w:sz w:val="22"/>
              <w:szCs w:val="22"/>
            </w:rPr>
          </w:rPrChange>
        </w:rPr>
        <w:t xml:space="preserve"> </w:t>
      </w:r>
      <w:r w:rsidR="00045AE4" w:rsidRPr="004B11EE">
        <w:rPr>
          <w:rPrChange w:id="446" w:author="Amos Nadler" w:date="2019-08-08T13:10:00Z">
            <w:rPr/>
          </w:rPrChange>
        </w:rPr>
        <w:fldChar w:fldCharType="begin"/>
      </w:r>
      <w:r w:rsidR="00045AE4" w:rsidRPr="004B11EE">
        <w:rPr>
          <w:rPrChange w:id="447" w:author="Amos Nadler" w:date="2019-08-08T13:10:00Z">
            <w:rPr/>
          </w:rPrChange>
        </w:rPr>
        <w:instrText xml:space="preserve"> HYPERLINK "https://paperpile.com/c/NiMmjH/3vrl+DHs2" \h </w:instrText>
      </w:r>
      <w:r w:rsidR="00045AE4" w:rsidRPr="004B11EE">
        <w:rPr>
          <w:rPrChange w:id="448" w:author="Amos Nadler" w:date="2019-08-08T13:10:00Z">
            <w:rPr/>
          </w:rPrChange>
        </w:rPr>
        <w:fldChar w:fldCharType="separate"/>
      </w:r>
      <w:r w:rsidRPr="004B11EE">
        <w:rPr>
          <w:color w:val="1155CC"/>
          <w:sz w:val="22"/>
          <w:szCs w:val="22"/>
          <w:u w:val="single"/>
          <w:rPrChange w:id="449" w:author="Amos Nadler" w:date="2019-08-08T13:10:00Z">
            <w:rPr>
              <w:color w:val="1155CC"/>
              <w:sz w:val="22"/>
              <w:szCs w:val="22"/>
              <w:u w:val="single"/>
            </w:rPr>
          </w:rPrChange>
        </w:rPr>
        <w:t>(Mayo et al. 2004; Du et al. 2013)</w:t>
      </w:r>
      <w:r w:rsidR="00045AE4" w:rsidRPr="004B11EE">
        <w:rPr>
          <w:color w:val="1155CC"/>
          <w:sz w:val="22"/>
          <w:szCs w:val="22"/>
          <w:u w:val="single"/>
          <w:rPrChange w:id="450" w:author="Amos Nadler" w:date="2019-08-08T13:10:00Z">
            <w:rPr>
              <w:color w:val="1155CC"/>
              <w:sz w:val="22"/>
              <w:szCs w:val="22"/>
              <w:u w:val="single"/>
            </w:rPr>
          </w:rPrChange>
        </w:rPr>
        <w:fldChar w:fldCharType="end"/>
      </w:r>
      <w:r w:rsidRPr="004B11EE">
        <w:rPr>
          <w:sz w:val="22"/>
          <w:szCs w:val="22"/>
          <w:rPrChange w:id="451" w:author="Amos Nadler" w:date="2019-08-08T13:10:00Z">
            <w:rPr>
              <w:sz w:val="22"/>
              <w:szCs w:val="22"/>
            </w:rPr>
          </w:rPrChange>
        </w:rPr>
        <w:t xml:space="preserve">. </w:t>
      </w:r>
      <w:proofErr w:type="gramStart"/>
      <w:r w:rsidRPr="004B11EE">
        <w:rPr>
          <w:sz w:val="22"/>
          <w:szCs w:val="22"/>
          <w:rPrChange w:id="452" w:author="Amos Nadler" w:date="2019-08-08T13:10:00Z">
            <w:rPr>
              <w:sz w:val="22"/>
              <w:szCs w:val="22"/>
            </w:rPr>
          </w:rPrChange>
        </w:rPr>
        <w:t>Time-stamped saliva samples were acquired by participants</w:t>
      </w:r>
      <w:proofErr w:type="gramEnd"/>
      <w:r w:rsidRPr="004B11EE">
        <w:rPr>
          <w:sz w:val="22"/>
          <w:szCs w:val="22"/>
          <w:rPrChange w:id="453" w:author="Amos Nadler" w:date="2019-08-08T13:10:00Z">
            <w:rPr>
              <w:sz w:val="22"/>
              <w:szCs w:val="22"/>
            </w:rPr>
          </w:rPrChange>
        </w:rPr>
        <w:t xml:space="preserve"> by collecting passive drool into plastic containers at their private workstations, as instructed by research assistant (see manuscript Figure 1).</w:t>
      </w:r>
    </w:p>
    <w:p w14:paraId="5B97DB37" w14:textId="73D2BB07" w:rsidR="000A71C1" w:rsidRPr="004B11EE" w:rsidRDefault="00B206EB">
      <w:pPr>
        <w:pStyle w:val="normal0"/>
        <w:widowControl w:val="0"/>
        <w:spacing w:after="240"/>
        <w:jc w:val="both"/>
        <w:rPr>
          <w:sz w:val="22"/>
          <w:szCs w:val="22"/>
          <w:rPrChange w:id="454" w:author="Amos Nadler" w:date="2019-08-08T13:10:00Z">
            <w:rPr>
              <w:sz w:val="22"/>
              <w:szCs w:val="22"/>
            </w:rPr>
          </w:rPrChange>
        </w:rPr>
      </w:pPr>
      <w:r w:rsidRPr="004B11EE">
        <w:rPr>
          <w:sz w:val="22"/>
          <w:szCs w:val="22"/>
          <w:rPrChange w:id="455" w:author="Amos Nadler" w:date="2019-08-08T13:10:00Z">
            <w:rPr>
              <w:sz w:val="22"/>
              <w:szCs w:val="22"/>
            </w:rPr>
          </w:rPrChange>
        </w:rPr>
        <w:t xml:space="preserve">Fourteen hormone measures were acquired using liquid chromatography tandem mass spectrometry (LC-MS/MS) (see Table S3a) conducted by ZRT Laboratories. No food or drinks were allowed into the laboratory. </w:t>
      </w:r>
    </w:p>
    <w:p w14:paraId="6BC1A877" w14:textId="77777777" w:rsidR="000A71C1" w:rsidRPr="004B11EE" w:rsidRDefault="00B206EB">
      <w:pPr>
        <w:pStyle w:val="normal0"/>
        <w:widowControl w:val="0"/>
        <w:spacing w:after="240"/>
        <w:jc w:val="both"/>
        <w:rPr>
          <w:sz w:val="22"/>
          <w:szCs w:val="22"/>
          <w:rPrChange w:id="456" w:author="Amos Nadler" w:date="2019-08-08T13:10:00Z">
            <w:rPr>
              <w:sz w:val="22"/>
              <w:szCs w:val="22"/>
            </w:rPr>
          </w:rPrChange>
        </w:rPr>
      </w:pPr>
      <w:r w:rsidRPr="004B11EE">
        <w:rPr>
          <w:b/>
          <w:sz w:val="22"/>
          <w:szCs w:val="22"/>
          <w:rPrChange w:id="457" w:author="Amos Nadler" w:date="2019-08-08T13:10:00Z">
            <w:rPr>
              <w:b/>
              <w:sz w:val="22"/>
              <w:szCs w:val="22"/>
            </w:rPr>
          </w:rPrChange>
        </w:rPr>
        <w:t>Experiment 2.</w:t>
      </w:r>
      <w:r w:rsidRPr="004B11EE">
        <w:rPr>
          <w:sz w:val="22"/>
          <w:szCs w:val="22"/>
          <w:rPrChange w:id="458" w:author="Amos Nadler" w:date="2019-08-08T13:10:00Z">
            <w:rPr>
              <w:sz w:val="22"/>
              <w:szCs w:val="22"/>
            </w:rPr>
          </w:rPrChange>
        </w:rPr>
        <w:t xml:space="preserve"> Each participant provided two saliva samples, one before drug administration, and one at the completion of the study. Times varied depending on testing session: samples were collected at approximately 10:30 a.m. and noon (10:00 a.m. session), 1:00 p.m. and 2:30 p.m. (12:30 p.m. session), or 3:00 p.m. and 4:30 p.m. (2:30 p.m. session). Participants provided passive drool into a 5 ml polystyrene tube in their individual testing rooms as instructed by a research assistant. All saliva samples were analyzed using commercially available enzyme immunoassay kits (DRG International) (see Table S2b). </w:t>
      </w:r>
    </w:p>
    <w:p w14:paraId="7F68D51D" w14:textId="77777777" w:rsidR="000A71C1" w:rsidRPr="004B11EE" w:rsidRDefault="00B206EB">
      <w:pPr>
        <w:pStyle w:val="normal0"/>
        <w:widowControl w:val="0"/>
        <w:spacing w:after="240"/>
        <w:jc w:val="both"/>
        <w:rPr>
          <w:b/>
          <w:sz w:val="22"/>
          <w:szCs w:val="22"/>
          <w:rPrChange w:id="459" w:author="Amos Nadler" w:date="2019-08-08T13:10:00Z">
            <w:rPr>
              <w:b/>
              <w:sz w:val="22"/>
              <w:szCs w:val="22"/>
            </w:rPr>
          </w:rPrChange>
        </w:rPr>
      </w:pPr>
      <w:r w:rsidRPr="004B11EE">
        <w:rPr>
          <w:b/>
          <w:sz w:val="22"/>
          <w:szCs w:val="22"/>
          <w:rPrChange w:id="460" w:author="Amos Nadler" w:date="2019-08-08T13:10:00Z">
            <w:rPr>
              <w:b/>
              <w:sz w:val="22"/>
              <w:szCs w:val="22"/>
            </w:rPr>
          </w:rPrChange>
        </w:rPr>
        <w:t>Hormonal Assay Procedures</w:t>
      </w:r>
    </w:p>
    <w:p w14:paraId="73C4AB59" w14:textId="77777777" w:rsidR="000A71C1" w:rsidRPr="004B11EE" w:rsidRDefault="00B206EB">
      <w:pPr>
        <w:pStyle w:val="normal0"/>
        <w:pBdr>
          <w:top w:val="nil"/>
          <w:left w:val="nil"/>
          <w:bottom w:val="nil"/>
          <w:right w:val="nil"/>
          <w:between w:val="nil"/>
        </w:pBdr>
        <w:spacing w:before="240"/>
        <w:jc w:val="both"/>
        <w:rPr>
          <w:color w:val="000000"/>
          <w:sz w:val="22"/>
          <w:szCs w:val="22"/>
          <w:rPrChange w:id="461" w:author="Amos Nadler" w:date="2019-08-08T13:10:00Z">
            <w:rPr>
              <w:color w:val="000000"/>
              <w:sz w:val="22"/>
              <w:szCs w:val="22"/>
            </w:rPr>
          </w:rPrChange>
        </w:rPr>
      </w:pPr>
      <w:r w:rsidRPr="004B11EE">
        <w:rPr>
          <w:b/>
          <w:color w:val="000000"/>
          <w:sz w:val="22"/>
          <w:szCs w:val="22"/>
          <w:rPrChange w:id="462" w:author="Amos Nadler" w:date="2019-08-08T13:10:00Z">
            <w:rPr>
              <w:b/>
              <w:color w:val="000000"/>
              <w:sz w:val="22"/>
              <w:szCs w:val="22"/>
            </w:rPr>
          </w:rPrChange>
        </w:rPr>
        <w:t>Experiment 1</w:t>
      </w:r>
      <w:r w:rsidRPr="004B11EE">
        <w:rPr>
          <w:b/>
          <w:i/>
          <w:color w:val="000000"/>
          <w:sz w:val="22"/>
          <w:szCs w:val="22"/>
          <w:rPrChange w:id="463" w:author="Amos Nadler" w:date="2019-08-08T13:10:00Z">
            <w:rPr>
              <w:b/>
              <w:i/>
              <w:color w:val="000000"/>
              <w:sz w:val="22"/>
              <w:szCs w:val="22"/>
            </w:rPr>
          </w:rPrChange>
        </w:rPr>
        <w:t>.</w:t>
      </w:r>
      <w:r w:rsidRPr="004B11EE">
        <w:rPr>
          <w:color w:val="000000"/>
          <w:sz w:val="22"/>
          <w:szCs w:val="22"/>
          <w:rPrChange w:id="464" w:author="Amos Nadler" w:date="2019-08-08T13:10:00Z">
            <w:rPr>
              <w:color w:val="000000"/>
              <w:sz w:val="22"/>
              <w:szCs w:val="22"/>
            </w:rPr>
          </w:rPrChange>
        </w:rPr>
        <w:t xml:space="preserve"> Salivary steroids (i.e., </w:t>
      </w:r>
      <w:proofErr w:type="spellStart"/>
      <w:r w:rsidRPr="004B11EE">
        <w:rPr>
          <w:color w:val="000000"/>
          <w:sz w:val="22"/>
          <w:szCs w:val="22"/>
          <w:rPrChange w:id="465" w:author="Amos Nadler" w:date="2019-08-08T13:10:00Z">
            <w:rPr>
              <w:color w:val="000000"/>
              <w:sz w:val="22"/>
              <w:szCs w:val="22"/>
            </w:rPr>
          </w:rPrChange>
        </w:rPr>
        <w:t>estrone</w:t>
      </w:r>
      <w:proofErr w:type="spellEnd"/>
      <w:r w:rsidRPr="004B11EE">
        <w:rPr>
          <w:color w:val="000000"/>
          <w:sz w:val="22"/>
          <w:szCs w:val="22"/>
          <w:rPrChange w:id="466" w:author="Amos Nadler" w:date="2019-08-08T13:10:00Z">
            <w:rPr>
              <w:color w:val="000000"/>
              <w:sz w:val="22"/>
              <w:szCs w:val="22"/>
            </w:rPr>
          </w:rPrChange>
        </w:rPr>
        <w:t xml:space="preserve">, estradiol, </w:t>
      </w:r>
      <w:proofErr w:type="spellStart"/>
      <w:r w:rsidRPr="004B11EE">
        <w:rPr>
          <w:color w:val="000000"/>
          <w:sz w:val="22"/>
          <w:szCs w:val="22"/>
          <w:rPrChange w:id="467" w:author="Amos Nadler" w:date="2019-08-08T13:10:00Z">
            <w:rPr>
              <w:color w:val="000000"/>
              <w:sz w:val="22"/>
              <w:szCs w:val="22"/>
            </w:rPr>
          </w:rPrChange>
        </w:rPr>
        <w:t>estriol</w:t>
      </w:r>
      <w:proofErr w:type="spellEnd"/>
      <w:r w:rsidRPr="004B11EE">
        <w:rPr>
          <w:color w:val="000000"/>
          <w:sz w:val="22"/>
          <w:szCs w:val="22"/>
          <w:rPrChange w:id="468" w:author="Amos Nadler" w:date="2019-08-08T13:10:00Z">
            <w:rPr>
              <w:color w:val="000000"/>
              <w:sz w:val="22"/>
              <w:szCs w:val="22"/>
            </w:rPr>
          </w:rPrChange>
        </w:rPr>
        <w:t xml:space="preserve">, testosterone, </w:t>
      </w:r>
      <w:proofErr w:type="spellStart"/>
      <w:r w:rsidRPr="004B11EE">
        <w:rPr>
          <w:color w:val="000000"/>
          <w:sz w:val="22"/>
          <w:szCs w:val="22"/>
          <w:rPrChange w:id="469" w:author="Amos Nadler" w:date="2019-08-08T13:10:00Z">
            <w:rPr>
              <w:color w:val="000000"/>
              <w:sz w:val="22"/>
              <w:szCs w:val="22"/>
            </w:rPr>
          </w:rPrChange>
        </w:rPr>
        <w:t>androstenedione</w:t>
      </w:r>
      <w:proofErr w:type="spellEnd"/>
      <w:r w:rsidRPr="004B11EE">
        <w:rPr>
          <w:color w:val="000000"/>
          <w:sz w:val="22"/>
          <w:szCs w:val="22"/>
          <w:rPrChange w:id="470" w:author="Amos Nadler" w:date="2019-08-08T13:10:00Z">
            <w:rPr>
              <w:color w:val="000000"/>
              <w:sz w:val="22"/>
              <w:szCs w:val="22"/>
            </w:rPr>
          </w:rPrChange>
        </w:rPr>
        <w:t xml:space="preserve">, DHEA, 5-alpha DHT, progesterone, 17OH-progesterone, 11-deoxycortisol, cortisol, cortisone, and </w:t>
      </w:r>
      <w:proofErr w:type="spellStart"/>
      <w:r w:rsidRPr="004B11EE">
        <w:rPr>
          <w:color w:val="000000"/>
          <w:sz w:val="22"/>
          <w:szCs w:val="22"/>
          <w:rPrChange w:id="471" w:author="Amos Nadler" w:date="2019-08-08T13:10:00Z">
            <w:rPr>
              <w:color w:val="000000"/>
              <w:sz w:val="22"/>
              <w:szCs w:val="22"/>
            </w:rPr>
          </w:rPrChange>
        </w:rPr>
        <w:t>corticosterone</w:t>
      </w:r>
      <w:proofErr w:type="spellEnd"/>
      <w:r w:rsidRPr="004B11EE">
        <w:rPr>
          <w:color w:val="000000"/>
          <w:sz w:val="22"/>
          <w:szCs w:val="22"/>
          <w:rPrChange w:id="472" w:author="Amos Nadler" w:date="2019-08-08T13:10:00Z">
            <w:rPr>
              <w:color w:val="000000"/>
              <w:sz w:val="22"/>
              <w:szCs w:val="22"/>
            </w:rPr>
          </w:rPrChange>
        </w:rPr>
        <w:t xml:space="preserve">) were measured by LC-MS/MS using an AB </w:t>
      </w:r>
      <w:proofErr w:type="spellStart"/>
      <w:r w:rsidRPr="004B11EE">
        <w:rPr>
          <w:color w:val="000000"/>
          <w:sz w:val="22"/>
          <w:szCs w:val="22"/>
          <w:rPrChange w:id="473" w:author="Amos Nadler" w:date="2019-08-08T13:10:00Z">
            <w:rPr>
              <w:color w:val="000000"/>
              <w:sz w:val="22"/>
              <w:szCs w:val="22"/>
            </w:rPr>
          </w:rPrChange>
        </w:rPr>
        <w:t>Sciex</w:t>
      </w:r>
      <w:proofErr w:type="spellEnd"/>
      <w:r w:rsidRPr="004B11EE">
        <w:rPr>
          <w:color w:val="000000"/>
          <w:sz w:val="22"/>
          <w:szCs w:val="22"/>
          <w:rPrChange w:id="474" w:author="Amos Nadler" w:date="2019-08-08T13:10:00Z">
            <w:rPr>
              <w:color w:val="000000"/>
              <w:sz w:val="22"/>
              <w:szCs w:val="22"/>
            </w:rPr>
          </w:rPrChange>
        </w:rPr>
        <w:t xml:space="preserve"> Triple Quad 5500. Internal standards were added to 1 ml of saliva, and the steroids then extracted by C18 column chromatography with 0.1 M NH4OH wash followed by 10% acetone. Steroids were eluted from the SPE with 10% methanol in acetone and dried under nitrogen. The dried samples were subjected to </w:t>
      </w:r>
      <w:proofErr w:type="spellStart"/>
      <w:r w:rsidRPr="004B11EE">
        <w:rPr>
          <w:color w:val="000000"/>
          <w:sz w:val="22"/>
          <w:szCs w:val="22"/>
          <w:rPrChange w:id="475" w:author="Amos Nadler" w:date="2019-08-08T13:10:00Z">
            <w:rPr>
              <w:color w:val="000000"/>
              <w:sz w:val="22"/>
              <w:szCs w:val="22"/>
            </w:rPr>
          </w:rPrChange>
        </w:rPr>
        <w:t>derivatization</w:t>
      </w:r>
      <w:proofErr w:type="spellEnd"/>
      <w:r w:rsidRPr="004B11EE">
        <w:rPr>
          <w:color w:val="000000"/>
          <w:sz w:val="22"/>
          <w:szCs w:val="22"/>
          <w:rPrChange w:id="476" w:author="Amos Nadler" w:date="2019-08-08T13:10:00Z">
            <w:rPr>
              <w:color w:val="000000"/>
              <w:sz w:val="22"/>
              <w:szCs w:val="22"/>
            </w:rPr>
          </w:rPrChange>
        </w:rPr>
        <w:t xml:space="preserve">—the process of transforming a compound into a derivative product of similar chemical structure—with pyridine-3-sulfonyl chloride for the estrogens (i.e., </w:t>
      </w:r>
      <w:proofErr w:type="spellStart"/>
      <w:r w:rsidRPr="004B11EE">
        <w:rPr>
          <w:color w:val="000000"/>
          <w:sz w:val="22"/>
          <w:szCs w:val="22"/>
          <w:rPrChange w:id="477" w:author="Amos Nadler" w:date="2019-08-08T13:10:00Z">
            <w:rPr>
              <w:color w:val="000000"/>
              <w:sz w:val="22"/>
              <w:szCs w:val="22"/>
            </w:rPr>
          </w:rPrChange>
        </w:rPr>
        <w:t>estrone</w:t>
      </w:r>
      <w:proofErr w:type="spellEnd"/>
      <w:r w:rsidRPr="004B11EE">
        <w:rPr>
          <w:color w:val="000000"/>
          <w:sz w:val="22"/>
          <w:szCs w:val="22"/>
          <w:rPrChange w:id="478" w:author="Amos Nadler" w:date="2019-08-08T13:10:00Z">
            <w:rPr>
              <w:color w:val="000000"/>
              <w:sz w:val="22"/>
              <w:szCs w:val="22"/>
            </w:rPr>
          </w:rPrChange>
        </w:rPr>
        <w:t xml:space="preserve"> (E1), estradiol (E2), and </w:t>
      </w:r>
      <w:proofErr w:type="spellStart"/>
      <w:r w:rsidRPr="004B11EE">
        <w:rPr>
          <w:color w:val="000000"/>
          <w:sz w:val="22"/>
          <w:szCs w:val="22"/>
          <w:rPrChange w:id="479" w:author="Amos Nadler" w:date="2019-08-08T13:10:00Z">
            <w:rPr>
              <w:color w:val="000000"/>
              <w:sz w:val="22"/>
              <w:szCs w:val="22"/>
            </w:rPr>
          </w:rPrChange>
        </w:rPr>
        <w:t>estriol</w:t>
      </w:r>
      <w:proofErr w:type="spellEnd"/>
      <w:r w:rsidRPr="004B11EE">
        <w:rPr>
          <w:color w:val="000000"/>
          <w:sz w:val="22"/>
          <w:szCs w:val="22"/>
          <w:rPrChange w:id="480" w:author="Amos Nadler" w:date="2019-08-08T13:10:00Z">
            <w:rPr>
              <w:color w:val="000000"/>
              <w:sz w:val="22"/>
              <w:szCs w:val="22"/>
            </w:rPr>
          </w:rPrChange>
        </w:rPr>
        <w:t xml:space="preserve"> (E3)), as outlined by</w:t>
      </w:r>
      <w:r w:rsidRPr="004B11EE">
        <w:rPr>
          <w:sz w:val="22"/>
          <w:szCs w:val="22"/>
          <w:rPrChange w:id="481" w:author="Amos Nadler" w:date="2019-08-08T13:10:00Z">
            <w:rPr>
              <w:sz w:val="22"/>
              <w:szCs w:val="22"/>
            </w:rPr>
          </w:rPrChange>
        </w:rPr>
        <w:t xml:space="preserve"> </w:t>
      </w:r>
      <w:r w:rsidR="00045AE4" w:rsidRPr="004B11EE">
        <w:rPr>
          <w:rPrChange w:id="482" w:author="Amos Nadler" w:date="2019-08-08T13:10:00Z">
            <w:rPr/>
          </w:rPrChange>
        </w:rPr>
        <w:fldChar w:fldCharType="begin"/>
      </w:r>
      <w:r w:rsidR="00045AE4" w:rsidRPr="004B11EE">
        <w:rPr>
          <w:rPrChange w:id="483" w:author="Amos Nadler" w:date="2019-08-08T13:10:00Z">
            <w:rPr/>
          </w:rPrChange>
        </w:rPr>
        <w:instrText xml:space="preserve"> HYPERLINK "https://paperpile.com/c/NiMmjH/JZQm" \h </w:instrText>
      </w:r>
      <w:r w:rsidR="00045AE4" w:rsidRPr="004B11EE">
        <w:rPr>
          <w:rPrChange w:id="484" w:author="Amos Nadler" w:date="2019-08-08T13:10:00Z">
            <w:rPr/>
          </w:rPrChange>
        </w:rPr>
        <w:fldChar w:fldCharType="separate"/>
      </w:r>
      <w:r w:rsidRPr="004B11EE">
        <w:rPr>
          <w:color w:val="000000"/>
          <w:sz w:val="22"/>
          <w:szCs w:val="22"/>
          <w:rPrChange w:id="485" w:author="Amos Nadler" w:date="2019-08-08T13:10:00Z">
            <w:rPr>
              <w:color w:val="000000"/>
              <w:sz w:val="22"/>
              <w:szCs w:val="22"/>
            </w:rPr>
          </w:rPrChange>
        </w:rPr>
        <w:t>(</w:t>
      </w:r>
      <w:proofErr w:type="spellStart"/>
      <w:r w:rsidRPr="004B11EE">
        <w:rPr>
          <w:color w:val="000000"/>
          <w:sz w:val="22"/>
          <w:szCs w:val="22"/>
          <w:rPrChange w:id="486" w:author="Amos Nadler" w:date="2019-08-08T13:10:00Z">
            <w:rPr>
              <w:color w:val="000000"/>
              <w:sz w:val="22"/>
              <w:szCs w:val="22"/>
            </w:rPr>
          </w:rPrChange>
        </w:rPr>
        <w:t>Xu</w:t>
      </w:r>
      <w:proofErr w:type="spellEnd"/>
      <w:r w:rsidRPr="004B11EE">
        <w:rPr>
          <w:color w:val="000000"/>
          <w:sz w:val="22"/>
          <w:szCs w:val="22"/>
          <w:rPrChange w:id="487" w:author="Amos Nadler" w:date="2019-08-08T13:10:00Z">
            <w:rPr>
              <w:color w:val="000000"/>
              <w:sz w:val="22"/>
              <w:szCs w:val="22"/>
            </w:rPr>
          </w:rPrChange>
        </w:rPr>
        <w:t xml:space="preserve"> and Spink 2008)</w:t>
      </w:r>
      <w:r w:rsidR="00045AE4" w:rsidRPr="004B11EE">
        <w:rPr>
          <w:color w:val="000000"/>
          <w:sz w:val="22"/>
          <w:szCs w:val="22"/>
          <w:rPrChange w:id="488" w:author="Amos Nadler" w:date="2019-08-08T13:10:00Z">
            <w:rPr>
              <w:color w:val="000000"/>
              <w:sz w:val="22"/>
              <w:szCs w:val="22"/>
            </w:rPr>
          </w:rPrChange>
        </w:rPr>
        <w:fldChar w:fldCharType="end"/>
      </w:r>
      <w:r w:rsidRPr="004B11EE">
        <w:rPr>
          <w:color w:val="000000"/>
          <w:sz w:val="22"/>
          <w:szCs w:val="22"/>
          <w:rPrChange w:id="489" w:author="Amos Nadler" w:date="2019-08-08T13:10:00Z">
            <w:rPr>
              <w:color w:val="000000"/>
              <w:sz w:val="22"/>
              <w:szCs w:val="22"/>
            </w:rPr>
          </w:rPrChange>
        </w:rPr>
        <w:t xml:space="preserve">. Added to the dried samples were </w:t>
      </w:r>
      <w:proofErr w:type="gramStart"/>
      <w:r w:rsidRPr="004B11EE">
        <w:rPr>
          <w:color w:val="000000"/>
          <w:sz w:val="22"/>
          <w:szCs w:val="22"/>
          <w:rPrChange w:id="490" w:author="Amos Nadler" w:date="2019-08-08T13:10:00Z">
            <w:rPr>
              <w:color w:val="000000"/>
              <w:sz w:val="22"/>
              <w:szCs w:val="22"/>
            </w:rPr>
          </w:rPrChange>
        </w:rPr>
        <w:t>40 µ</w:t>
      </w:r>
      <w:proofErr w:type="gramEnd"/>
      <w:r w:rsidRPr="004B11EE">
        <w:rPr>
          <w:color w:val="000000"/>
          <w:sz w:val="22"/>
          <w:szCs w:val="22"/>
          <w:rPrChange w:id="491" w:author="Amos Nadler" w:date="2019-08-08T13:10:00Z">
            <w:rPr>
              <w:color w:val="000000"/>
              <w:sz w:val="22"/>
              <w:szCs w:val="22"/>
            </w:rPr>
          </w:rPrChange>
        </w:rPr>
        <w:t xml:space="preserve">L sodium bicarbonate (50 </w:t>
      </w:r>
      <w:proofErr w:type="spellStart"/>
      <w:r w:rsidRPr="004B11EE">
        <w:rPr>
          <w:color w:val="000000"/>
          <w:sz w:val="22"/>
          <w:szCs w:val="22"/>
          <w:rPrChange w:id="492" w:author="Amos Nadler" w:date="2019-08-08T13:10:00Z">
            <w:rPr>
              <w:color w:val="000000"/>
              <w:sz w:val="22"/>
              <w:szCs w:val="22"/>
            </w:rPr>
          </w:rPrChange>
        </w:rPr>
        <w:t>mM</w:t>
      </w:r>
      <w:proofErr w:type="spellEnd"/>
      <w:r w:rsidRPr="004B11EE">
        <w:rPr>
          <w:color w:val="000000"/>
          <w:sz w:val="22"/>
          <w:szCs w:val="22"/>
          <w:rPrChange w:id="493" w:author="Amos Nadler" w:date="2019-08-08T13:10:00Z">
            <w:rPr>
              <w:color w:val="000000"/>
              <w:sz w:val="22"/>
              <w:szCs w:val="22"/>
            </w:rPr>
          </w:rPrChange>
        </w:rPr>
        <w:t xml:space="preserve">, pH 10) and 40 µL pyridine-3-sulfonyl chloride (3 mg/mL in acetonitrile). The resulting mixture was then incubated at 60Cº for 10 min. After </w:t>
      </w:r>
      <w:proofErr w:type="spellStart"/>
      <w:r w:rsidRPr="004B11EE">
        <w:rPr>
          <w:color w:val="000000"/>
          <w:sz w:val="22"/>
          <w:szCs w:val="22"/>
          <w:rPrChange w:id="494" w:author="Amos Nadler" w:date="2019-08-08T13:10:00Z">
            <w:rPr>
              <w:color w:val="000000"/>
              <w:sz w:val="22"/>
              <w:szCs w:val="22"/>
            </w:rPr>
          </w:rPrChange>
        </w:rPr>
        <w:t>derivatization</w:t>
      </w:r>
      <w:proofErr w:type="spellEnd"/>
      <w:r w:rsidRPr="004B11EE">
        <w:rPr>
          <w:color w:val="000000"/>
          <w:sz w:val="22"/>
          <w:szCs w:val="22"/>
          <w:rPrChange w:id="495" w:author="Amos Nadler" w:date="2019-08-08T13:10:00Z">
            <w:rPr>
              <w:color w:val="000000"/>
              <w:sz w:val="22"/>
              <w:szCs w:val="22"/>
            </w:rPr>
          </w:rPrChange>
        </w:rPr>
        <w:t xml:space="preserve">, the samples were diluted with 80 µL of water and injected for LC-MS/MS analysis with analytical separation performed on an Agilent </w:t>
      </w:r>
      <w:proofErr w:type="spellStart"/>
      <w:r w:rsidRPr="004B11EE">
        <w:rPr>
          <w:color w:val="000000"/>
          <w:sz w:val="22"/>
          <w:szCs w:val="22"/>
          <w:rPrChange w:id="496" w:author="Amos Nadler" w:date="2019-08-08T13:10:00Z">
            <w:rPr>
              <w:color w:val="000000"/>
              <w:sz w:val="22"/>
              <w:szCs w:val="22"/>
            </w:rPr>
          </w:rPrChange>
        </w:rPr>
        <w:t>Poroshell</w:t>
      </w:r>
      <w:proofErr w:type="spellEnd"/>
      <w:r w:rsidRPr="004B11EE">
        <w:rPr>
          <w:color w:val="000000"/>
          <w:sz w:val="22"/>
          <w:szCs w:val="22"/>
          <w:rPrChange w:id="497" w:author="Amos Nadler" w:date="2019-08-08T13:10:00Z">
            <w:rPr>
              <w:color w:val="000000"/>
              <w:sz w:val="22"/>
              <w:szCs w:val="22"/>
            </w:rPr>
          </w:rPrChange>
        </w:rPr>
        <w:t xml:space="preserve"> 120 EC-C8 column and ionization by atmospheric pressure chemical ionization (APCI) in the positive ionization mode. Table S8a lists each </w:t>
      </w:r>
      <w:proofErr w:type="spellStart"/>
      <w:r w:rsidRPr="004B11EE">
        <w:rPr>
          <w:color w:val="000000"/>
          <w:sz w:val="22"/>
          <w:szCs w:val="22"/>
          <w:rPrChange w:id="498" w:author="Amos Nadler" w:date="2019-08-08T13:10:00Z">
            <w:rPr>
              <w:color w:val="000000"/>
              <w:sz w:val="22"/>
              <w:szCs w:val="22"/>
            </w:rPr>
          </w:rPrChange>
        </w:rPr>
        <w:t>analyte</w:t>
      </w:r>
      <w:proofErr w:type="spellEnd"/>
      <w:r w:rsidRPr="004B11EE">
        <w:rPr>
          <w:color w:val="000000"/>
          <w:sz w:val="22"/>
          <w:szCs w:val="22"/>
          <w:rPrChange w:id="499" w:author="Amos Nadler" w:date="2019-08-08T13:10:00Z">
            <w:rPr>
              <w:color w:val="000000"/>
              <w:sz w:val="22"/>
              <w:szCs w:val="22"/>
            </w:rPr>
          </w:rPrChange>
        </w:rPr>
        <w:t xml:space="preserve"> and its validation results for the lower limit of quantitation (LLOQ, which is jargon for the lowest level of detection with coefficients of variation (CVs) &lt; 20% over the linear range), linear range, and the inter-assay precision from the highest concentration to the LLOQ </w:t>
      </w:r>
      <w:r w:rsidRPr="004B11EE">
        <w:rPr>
          <w:color w:val="000000"/>
          <w:sz w:val="22"/>
          <w:szCs w:val="22"/>
          <w:rPrChange w:id="500" w:author="Amos Nadler" w:date="2019-08-08T13:10:00Z">
            <w:rPr>
              <w:color w:val="000000"/>
              <w:sz w:val="22"/>
              <w:szCs w:val="22"/>
            </w:rPr>
          </w:rPrChange>
        </w:rPr>
        <w:lastRenderedPageBreak/>
        <w:t>within the linear range. When salivary hormone levels of participants were below their LLOQ, we assigned values halfway between zero and their respective LLOQ (note that the true quantities of the hormone in the sample are never zero, even when they do not reach the detection threshold).</w:t>
      </w:r>
    </w:p>
    <w:p w14:paraId="5AEE723C" w14:textId="0DC169C0" w:rsidR="000A71C1" w:rsidRPr="004B11EE" w:rsidRDefault="00B206EB">
      <w:pPr>
        <w:pStyle w:val="normal0"/>
        <w:pBdr>
          <w:top w:val="nil"/>
          <w:left w:val="nil"/>
          <w:bottom w:val="nil"/>
          <w:right w:val="nil"/>
          <w:between w:val="nil"/>
        </w:pBdr>
        <w:spacing w:before="240"/>
        <w:jc w:val="both"/>
        <w:rPr>
          <w:sz w:val="22"/>
          <w:szCs w:val="22"/>
          <w:rPrChange w:id="501" w:author="Amos Nadler" w:date="2019-08-08T13:10:00Z">
            <w:rPr>
              <w:sz w:val="22"/>
              <w:szCs w:val="22"/>
            </w:rPr>
          </w:rPrChange>
        </w:rPr>
      </w:pPr>
      <w:r w:rsidRPr="004B11EE">
        <w:rPr>
          <w:b/>
          <w:color w:val="000000"/>
          <w:sz w:val="22"/>
          <w:szCs w:val="22"/>
          <w:rPrChange w:id="502" w:author="Amos Nadler" w:date="2019-08-08T13:10:00Z">
            <w:rPr>
              <w:b/>
              <w:color w:val="000000"/>
              <w:sz w:val="22"/>
              <w:szCs w:val="22"/>
            </w:rPr>
          </w:rPrChange>
        </w:rPr>
        <w:t>Experiment 2.</w:t>
      </w:r>
      <w:r w:rsidRPr="004B11EE">
        <w:rPr>
          <w:color w:val="000000"/>
          <w:sz w:val="22"/>
          <w:szCs w:val="22"/>
          <w:rPrChange w:id="503" w:author="Amos Nadler" w:date="2019-08-08T13:10:00Z">
            <w:rPr>
              <w:color w:val="000000"/>
              <w:sz w:val="22"/>
              <w:szCs w:val="22"/>
            </w:rPr>
          </w:rPrChange>
        </w:rPr>
        <w:t xml:space="preserve"> Salivary steroids (i.e., testosterone and cortisol) were measured using commercial enzyme immunoassay kits (DRG International). All samples were assayed in duplicate and the average of the duplicate samples were used for statistical analyses. The intra- and inter-assay CVs were below 10%. Table S8b shows detection levels, precision, and normality tests. </w:t>
      </w:r>
      <w:r w:rsidR="00F564C4" w:rsidRPr="004B11EE">
        <w:rPr>
          <w:sz w:val="22"/>
          <w:szCs w:val="22"/>
          <w:rPrChange w:id="504" w:author="Amos Nadler" w:date="2019-08-08T13:10:00Z">
            <w:rPr>
              <w:sz w:val="22"/>
              <w:szCs w:val="22"/>
            </w:rPr>
          </w:rPrChange>
        </w:rPr>
        <w:br/>
      </w:r>
      <w:r w:rsidR="00F564C4" w:rsidRPr="004B11EE">
        <w:rPr>
          <w:sz w:val="22"/>
          <w:szCs w:val="22"/>
          <w:rPrChange w:id="505" w:author="Amos Nadler" w:date="2019-08-08T13:10:00Z">
            <w:rPr>
              <w:sz w:val="22"/>
              <w:szCs w:val="22"/>
            </w:rPr>
          </w:rPrChange>
        </w:rPr>
        <w:br/>
      </w:r>
      <w:r w:rsidRPr="004B11EE">
        <w:rPr>
          <w:sz w:val="22"/>
          <w:szCs w:val="22"/>
          <w:rPrChange w:id="506" w:author="Amos Nadler" w:date="2019-08-08T13:10:00Z">
            <w:rPr>
              <w:sz w:val="22"/>
              <w:szCs w:val="22"/>
            </w:rPr>
          </w:rPrChange>
        </w:rPr>
        <w:t xml:space="preserve">All hormone data (on both studies) were normalized via log transformation prior to statistical analyses (for Kolmogorov-Smirnov normality tests of the non-logged and logged hormonal measurements; Tables S2a and S2b present raw values for clarity). </w:t>
      </w:r>
    </w:p>
    <w:p w14:paraId="08A16036" w14:textId="77777777" w:rsidR="000A71C1" w:rsidRPr="004B11EE" w:rsidRDefault="00B206EB">
      <w:pPr>
        <w:pStyle w:val="normal0"/>
        <w:widowControl w:val="0"/>
        <w:spacing w:after="240"/>
        <w:jc w:val="both"/>
        <w:rPr>
          <w:b/>
          <w:sz w:val="22"/>
          <w:szCs w:val="22"/>
          <w:rPrChange w:id="507" w:author="Amos Nadler" w:date="2019-08-08T13:10:00Z">
            <w:rPr>
              <w:b/>
              <w:sz w:val="22"/>
              <w:szCs w:val="22"/>
            </w:rPr>
          </w:rPrChange>
        </w:rPr>
      </w:pPr>
      <w:r w:rsidRPr="004B11EE">
        <w:rPr>
          <w:b/>
          <w:sz w:val="22"/>
          <w:szCs w:val="22"/>
          <w:rPrChange w:id="508" w:author="Amos Nadler" w:date="2019-08-08T13:10:00Z">
            <w:rPr>
              <w:b/>
              <w:sz w:val="22"/>
              <w:szCs w:val="22"/>
            </w:rPr>
          </w:rPrChange>
        </w:rPr>
        <w:br/>
        <w:t>Hormonal Changes Following Treatment and Manipulation Check</w:t>
      </w:r>
    </w:p>
    <w:p w14:paraId="5002AA37" w14:textId="18D9B8B3" w:rsidR="00F564C4" w:rsidRPr="004B11EE" w:rsidRDefault="00B206EB">
      <w:pPr>
        <w:pStyle w:val="normal0"/>
        <w:widowControl w:val="0"/>
        <w:spacing w:after="240"/>
        <w:jc w:val="both"/>
        <w:rPr>
          <w:sz w:val="22"/>
          <w:szCs w:val="22"/>
          <w:rPrChange w:id="509" w:author="Amos Nadler" w:date="2019-08-08T13:10:00Z">
            <w:rPr>
              <w:sz w:val="22"/>
              <w:szCs w:val="22"/>
            </w:rPr>
          </w:rPrChange>
        </w:rPr>
      </w:pPr>
      <w:r w:rsidRPr="004B11EE">
        <w:rPr>
          <w:b/>
          <w:sz w:val="22"/>
          <w:szCs w:val="22"/>
          <w:rPrChange w:id="510" w:author="Amos Nadler" w:date="2019-08-08T13:10:00Z">
            <w:rPr>
              <w:b/>
              <w:sz w:val="22"/>
              <w:szCs w:val="22"/>
            </w:rPr>
          </w:rPrChange>
        </w:rPr>
        <w:t>Experiment 1.</w:t>
      </w:r>
      <w:r w:rsidRPr="004B11EE">
        <w:rPr>
          <w:sz w:val="22"/>
          <w:szCs w:val="22"/>
          <w:rPrChange w:id="511" w:author="Amos Nadler" w:date="2019-08-08T13:10:00Z">
            <w:rPr>
              <w:sz w:val="22"/>
              <w:szCs w:val="22"/>
            </w:rPr>
          </w:rPrChange>
        </w:rPr>
        <w:t xml:space="preserve"> As expected, we found significant post-treatment differences between groups with respect to all hormones influenced by </w:t>
      </w:r>
      <w:ins w:id="512" w:author="Amos Nadler" w:date="2019-08-08T12:22:00Z">
        <w:r w:rsidR="002E2DA4" w:rsidRPr="004B11EE">
          <w:rPr>
            <w:sz w:val="22"/>
            <w:szCs w:val="22"/>
            <w:rPrChange w:id="513" w:author="Amos Nadler" w:date="2019-08-08T13:10:00Z">
              <w:rPr>
                <w:sz w:val="22"/>
                <w:szCs w:val="22"/>
              </w:rPr>
            </w:rPrChange>
          </w:rPr>
          <w:t>testosterone</w:t>
        </w:r>
      </w:ins>
      <w:del w:id="514" w:author="Amos Nadler" w:date="2019-08-08T12:22:00Z">
        <w:r w:rsidRPr="004B11EE" w:rsidDel="002E2DA4">
          <w:rPr>
            <w:sz w:val="22"/>
            <w:szCs w:val="22"/>
            <w:rPrChange w:id="515" w:author="Amos Nadler" w:date="2019-08-08T13:10:00Z">
              <w:rPr>
                <w:sz w:val="22"/>
                <w:szCs w:val="22"/>
              </w:rPr>
            </w:rPrChange>
          </w:rPr>
          <w:delText>T</w:delText>
        </w:r>
      </w:del>
      <w:r w:rsidRPr="004B11EE">
        <w:rPr>
          <w:sz w:val="22"/>
          <w:szCs w:val="22"/>
          <w:rPrChange w:id="516" w:author="Amos Nadler" w:date="2019-08-08T13:10:00Z">
            <w:rPr>
              <w:sz w:val="22"/>
              <w:szCs w:val="22"/>
            </w:rPr>
          </w:rPrChange>
        </w:rPr>
        <w:t xml:space="preserve"> treatment, either as an upstream (</w:t>
      </w:r>
      <w:proofErr w:type="spellStart"/>
      <w:r w:rsidRPr="004B11EE">
        <w:rPr>
          <w:sz w:val="22"/>
          <w:szCs w:val="22"/>
          <w:rPrChange w:id="517" w:author="Amos Nadler" w:date="2019-08-08T13:10:00Z">
            <w:rPr>
              <w:sz w:val="22"/>
              <w:szCs w:val="22"/>
            </w:rPr>
          </w:rPrChange>
        </w:rPr>
        <w:t>androstenedione</w:t>
      </w:r>
      <w:proofErr w:type="spellEnd"/>
      <w:r w:rsidRPr="004B11EE">
        <w:rPr>
          <w:sz w:val="22"/>
          <w:szCs w:val="22"/>
          <w:rPrChange w:id="518" w:author="Amos Nadler" w:date="2019-08-08T13:10:00Z">
            <w:rPr>
              <w:sz w:val="22"/>
              <w:szCs w:val="22"/>
            </w:rPr>
          </w:rPrChange>
        </w:rPr>
        <w:t xml:space="preserve">) or downstream (5-alpha DHT) metabolite of </w:t>
      </w:r>
      <w:ins w:id="519" w:author="Amos Nadler" w:date="2019-08-08T12:22:00Z">
        <w:r w:rsidR="002E2DA4" w:rsidRPr="004B11EE">
          <w:rPr>
            <w:sz w:val="22"/>
            <w:szCs w:val="22"/>
            <w:rPrChange w:id="520" w:author="Amos Nadler" w:date="2019-08-08T13:10:00Z">
              <w:rPr>
                <w:sz w:val="22"/>
                <w:szCs w:val="22"/>
              </w:rPr>
            </w:rPrChange>
          </w:rPr>
          <w:t>testosterone</w:t>
        </w:r>
      </w:ins>
      <w:del w:id="521" w:author="Amos Nadler" w:date="2019-08-08T12:22:00Z">
        <w:r w:rsidRPr="004B11EE" w:rsidDel="002E2DA4">
          <w:rPr>
            <w:sz w:val="22"/>
            <w:szCs w:val="22"/>
            <w:rPrChange w:id="522" w:author="Amos Nadler" w:date="2019-08-08T13:10:00Z">
              <w:rPr>
                <w:sz w:val="22"/>
                <w:szCs w:val="22"/>
              </w:rPr>
            </w:rPrChange>
          </w:rPr>
          <w:delText>T</w:delText>
        </w:r>
      </w:del>
      <w:r w:rsidRPr="004B11EE">
        <w:rPr>
          <w:sz w:val="22"/>
          <w:szCs w:val="22"/>
          <w:rPrChange w:id="523" w:author="Amos Nadler" w:date="2019-08-08T13:10:00Z">
            <w:rPr>
              <w:sz w:val="22"/>
              <w:szCs w:val="22"/>
            </w:rPr>
          </w:rPrChange>
        </w:rPr>
        <w:t xml:space="preserve"> </w:t>
      </w:r>
      <w:r w:rsidR="00045AE4" w:rsidRPr="004B11EE">
        <w:rPr>
          <w:rPrChange w:id="524" w:author="Amos Nadler" w:date="2019-08-08T13:10:00Z">
            <w:rPr/>
          </w:rPrChange>
        </w:rPr>
        <w:fldChar w:fldCharType="begin"/>
      </w:r>
      <w:r w:rsidR="00045AE4" w:rsidRPr="004B11EE">
        <w:rPr>
          <w:rPrChange w:id="525" w:author="Amos Nadler" w:date="2019-08-08T13:10:00Z">
            <w:rPr/>
          </w:rPrChange>
        </w:rPr>
        <w:instrText xml:space="preserve"> HYPERLINK "https://paperpile.com/c/NiMmjH/5OR5" \h </w:instrText>
      </w:r>
      <w:r w:rsidR="00045AE4" w:rsidRPr="004B11EE">
        <w:rPr>
          <w:rPrChange w:id="526" w:author="Amos Nadler" w:date="2019-08-08T13:10:00Z">
            <w:rPr/>
          </w:rPrChange>
        </w:rPr>
        <w:fldChar w:fldCharType="separate"/>
      </w:r>
      <w:r w:rsidRPr="004B11EE">
        <w:rPr>
          <w:color w:val="000000"/>
          <w:sz w:val="22"/>
          <w:szCs w:val="22"/>
          <w:rPrChange w:id="527" w:author="Amos Nadler" w:date="2019-08-08T13:10:00Z">
            <w:rPr>
              <w:color w:val="000000"/>
              <w:sz w:val="22"/>
              <w:szCs w:val="22"/>
            </w:rPr>
          </w:rPrChange>
        </w:rPr>
        <w:t xml:space="preserve">(Horton and </w:t>
      </w:r>
      <w:proofErr w:type="spellStart"/>
      <w:r w:rsidRPr="004B11EE">
        <w:rPr>
          <w:color w:val="000000"/>
          <w:sz w:val="22"/>
          <w:szCs w:val="22"/>
          <w:rPrChange w:id="528" w:author="Amos Nadler" w:date="2019-08-08T13:10:00Z">
            <w:rPr>
              <w:color w:val="000000"/>
              <w:sz w:val="22"/>
              <w:szCs w:val="22"/>
            </w:rPr>
          </w:rPrChange>
        </w:rPr>
        <w:t>Tait</w:t>
      </w:r>
      <w:proofErr w:type="spellEnd"/>
      <w:r w:rsidRPr="004B11EE">
        <w:rPr>
          <w:color w:val="000000"/>
          <w:sz w:val="22"/>
          <w:szCs w:val="22"/>
          <w:rPrChange w:id="529" w:author="Amos Nadler" w:date="2019-08-08T13:10:00Z">
            <w:rPr>
              <w:color w:val="000000"/>
              <w:sz w:val="22"/>
              <w:szCs w:val="22"/>
            </w:rPr>
          </w:rPrChange>
        </w:rPr>
        <w:t xml:space="preserve"> 1966)</w:t>
      </w:r>
      <w:r w:rsidR="00045AE4" w:rsidRPr="004B11EE">
        <w:rPr>
          <w:color w:val="000000"/>
          <w:sz w:val="22"/>
          <w:szCs w:val="22"/>
          <w:rPrChange w:id="530" w:author="Amos Nadler" w:date="2019-08-08T13:10:00Z">
            <w:rPr>
              <w:color w:val="000000"/>
              <w:sz w:val="22"/>
              <w:szCs w:val="22"/>
            </w:rPr>
          </w:rPrChange>
        </w:rPr>
        <w:fldChar w:fldCharType="end"/>
      </w:r>
      <w:r w:rsidRPr="004B11EE">
        <w:rPr>
          <w:sz w:val="22"/>
          <w:szCs w:val="22"/>
          <w:rPrChange w:id="531" w:author="Amos Nadler" w:date="2019-08-08T13:10:00Z">
            <w:rPr>
              <w:sz w:val="22"/>
              <w:szCs w:val="22"/>
            </w:rPr>
          </w:rPrChange>
        </w:rPr>
        <w:t xml:space="preserve">: logged post-treatment </w:t>
      </w:r>
      <w:ins w:id="532" w:author="Amos Nadler" w:date="2019-08-08T12:22:00Z">
        <w:r w:rsidR="002E2DA4" w:rsidRPr="004B11EE">
          <w:rPr>
            <w:sz w:val="22"/>
            <w:szCs w:val="22"/>
            <w:rPrChange w:id="533" w:author="Amos Nadler" w:date="2019-08-08T13:10:00Z">
              <w:rPr>
                <w:sz w:val="22"/>
                <w:szCs w:val="22"/>
              </w:rPr>
            </w:rPrChange>
          </w:rPr>
          <w:t>testosterone</w:t>
        </w:r>
      </w:ins>
      <w:del w:id="534" w:author="Amos Nadler" w:date="2019-08-08T12:22:00Z">
        <w:r w:rsidRPr="004B11EE" w:rsidDel="002E2DA4">
          <w:rPr>
            <w:sz w:val="22"/>
            <w:szCs w:val="22"/>
            <w:rPrChange w:id="535" w:author="Amos Nadler" w:date="2019-08-08T13:10:00Z">
              <w:rPr>
                <w:sz w:val="22"/>
                <w:szCs w:val="22"/>
              </w:rPr>
            </w:rPrChange>
          </w:rPr>
          <w:delText>T</w:delText>
        </w:r>
      </w:del>
      <w:r w:rsidRPr="004B11EE">
        <w:rPr>
          <w:sz w:val="22"/>
          <w:szCs w:val="22"/>
          <w:rPrChange w:id="536" w:author="Amos Nadler" w:date="2019-08-08T13:10:00Z">
            <w:rPr>
              <w:sz w:val="22"/>
              <w:szCs w:val="22"/>
            </w:rPr>
          </w:rPrChange>
        </w:rPr>
        <w:t xml:space="preserve"> group mean </w:t>
      </w:r>
      <w:ins w:id="537" w:author="Amos Nadler" w:date="2019-08-08T12:22:00Z">
        <w:r w:rsidR="002E2DA4" w:rsidRPr="004B11EE">
          <w:rPr>
            <w:sz w:val="22"/>
            <w:szCs w:val="22"/>
            <w:rPrChange w:id="538" w:author="Amos Nadler" w:date="2019-08-08T13:10:00Z">
              <w:rPr>
                <w:sz w:val="22"/>
                <w:szCs w:val="22"/>
              </w:rPr>
            </w:rPrChange>
          </w:rPr>
          <w:t>testosterone</w:t>
        </w:r>
      </w:ins>
      <w:del w:id="539" w:author="Amos Nadler" w:date="2019-08-08T12:22:00Z">
        <w:r w:rsidRPr="004B11EE" w:rsidDel="002E2DA4">
          <w:rPr>
            <w:sz w:val="22"/>
            <w:szCs w:val="22"/>
            <w:rPrChange w:id="540" w:author="Amos Nadler" w:date="2019-08-08T13:10:00Z">
              <w:rPr>
                <w:sz w:val="22"/>
                <w:szCs w:val="22"/>
              </w:rPr>
            </w:rPrChange>
          </w:rPr>
          <w:delText>T</w:delText>
        </w:r>
      </w:del>
      <w:r w:rsidRPr="004B11EE">
        <w:rPr>
          <w:sz w:val="22"/>
          <w:szCs w:val="22"/>
          <w:rPrChange w:id="541" w:author="Amos Nadler" w:date="2019-08-08T13:10:00Z">
            <w:rPr>
              <w:sz w:val="22"/>
              <w:szCs w:val="22"/>
            </w:rPr>
          </w:rPrChange>
        </w:rPr>
        <w:t xml:space="preserve"> levels 8.38 = </w:t>
      </w:r>
      <w:proofErr w:type="spellStart"/>
      <w:r w:rsidRPr="004B11EE">
        <w:rPr>
          <w:sz w:val="22"/>
          <w:szCs w:val="22"/>
          <w:rPrChange w:id="542" w:author="Amos Nadler" w:date="2019-08-08T13:10:00Z">
            <w:rPr>
              <w:sz w:val="22"/>
              <w:szCs w:val="22"/>
            </w:rPr>
          </w:rPrChange>
        </w:rPr>
        <w:t>pg</w:t>
      </w:r>
      <w:proofErr w:type="spellEnd"/>
      <w:r w:rsidRPr="004B11EE">
        <w:rPr>
          <w:sz w:val="22"/>
          <w:szCs w:val="22"/>
          <w:rPrChange w:id="543" w:author="Amos Nadler" w:date="2019-08-08T13:10:00Z">
            <w:rPr>
              <w:sz w:val="22"/>
              <w:szCs w:val="22"/>
            </w:rPr>
          </w:rPrChange>
        </w:rPr>
        <w:t xml:space="preserve">/ml </w:t>
      </w:r>
      <w:r w:rsidRPr="004B11EE">
        <w:rPr>
          <w:i/>
          <w:sz w:val="22"/>
          <w:szCs w:val="22"/>
          <w:rPrChange w:id="544" w:author="Amos Nadler" w:date="2019-08-08T13:10:00Z">
            <w:rPr>
              <w:i/>
              <w:sz w:val="22"/>
              <w:szCs w:val="22"/>
            </w:rPr>
          </w:rPrChange>
        </w:rPr>
        <w:t>SD</w:t>
      </w:r>
      <w:r w:rsidRPr="004B11EE">
        <w:rPr>
          <w:sz w:val="22"/>
          <w:szCs w:val="22"/>
          <w:rPrChange w:id="545" w:author="Amos Nadler" w:date="2019-08-08T13:10:00Z">
            <w:rPr>
              <w:sz w:val="22"/>
              <w:szCs w:val="22"/>
            </w:rPr>
          </w:rPrChange>
        </w:rPr>
        <w:t xml:space="preserve"> = 0.15; logged placebo group mean </w:t>
      </w:r>
      <w:ins w:id="546" w:author="Amos Nadler" w:date="2019-08-08T12:22:00Z">
        <w:r w:rsidR="002E2DA4" w:rsidRPr="004B11EE">
          <w:rPr>
            <w:sz w:val="22"/>
            <w:szCs w:val="22"/>
            <w:rPrChange w:id="547" w:author="Amos Nadler" w:date="2019-08-08T13:10:00Z">
              <w:rPr>
                <w:sz w:val="22"/>
                <w:szCs w:val="22"/>
              </w:rPr>
            </w:rPrChange>
          </w:rPr>
          <w:t>testosterone</w:t>
        </w:r>
      </w:ins>
      <w:del w:id="548" w:author="Amos Nadler" w:date="2019-08-08T12:22:00Z">
        <w:r w:rsidRPr="004B11EE" w:rsidDel="002E2DA4">
          <w:rPr>
            <w:sz w:val="22"/>
            <w:szCs w:val="22"/>
            <w:rPrChange w:id="549" w:author="Amos Nadler" w:date="2019-08-08T13:10:00Z">
              <w:rPr>
                <w:sz w:val="22"/>
                <w:szCs w:val="22"/>
              </w:rPr>
            </w:rPrChange>
          </w:rPr>
          <w:delText>T</w:delText>
        </w:r>
      </w:del>
      <w:r w:rsidRPr="004B11EE">
        <w:rPr>
          <w:sz w:val="22"/>
          <w:szCs w:val="22"/>
          <w:rPrChange w:id="550" w:author="Amos Nadler" w:date="2019-08-08T13:10:00Z">
            <w:rPr>
              <w:sz w:val="22"/>
              <w:szCs w:val="22"/>
            </w:rPr>
          </w:rPrChange>
        </w:rPr>
        <w:t xml:space="preserve"> levels = 5.11 </w:t>
      </w:r>
      <w:proofErr w:type="spellStart"/>
      <w:r w:rsidRPr="004B11EE">
        <w:rPr>
          <w:sz w:val="22"/>
          <w:szCs w:val="22"/>
          <w:rPrChange w:id="551" w:author="Amos Nadler" w:date="2019-08-08T13:10:00Z">
            <w:rPr>
              <w:sz w:val="22"/>
              <w:szCs w:val="22"/>
            </w:rPr>
          </w:rPrChange>
        </w:rPr>
        <w:t>pg</w:t>
      </w:r>
      <w:proofErr w:type="spellEnd"/>
      <w:r w:rsidRPr="004B11EE">
        <w:rPr>
          <w:sz w:val="22"/>
          <w:szCs w:val="22"/>
          <w:rPrChange w:id="552" w:author="Amos Nadler" w:date="2019-08-08T13:10:00Z">
            <w:rPr>
              <w:sz w:val="22"/>
              <w:szCs w:val="22"/>
            </w:rPr>
          </w:rPrChange>
        </w:rPr>
        <w:t xml:space="preserve">/ml, </w:t>
      </w:r>
      <w:r w:rsidRPr="004B11EE">
        <w:rPr>
          <w:i/>
          <w:sz w:val="22"/>
          <w:szCs w:val="22"/>
          <w:rPrChange w:id="553" w:author="Amos Nadler" w:date="2019-08-08T13:10:00Z">
            <w:rPr>
              <w:i/>
              <w:sz w:val="22"/>
              <w:szCs w:val="22"/>
            </w:rPr>
          </w:rPrChange>
        </w:rPr>
        <w:t>SD</w:t>
      </w:r>
      <w:r w:rsidRPr="004B11EE">
        <w:rPr>
          <w:sz w:val="22"/>
          <w:szCs w:val="22"/>
          <w:rPrChange w:id="554" w:author="Amos Nadler" w:date="2019-08-08T13:10:00Z">
            <w:rPr>
              <w:sz w:val="22"/>
              <w:szCs w:val="22"/>
            </w:rPr>
          </w:rPrChange>
        </w:rPr>
        <w:t xml:space="preserve"> = 0.08; two-sided t-test: </w:t>
      </w:r>
      <w:r w:rsidRPr="004B11EE">
        <w:rPr>
          <w:i/>
          <w:sz w:val="22"/>
          <w:szCs w:val="22"/>
          <w:rPrChange w:id="555" w:author="Amos Nadler" w:date="2019-08-08T13:10:00Z">
            <w:rPr>
              <w:i/>
              <w:sz w:val="22"/>
              <w:szCs w:val="22"/>
            </w:rPr>
          </w:rPrChange>
        </w:rPr>
        <w:t>P</w:t>
      </w:r>
      <w:r w:rsidRPr="004B11EE">
        <w:rPr>
          <w:sz w:val="22"/>
          <w:szCs w:val="22"/>
          <w:rPrChange w:id="556" w:author="Amos Nadler" w:date="2019-08-08T13:10:00Z">
            <w:rPr>
              <w:sz w:val="22"/>
              <w:szCs w:val="22"/>
            </w:rPr>
          </w:rPrChange>
        </w:rPr>
        <w:t xml:space="preserve"> &lt; 0.0001, </w:t>
      </w:r>
      <w:r w:rsidRPr="004B11EE">
        <w:rPr>
          <w:i/>
          <w:sz w:val="22"/>
          <w:szCs w:val="22"/>
          <w:rPrChange w:id="557" w:author="Amos Nadler" w:date="2019-08-08T13:10:00Z">
            <w:rPr>
              <w:i/>
              <w:sz w:val="22"/>
              <w:szCs w:val="22"/>
            </w:rPr>
          </w:rPrChange>
        </w:rPr>
        <w:t>t</w:t>
      </w:r>
      <w:r w:rsidRPr="004B11EE">
        <w:rPr>
          <w:sz w:val="22"/>
          <w:szCs w:val="22"/>
          <w:rPrChange w:id="558" w:author="Amos Nadler" w:date="2019-08-08T13:10:00Z">
            <w:rPr>
              <w:sz w:val="22"/>
              <w:szCs w:val="22"/>
            </w:rPr>
          </w:rPrChange>
        </w:rPr>
        <w:t xml:space="preserve">(239) = 18.43, and statistically similar pre-treatment </w:t>
      </w:r>
      <w:ins w:id="559" w:author="Amos Nadler" w:date="2019-08-08T12:22:00Z">
        <w:r w:rsidR="002E2DA4" w:rsidRPr="004B11EE">
          <w:rPr>
            <w:sz w:val="22"/>
            <w:szCs w:val="22"/>
            <w:rPrChange w:id="560" w:author="Amos Nadler" w:date="2019-08-08T13:10:00Z">
              <w:rPr>
                <w:sz w:val="22"/>
                <w:szCs w:val="22"/>
              </w:rPr>
            </w:rPrChange>
          </w:rPr>
          <w:t>testosterone</w:t>
        </w:r>
      </w:ins>
      <w:del w:id="561" w:author="Amos Nadler" w:date="2019-08-08T12:22:00Z">
        <w:r w:rsidRPr="004B11EE" w:rsidDel="002E2DA4">
          <w:rPr>
            <w:sz w:val="22"/>
            <w:szCs w:val="22"/>
            <w:rPrChange w:id="562" w:author="Amos Nadler" w:date="2019-08-08T13:10:00Z">
              <w:rPr>
                <w:sz w:val="22"/>
                <w:szCs w:val="22"/>
              </w:rPr>
            </w:rPrChange>
          </w:rPr>
          <w:delText>T</w:delText>
        </w:r>
      </w:del>
      <w:r w:rsidRPr="004B11EE">
        <w:rPr>
          <w:sz w:val="22"/>
          <w:szCs w:val="22"/>
          <w:rPrChange w:id="563" w:author="Amos Nadler" w:date="2019-08-08T13:10:00Z">
            <w:rPr>
              <w:sz w:val="22"/>
              <w:szCs w:val="22"/>
            </w:rPr>
          </w:rPrChange>
        </w:rPr>
        <w:t xml:space="preserve"> levels: logged pre-treatment </w:t>
      </w:r>
      <w:ins w:id="564" w:author="Amos Nadler" w:date="2019-08-08T12:23:00Z">
        <w:r w:rsidR="002E2DA4" w:rsidRPr="004B11EE">
          <w:rPr>
            <w:sz w:val="22"/>
            <w:szCs w:val="22"/>
            <w:rPrChange w:id="565" w:author="Amos Nadler" w:date="2019-08-08T13:10:00Z">
              <w:rPr>
                <w:sz w:val="22"/>
                <w:szCs w:val="22"/>
              </w:rPr>
            </w:rPrChange>
          </w:rPr>
          <w:t>testosterone</w:t>
        </w:r>
      </w:ins>
      <w:del w:id="566" w:author="Amos Nadler" w:date="2019-08-08T12:23:00Z">
        <w:r w:rsidRPr="004B11EE" w:rsidDel="002E2DA4">
          <w:rPr>
            <w:sz w:val="22"/>
            <w:szCs w:val="22"/>
            <w:rPrChange w:id="567" w:author="Amos Nadler" w:date="2019-08-08T13:10:00Z">
              <w:rPr>
                <w:sz w:val="22"/>
                <w:szCs w:val="22"/>
              </w:rPr>
            </w:rPrChange>
          </w:rPr>
          <w:delText>T</w:delText>
        </w:r>
      </w:del>
      <w:r w:rsidRPr="004B11EE">
        <w:rPr>
          <w:sz w:val="22"/>
          <w:szCs w:val="22"/>
          <w:rPrChange w:id="568" w:author="Amos Nadler" w:date="2019-08-08T13:10:00Z">
            <w:rPr>
              <w:sz w:val="22"/>
              <w:szCs w:val="22"/>
            </w:rPr>
          </w:rPrChange>
        </w:rPr>
        <w:t xml:space="preserve"> group mean </w:t>
      </w:r>
      <w:ins w:id="569" w:author="Amos Nadler" w:date="2019-08-08T12:22:00Z">
        <w:r w:rsidR="002E2DA4" w:rsidRPr="004B11EE">
          <w:rPr>
            <w:sz w:val="22"/>
            <w:szCs w:val="22"/>
            <w:rPrChange w:id="570" w:author="Amos Nadler" w:date="2019-08-08T13:10:00Z">
              <w:rPr>
                <w:sz w:val="22"/>
                <w:szCs w:val="22"/>
              </w:rPr>
            </w:rPrChange>
          </w:rPr>
          <w:t>testosterone</w:t>
        </w:r>
      </w:ins>
      <w:del w:id="571" w:author="Amos Nadler" w:date="2019-08-08T12:22:00Z">
        <w:r w:rsidRPr="004B11EE" w:rsidDel="002E2DA4">
          <w:rPr>
            <w:sz w:val="22"/>
            <w:szCs w:val="22"/>
            <w:rPrChange w:id="572" w:author="Amos Nadler" w:date="2019-08-08T13:10:00Z">
              <w:rPr>
                <w:sz w:val="22"/>
                <w:szCs w:val="22"/>
              </w:rPr>
            </w:rPrChange>
          </w:rPr>
          <w:delText>T</w:delText>
        </w:r>
      </w:del>
      <w:r w:rsidRPr="004B11EE">
        <w:rPr>
          <w:sz w:val="22"/>
          <w:szCs w:val="22"/>
          <w:rPrChange w:id="573" w:author="Amos Nadler" w:date="2019-08-08T13:10:00Z">
            <w:rPr>
              <w:sz w:val="22"/>
              <w:szCs w:val="22"/>
            </w:rPr>
          </w:rPrChange>
        </w:rPr>
        <w:t xml:space="preserve"> levels = 5.58 </w:t>
      </w:r>
      <w:proofErr w:type="spellStart"/>
      <w:r w:rsidRPr="004B11EE">
        <w:rPr>
          <w:sz w:val="22"/>
          <w:szCs w:val="22"/>
          <w:rPrChange w:id="574" w:author="Amos Nadler" w:date="2019-08-08T13:10:00Z">
            <w:rPr>
              <w:sz w:val="22"/>
              <w:szCs w:val="22"/>
            </w:rPr>
          </w:rPrChange>
        </w:rPr>
        <w:t>pg</w:t>
      </w:r>
      <w:proofErr w:type="spellEnd"/>
      <w:r w:rsidRPr="004B11EE">
        <w:rPr>
          <w:sz w:val="22"/>
          <w:szCs w:val="22"/>
          <w:rPrChange w:id="575" w:author="Amos Nadler" w:date="2019-08-08T13:10:00Z">
            <w:rPr>
              <w:sz w:val="22"/>
              <w:szCs w:val="22"/>
            </w:rPr>
          </w:rPrChange>
        </w:rPr>
        <w:t xml:space="preserve">/ml, </w:t>
      </w:r>
      <w:r w:rsidRPr="004B11EE">
        <w:rPr>
          <w:i/>
          <w:sz w:val="22"/>
          <w:szCs w:val="22"/>
          <w:rPrChange w:id="576" w:author="Amos Nadler" w:date="2019-08-08T13:10:00Z">
            <w:rPr>
              <w:i/>
              <w:sz w:val="22"/>
              <w:szCs w:val="22"/>
            </w:rPr>
          </w:rPrChange>
        </w:rPr>
        <w:t>SD</w:t>
      </w:r>
      <w:r w:rsidRPr="004B11EE">
        <w:rPr>
          <w:sz w:val="22"/>
          <w:szCs w:val="22"/>
          <w:rPrChange w:id="577" w:author="Amos Nadler" w:date="2019-08-08T13:10:00Z">
            <w:rPr>
              <w:sz w:val="22"/>
              <w:szCs w:val="22"/>
            </w:rPr>
          </w:rPrChange>
        </w:rPr>
        <w:t xml:space="preserve"> = 0.08; logged Placebo group mean </w:t>
      </w:r>
      <w:ins w:id="578" w:author="Amos Nadler" w:date="2019-08-08T12:22:00Z">
        <w:r w:rsidR="002E2DA4" w:rsidRPr="004B11EE">
          <w:rPr>
            <w:sz w:val="22"/>
            <w:szCs w:val="22"/>
            <w:rPrChange w:id="579" w:author="Amos Nadler" w:date="2019-08-08T13:10:00Z">
              <w:rPr>
                <w:sz w:val="22"/>
                <w:szCs w:val="22"/>
              </w:rPr>
            </w:rPrChange>
          </w:rPr>
          <w:t>testosterone</w:t>
        </w:r>
      </w:ins>
      <w:del w:id="580" w:author="Amos Nadler" w:date="2019-08-08T12:22:00Z">
        <w:r w:rsidRPr="004B11EE" w:rsidDel="002E2DA4">
          <w:rPr>
            <w:sz w:val="22"/>
            <w:szCs w:val="22"/>
            <w:rPrChange w:id="581" w:author="Amos Nadler" w:date="2019-08-08T13:10:00Z">
              <w:rPr>
                <w:sz w:val="22"/>
                <w:szCs w:val="22"/>
              </w:rPr>
            </w:rPrChange>
          </w:rPr>
          <w:delText>T</w:delText>
        </w:r>
      </w:del>
      <w:r w:rsidRPr="004B11EE">
        <w:rPr>
          <w:sz w:val="22"/>
          <w:szCs w:val="22"/>
          <w:rPrChange w:id="582" w:author="Amos Nadler" w:date="2019-08-08T13:10:00Z">
            <w:rPr>
              <w:sz w:val="22"/>
              <w:szCs w:val="22"/>
            </w:rPr>
          </w:rPrChange>
        </w:rPr>
        <w:t xml:space="preserve"> levels = 5.77 </w:t>
      </w:r>
      <w:proofErr w:type="spellStart"/>
      <w:r w:rsidRPr="004B11EE">
        <w:rPr>
          <w:sz w:val="22"/>
          <w:szCs w:val="22"/>
          <w:rPrChange w:id="583" w:author="Amos Nadler" w:date="2019-08-08T13:10:00Z">
            <w:rPr>
              <w:sz w:val="22"/>
              <w:szCs w:val="22"/>
            </w:rPr>
          </w:rPrChange>
        </w:rPr>
        <w:t>pg</w:t>
      </w:r>
      <w:proofErr w:type="spellEnd"/>
      <w:r w:rsidRPr="004B11EE">
        <w:rPr>
          <w:sz w:val="22"/>
          <w:szCs w:val="22"/>
          <w:rPrChange w:id="584" w:author="Amos Nadler" w:date="2019-08-08T13:10:00Z">
            <w:rPr>
              <w:sz w:val="22"/>
              <w:szCs w:val="22"/>
            </w:rPr>
          </w:rPrChange>
        </w:rPr>
        <w:t xml:space="preserve">/ml, </w:t>
      </w:r>
      <w:r w:rsidRPr="004B11EE">
        <w:rPr>
          <w:i/>
          <w:sz w:val="22"/>
          <w:szCs w:val="22"/>
          <w:rPrChange w:id="585" w:author="Amos Nadler" w:date="2019-08-08T13:10:00Z">
            <w:rPr>
              <w:i/>
              <w:sz w:val="22"/>
              <w:szCs w:val="22"/>
            </w:rPr>
          </w:rPrChange>
        </w:rPr>
        <w:t>SD</w:t>
      </w:r>
      <w:r w:rsidRPr="004B11EE">
        <w:rPr>
          <w:sz w:val="22"/>
          <w:szCs w:val="22"/>
          <w:rPrChange w:id="586" w:author="Amos Nadler" w:date="2019-08-08T13:10:00Z">
            <w:rPr>
              <w:sz w:val="22"/>
              <w:szCs w:val="22"/>
            </w:rPr>
          </w:rPrChange>
        </w:rPr>
        <w:t xml:space="preserve"> = 0.09; two-sided t-test: </w:t>
      </w:r>
      <w:r w:rsidRPr="004B11EE">
        <w:rPr>
          <w:i/>
          <w:sz w:val="22"/>
          <w:szCs w:val="22"/>
          <w:rPrChange w:id="587" w:author="Amos Nadler" w:date="2019-08-08T13:10:00Z">
            <w:rPr>
              <w:i/>
              <w:sz w:val="22"/>
              <w:szCs w:val="22"/>
            </w:rPr>
          </w:rPrChange>
        </w:rPr>
        <w:t xml:space="preserve">P </w:t>
      </w:r>
      <w:r w:rsidRPr="004B11EE">
        <w:rPr>
          <w:sz w:val="22"/>
          <w:szCs w:val="22"/>
          <w:rPrChange w:id="588" w:author="Amos Nadler" w:date="2019-08-08T13:10:00Z">
            <w:rPr>
              <w:sz w:val="22"/>
              <w:szCs w:val="22"/>
            </w:rPr>
          </w:rPrChange>
        </w:rPr>
        <w:t xml:space="preserve">= 0.13, </w:t>
      </w:r>
      <w:r w:rsidRPr="004B11EE">
        <w:rPr>
          <w:i/>
          <w:sz w:val="22"/>
          <w:szCs w:val="22"/>
          <w:rPrChange w:id="589" w:author="Amos Nadler" w:date="2019-08-08T13:10:00Z">
            <w:rPr>
              <w:i/>
              <w:sz w:val="22"/>
              <w:szCs w:val="22"/>
            </w:rPr>
          </w:rPrChange>
        </w:rPr>
        <w:t>t</w:t>
      </w:r>
      <w:r w:rsidRPr="004B11EE">
        <w:rPr>
          <w:sz w:val="22"/>
          <w:szCs w:val="22"/>
          <w:rPrChange w:id="590" w:author="Amos Nadler" w:date="2019-08-08T13:10:00Z">
            <w:rPr>
              <w:sz w:val="22"/>
              <w:szCs w:val="22"/>
            </w:rPr>
          </w:rPrChange>
        </w:rPr>
        <w:t xml:space="preserve">(239) = 1.50. Two additional samples were taken later during this day-long experiment to provide measures for other tasks: sample C </w:t>
      </w:r>
      <w:ins w:id="591" w:author="Amos Nadler" w:date="2019-08-08T12:22:00Z">
        <w:r w:rsidR="002E2DA4" w:rsidRPr="004B11EE">
          <w:rPr>
            <w:sz w:val="22"/>
            <w:szCs w:val="22"/>
            <w:rPrChange w:id="592" w:author="Amos Nadler" w:date="2019-08-08T13:10:00Z">
              <w:rPr>
                <w:sz w:val="22"/>
                <w:szCs w:val="22"/>
              </w:rPr>
            </w:rPrChange>
          </w:rPr>
          <w:t>testosterone</w:t>
        </w:r>
      </w:ins>
      <w:del w:id="593" w:author="Amos Nadler" w:date="2019-08-08T12:22:00Z">
        <w:r w:rsidRPr="004B11EE" w:rsidDel="002E2DA4">
          <w:rPr>
            <w:sz w:val="22"/>
            <w:szCs w:val="22"/>
            <w:rPrChange w:id="594" w:author="Amos Nadler" w:date="2019-08-08T13:10:00Z">
              <w:rPr>
                <w:sz w:val="22"/>
                <w:szCs w:val="22"/>
              </w:rPr>
            </w:rPrChange>
          </w:rPr>
          <w:delText>T</w:delText>
        </w:r>
      </w:del>
      <w:r w:rsidRPr="004B11EE">
        <w:rPr>
          <w:sz w:val="22"/>
          <w:szCs w:val="22"/>
          <w:rPrChange w:id="595" w:author="Amos Nadler" w:date="2019-08-08T13:10:00Z">
            <w:rPr>
              <w:sz w:val="22"/>
              <w:szCs w:val="22"/>
            </w:rPr>
          </w:rPrChange>
        </w:rPr>
        <w:t xml:space="preserve"> levels in the </w:t>
      </w:r>
      <w:ins w:id="596" w:author="Amos Nadler" w:date="2019-08-08T12:22:00Z">
        <w:r w:rsidR="002E2DA4" w:rsidRPr="004B11EE">
          <w:rPr>
            <w:sz w:val="22"/>
            <w:szCs w:val="22"/>
            <w:rPrChange w:id="597" w:author="Amos Nadler" w:date="2019-08-08T13:10:00Z">
              <w:rPr>
                <w:sz w:val="22"/>
                <w:szCs w:val="22"/>
              </w:rPr>
            </w:rPrChange>
          </w:rPr>
          <w:t>testosterone</w:t>
        </w:r>
      </w:ins>
      <w:del w:id="598" w:author="Amos Nadler" w:date="2019-08-08T12:22:00Z">
        <w:r w:rsidRPr="004B11EE" w:rsidDel="002E2DA4">
          <w:rPr>
            <w:sz w:val="22"/>
            <w:szCs w:val="22"/>
            <w:rPrChange w:id="599" w:author="Amos Nadler" w:date="2019-08-08T13:10:00Z">
              <w:rPr>
                <w:sz w:val="22"/>
                <w:szCs w:val="22"/>
              </w:rPr>
            </w:rPrChange>
          </w:rPr>
          <w:delText>T</w:delText>
        </w:r>
      </w:del>
      <w:r w:rsidRPr="004B11EE">
        <w:rPr>
          <w:sz w:val="22"/>
          <w:szCs w:val="22"/>
          <w:rPrChange w:id="600" w:author="Amos Nadler" w:date="2019-08-08T13:10:00Z">
            <w:rPr>
              <w:sz w:val="22"/>
              <w:szCs w:val="22"/>
            </w:rPr>
          </w:rPrChange>
        </w:rPr>
        <w:t xml:space="preserve"> group were 9.23, SD = 1.45 and the placebo group mean was 5.28, SD  = 0.962; two-sided t-test: P &lt; 0.0001, </w:t>
      </w:r>
      <w:proofErr w:type="gramStart"/>
      <w:r w:rsidRPr="004B11EE">
        <w:rPr>
          <w:sz w:val="22"/>
          <w:szCs w:val="22"/>
          <w:rPrChange w:id="601" w:author="Amos Nadler" w:date="2019-08-08T13:10:00Z">
            <w:rPr>
              <w:sz w:val="22"/>
              <w:szCs w:val="22"/>
            </w:rPr>
          </w:rPrChange>
        </w:rPr>
        <w:t>t(</w:t>
      </w:r>
      <w:proofErr w:type="gramEnd"/>
      <w:r w:rsidRPr="004B11EE">
        <w:rPr>
          <w:sz w:val="22"/>
          <w:szCs w:val="22"/>
          <w:rPrChange w:id="602" w:author="Amos Nadler" w:date="2019-08-08T13:10:00Z">
            <w:rPr>
              <w:sz w:val="22"/>
              <w:szCs w:val="22"/>
            </w:rPr>
          </w:rPrChange>
        </w:rPr>
        <w:t xml:space="preserve">240) = 24.8. The fourth samples were similar, with the </w:t>
      </w:r>
      <w:ins w:id="603" w:author="Amos Nadler" w:date="2019-08-08T12:23:00Z">
        <w:r w:rsidR="002E2DA4" w:rsidRPr="004B11EE">
          <w:rPr>
            <w:sz w:val="22"/>
            <w:szCs w:val="22"/>
            <w:rPrChange w:id="604" w:author="Amos Nadler" w:date="2019-08-08T13:10:00Z">
              <w:rPr>
                <w:sz w:val="22"/>
                <w:szCs w:val="22"/>
              </w:rPr>
            </w:rPrChange>
          </w:rPr>
          <w:t>testosterone</w:t>
        </w:r>
      </w:ins>
      <w:del w:id="605" w:author="Amos Nadler" w:date="2019-08-08T12:23:00Z">
        <w:r w:rsidRPr="004B11EE" w:rsidDel="002E2DA4">
          <w:rPr>
            <w:sz w:val="22"/>
            <w:szCs w:val="22"/>
            <w:rPrChange w:id="606" w:author="Amos Nadler" w:date="2019-08-08T13:10:00Z">
              <w:rPr>
                <w:sz w:val="22"/>
                <w:szCs w:val="22"/>
              </w:rPr>
            </w:rPrChange>
          </w:rPr>
          <w:delText>T</w:delText>
        </w:r>
      </w:del>
      <w:r w:rsidRPr="004B11EE">
        <w:rPr>
          <w:sz w:val="22"/>
          <w:szCs w:val="22"/>
          <w:rPrChange w:id="607" w:author="Amos Nadler" w:date="2019-08-08T13:10:00Z">
            <w:rPr>
              <w:sz w:val="22"/>
              <w:szCs w:val="22"/>
            </w:rPr>
          </w:rPrChange>
        </w:rPr>
        <w:t xml:space="preserve"> group mean </w:t>
      </w:r>
      <w:ins w:id="608" w:author="Amos Nadler" w:date="2019-08-08T12:23:00Z">
        <w:r w:rsidR="002E2DA4" w:rsidRPr="004B11EE">
          <w:rPr>
            <w:sz w:val="22"/>
            <w:szCs w:val="22"/>
            <w:rPrChange w:id="609" w:author="Amos Nadler" w:date="2019-08-08T13:10:00Z">
              <w:rPr>
                <w:sz w:val="22"/>
                <w:szCs w:val="22"/>
              </w:rPr>
            </w:rPrChange>
          </w:rPr>
          <w:t>testosterone</w:t>
        </w:r>
      </w:ins>
      <w:del w:id="610" w:author="Amos Nadler" w:date="2019-08-08T12:23:00Z">
        <w:r w:rsidRPr="004B11EE" w:rsidDel="002E2DA4">
          <w:rPr>
            <w:sz w:val="22"/>
            <w:szCs w:val="22"/>
            <w:rPrChange w:id="611" w:author="Amos Nadler" w:date="2019-08-08T13:10:00Z">
              <w:rPr>
                <w:sz w:val="22"/>
                <w:szCs w:val="22"/>
              </w:rPr>
            </w:rPrChange>
          </w:rPr>
          <w:delText>T</w:delText>
        </w:r>
      </w:del>
      <w:r w:rsidRPr="004B11EE">
        <w:rPr>
          <w:sz w:val="22"/>
          <w:szCs w:val="22"/>
          <w:rPrChange w:id="612" w:author="Amos Nadler" w:date="2019-08-08T13:10:00Z">
            <w:rPr>
              <w:sz w:val="22"/>
              <w:szCs w:val="22"/>
            </w:rPr>
          </w:rPrChange>
        </w:rPr>
        <w:t xml:space="preserve"> levels of 9.16, SD  = 0.13, placebo mean </w:t>
      </w:r>
      <w:ins w:id="613" w:author="Amos Nadler" w:date="2019-08-08T12:23:00Z">
        <w:r w:rsidR="002E2DA4" w:rsidRPr="004B11EE">
          <w:rPr>
            <w:sz w:val="22"/>
            <w:szCs w:val="22"/>
            <w:rPrChange w:id="614" w:author="Amos Nadler" w:date="2019-08-08T13:10:00Z">
              <w:rPr>
                <w:sz w:val="22"/>
                <w:szCs w:val="22"/>
              </w:rPr>
            </w:rPrChange>
          </w:rPr>
          <w:t>testosterone</w:t>
        </w:r>
      </w:ins>
      <w:del w:id="615" w:author="Amos Nadler" w:date="2019-08-08T12:23:00Z">
        <w:r w:rsidRPr="004B11EE" w:rsidDel="002E2DA4">
          <w:rPr>
            <w:sz w:val="22"/>
            <w:szCs w:val="22"/>
            <w:rPrChange w:id="616" w:author="Amos Nadler" w:date="2019-08-08T13:10:00Z">
              <w:rPr>
                <w:sz w:val="22"/>
                <w:szCs w:val="22"/>
              </w:rPr>
            </w:rPrChange>
          </w:rPr>
          <w:delText>T</w:delText>
        </w:r>
      </w:del>
      <w:r w:rsidRPr="004B11EE">
        <w:rPr>
          <w:sz w:val="22"/>
          <w:szCs w:val="22"/>
          <w:rPrChange w:id="617" w:author="Amos Nadler" w:date="2019-08-08T13:10:00Z">
            <w:rPr>
              <w:sz w:val="22"/>
              <w:szCs w:val="22"/>
            </w:rPr>
          </w:rPrChange>
        </w:rPr>
        <w:t xml:space="preserve"> levels of 5.19, SD = 0.92; two-sided t-test: P &lt; 0.0001, </w:t>
      </w:r>
      <w:proofErr w:type="gramStart"/>
      <w:r w:rsidRPr="004B11EE">
        <w:rPr>
          <w:sz w:val="22"/>
          <w:szCs w:val="22"/>
          <w:rPrChange w:id="618" w:author="Amos Nadler" w:date="2019-08-08T13:10:00Z">
            <w:rPr>
              <w:sz w:val="22"/>
              <w:szCs w:val="22"/>
            </w:rPr>
          </w:rPrChange>
        </w:rPr>
        <w:t>t(</w:t>
      </w:r>
      <w:proofErr w:type="gramEnd"/>
      <w:r w:rsidRPr="004B11EE">
        <w:rPr>
          <w:sz w:val="22"/>
          <w:szCs w:val="22"/>
          <w:rPrChange w:id="619" w:author="Amos Nadler" w:date="2019-08-08T13:10:00Z">
            <w:rPr>
              <w:sz w:val="22"/>
              <w:szCs w:val="22"/>
            </w:rPr>
          </w:rPrChange>
        </w:rPr>
        <w:t>240) = 25.8.</w:t>
      </w:r>
      <w:del w:id="620" w:author="Amos Nadler" w:date="2019-08-08T12:23:00Z">
        <w:r w:rsidRPr="004B11EE" w:rsidDel="002E2DA4">
          <w:rPr>
            <w:sz w:val="22"/>
            <w:szCs w:val="22"/>
            <w:rPrChange w:id="621" w:author="Amos Nadler" w:date="2019-08-08T13:10:00Z">
              <w:rPr>
                <w:sz w:val="22"/>
                <w:szCs w:val="22"/>
              </w:rPr>
            </w:rPrChange>
          </w:rPr>
          <w:delText xml:space="preserve"> </w:delText>
        </w:r>
      </w:del>
      <w:r w:rsidRPr="004B11EE">
        <w:rPr>
          <w:sz w:val="22"/>
          <w:szCs w:val="22"/>
          <w:rPrChange w:id="622" w:author="Amos Nadler" w:date="2019-08-08T13:10:00Z">
            <w:rPr>
              <w:sz w:val="22"/>
              <w:szCs w:val="22"/>
            </w:rPr>
          </w:rPrChange>
        </w:rPr>
        <w:t xml:space="preserve"> Additionally, we found a decrease in progesterone 170H resulting from an increase in </w:t>
      </w:r>
      <w:ins w:id="623" w:author="Amos Nadler" w:date="2019-08-08T12:23:00Z">
        <w:r w:rsidR="002E2DA4" w:rsidRPr="004B11EE">
          <w:rPr>
            <w:sz w:val="22"/>
            <w:szCs w:val="22"/>
            <w:rPrChange w:id="624" w:author="Amos Nadler" w:date="2019-08-08T13:10:00Z">
              <w:rPr>
                <w:sz w:val="22"/>
                <w:szCs w:val="22"/>
              </w:rPr>
            </w:rPrChange>
          </w:rPr>
          <w:t>testosterone</w:t>
        </w:r>
      </w:ins>
      <w:del w:id="625" w:author="Amos Nadler" w:date="2019-08-08T12:23:00Z">
        <w:r w:rsidRPr="004B11EE" w:rsidDel="002E2DA4">
          <w:rPr>
            <w:sz w:val="22"/>
            <w:szCs w:val="22"/>
            <w:rPrChange w:id="626" w:author="Amos Nadler" w:date="2019-08-08T13:10:00Z">
              <w:rPr>
                <w:sz w:val="22"/>
                <w:szCs w:val="22"/>
              </w:rPr>
            </w:rPrChange>
          </w:rPr>
          <w:delText>T</w:delText>
        </w:r>
      </w:del>
      <w:r w:rsidRPr="004B11EE">
        <w:rPr>
          <w:sz w:val="22"/>
          <w:szCs w:val="22"/>
          <w:rPrChange w:id="627" w:author="Amos Nadler" w:date="2019-08-08T13:10:00Z">
            <w:rPr>
              <w:sz w:val="22"/>
              <w:szCs w:val="22"/>
            </w:rPr>
          </w:rPrChange>
        </w:rPr>
        <w:t xml:space="preserve">, which is commonly observed in commercial laboratory assays following </w:t>
      </w:r>
      <w:ins w:id="628" w:author="Amos Nadler" w:date="2019-08-08T12:23:00Z">
        <w:r w:rsidR="002E2DA4" w:rsidRPr="004B11EE">
          <w:rPr>
            <w:sz w:val="22"/>
            <w:szCs w:val="22"/>
            <w:rPrChange w:id="629" w:author="Amos Nadler" w:date="2019-08-08T13:10:00Z">
              <w:rPr>
                <w:sz w:val="22"/>
                <w:szCs w:val="22"/>
              </w:rPr>
            </w:rPrChange>
          </w:rPr>
          <w:t>testosterone</w:t>
        </w:r>
      </w:ins>
      <w:del w:id="630" w:author="Amos Nadler" w:date="2019-08-08T12:23:00Z">
        <w:r w:rsidRPr="004B11EE" w:rsidDel="002E2DA4">
          <w:rPr>
            <w:sz w:val="22"/>
            <w:szCs w:val="22"/>
            <w:rPrChange w:id="631" w:author="Amos Nadler" w:date="2019-08-08T13:10:00Z">
              <w:rPr>
                <w:sz w:val="22"/>
                <w:szCs w:val="22"/>
              </w:rPr>
            </w:rPrChange>
          </w:rPr>
          <w:delText>T</w:delText>
        </w:r>
      </w:del>
      <w:r w:rsidRPr="004B11EE">
        <w:rPr>
          <w:sz w:val="22"/>
          <w:szCs w:val="22"/>
          <w:rPrChange w:id="632" w:author="Amos Nadler" w:date="2019-08-08T13:10:00Z">
            <w:rPr>
              <w:sz w:val="22"/>
              <w:szCs w:val="22"/>
            </w:rPr>
          </w:rPrChange>
        </w:rPr>
        <w:t xml:space="preserve"> supplementation. The changes in saliva </w:t>
      </w:r>
      <w:ins w:id="633" w:author="Amos Nadler" w:date="2019-08-08T12:23:00Z">
        <w:r w:rsidR="002E2DA4" w:rsidRPr="004B11EE">
          <w:rPr>
            <w:sz w:val="22"/>
            <w:szCs w:val="22"/>
            <w:rPrChange w:id="634" w:author="Amos Nadler" w:date="2019-08-08T13:10:00Z">
              <w:rPr>
                <w:sz w:val="22"/>
                <w:szCs w:val="22"/>
              </w:rPr>
            </w:rPrChange>
          </w:rPr>
          <w:t>testosterone</w:t>
        </w:r>
      </w:ins>
      <w:del w:id="635" w:author="Amos Nadler" w:date="2019-08-08T12:23:00Z">
        <w:r w:rsidRPr="004B11EE" w:rsidDel="002E2DA4">
          <w:rPr>
            <w:sz w:val="22"/>
            <w:szCs w:val="22"/>
            <w:rPrChange w:id="636" w:author="Amos Nadler" w:date="2019-08-08T13:10:00Z">
              <w:rPr>
                <w:sz w:val="22"/>
                <w:szCs w:val="22"/>
              </w:rPr>
            </w:rPrChange>
          </w:rPr>
          <w:delText>T</w:delText>
        </w:r>
      </w:del>
      <w:r w:rsidRPr="004B11EE">
        <w:rPr>
          <w:sz w:val="22"/>
          <w:szCs w:val="22"/>
          <w:rPrChange w:id="637" w:author="Amos Nadler" w:date="2019-08-08T13:10:00Z">
            <w:rPr>
              <w:sz w:val="22"/>
              <w:szCs w:val="22"/>
            </w:rPr>
          </w:rPrChange>
        </w:rPr>
        <w:t xml:space="preserve"> measures were similar in magnitude to those reported in previous studies following topical gel administration of </w:t>
      </w:r>
      <w:ins w:id="638" w:author="Amos Nadler" w:date="2019-08-08T12:23:00Z">
        <w:r w:rsidR="002E2DA4" w:rsidRPr="004B11EE">
          <w:rPr>
            <w:sz w:val="22"/>
            <w:szCs w:val="22"/>
            <w:rPrChange w:id="639" w:author="Amos Nadler" w:date="2019-08-08T13:10:00Z">
              <w:rPr>
                <w:sz w:val="22"/>
                <w:szCs w:val="22"/>
              </w:rPr>
            </w:rPrChange>
          </w:rPr>
          <w:t>testosterone</w:t>
        </w:r>
      </w:ins>
      <w:del w:id="640" w:author="Amos Nadler" w:date="2019-08-08T12:23:00Z">
        <w:r w:rsidRPr="004B11EE" w:rsidDel="002E2DA4">
          <w:rPr>
            <w:sz w:val="22"/>
            <w:szCs w:val="22"/>
            <w:rPrChange w:id="641" w:author="Amos Nadler" w:date="2019-08-08T13:10:00Z">
              <w:rPr>
                <w:sz w:val="22"/>
                <w:szCs w:val="22"/>
              </w:rPr>
            </w:rPrChange>
          </w:rPr>
          <w:delText>T</w:delText>
        </w:r>
      </w:del>
      <w:r w:rsidRPr="004B11EE">
        <w:rPr>
          <w:sz w:val="22"/>
          <w:szCs w:val="22"/>
          <w:rPrChange w:id="642" w:author="Amos Nadler" w:date="2019-08-08T13:10:00Z">
            <w:rPr>
              <w:sz w:val="22"/>
              <w:szCs w:val="22"/>
            </w:rPr>
          </w:rPrChange>
        </w:rPr>
        <w:t xml:space="preserve"> and progesterone </w:t>
      </w:r>
      <w:r w:rsidR="00045AE4" w:rsidRPr="004B11EE">
        <w:rPr>
          <w:rPrChange w:id="643" w:author="Amos Nadler" w:date="2019-08-08T13:10:00Z">
            <w:rPr/>
          </w:rPrChange>
        </w:rPr>
        <w:fldChar w:fldCharType="begin"/>
      </w:r>
      <w:r w:rsidR="00045AE4" w:rsidRPr="004B11EE">
        <w:rPr>
          <w:rPrChange w:id="644" w:author="Amos Nadler" w:date="2019-08-08T13:10:00Z">
            <w:rPr/>
          </w:rPrChange>
        </w:rPr>
        <w:instrText xml:space="preserve"> HYPERLINK "https://paperpile.com/c/NiMmjH/Enms+jZM1"</w:instrText>
      </w:r>
      <w:r w:rsidR="00045AE4" w:rsidRPr="004B11EE">
        <w:rPr>
          <w:rPrChange w:id="645" w:author="Amos Nadler" w:date="2019-08-08T13:10:00Z">
            <w:rPr/>
          </w:rPrChange>
        </w:rPr>
        <w:instrText xml:space="preserve"> \h </w:instrText>
      </w:r>
      <w:r w:rsidR="00045AE4" w:rsidRPr="004B11EE">
        <w:rPr>
          <w:rPrChange w:id="646" w:author="Amos Nadler" w:date="2019-08-08T13:10:00Z">
            <w:rPr/>
          </w:rPrChange>
        </w:rPr>
        <w:fldChar w:fldCharType="separate"/>
      </w:r>
      <w:r w:rsidRPr="004B11EE">
        <w:rPr>
          <w:color w:val="000000"/>
          <w:sz w:val="22"/>
          <w:szCs w:val="22"/>
          <w:rPrChange w:id="647" w:author="Amos Nadler" w:date="2019-08-08T13:10:00Z">
            <w:rPr>
              <w:color w:val="000000"/>
              <w:sz w:val="22"/>
              <w:szCs w:val="22"/>
            </w:rPr>
          </w:rPrChange>
        </w:rPr>
        <w:t xml:space="preserve">(Hurwitz, Cohen, and Williams 2004; </w:t>
      </w:r>
      <w:proofErr w:type="spellStart"/>
      <w:r w:rsidRPr="004B11EE">
        <w:rPr>
          <w:color w:val="000000"/>
          <w:sz w:val="22"/>
          <w:szCs w:val="22"/>
          <w:rPrChange w:id="648" w:author="Amos Nadler" w:date="2019-08-08T13:10:00Z">
            <w:rPr>
              <w:color w:val="000000"/>
              <w:sz w:val="22"/>
              <w:szCs w:val="22"/>
            </w:rPr>
          </w:rPrChange>
        </w:rPr>
        <w:t>Hucklebridge</w:t>
      </w:r>
      <w:proofErr w:type="spellEnd"/>
      <w:r w:rsidRPr="004B11EE">
        <w:rPr>
          <w:color w:val="000000"/>
          <w:sz w:val="22"/>
          <w:szCs w:val="22"/>
          <w:rPrChange w:id="649" w:author="Amos Nadler" w:date="2019-08-08T13:10:00Z">
            <w:rPr>
              <w:color w:val="000000"/>
              <w:sz w:val="22"/>
              <w:szCs w:val="22"/>
            </w:rPr>
          </w:rPrChange>
        </w:rPr>
        <w:t xml:space="preserve"> et al. 2005)</w:t>
      </w:r>
      <w:r w:rsidR="00045AE4" w:rsidRPr="004B11EE">
        <w:rPr>
          <w:color w:val="000000"/>
          <w:sz w:val="22"/>
          <w:szCs w:val="22"/>
          <w:rPrChange w:id="650" w:author="Amos Nadler" w:date="2019-08-08T13:10:00Z">
            <w:rPr>
              <w:color w:val="000000"/>
              <w:sz w:val="22"/>
              <w:szCs w:val="22"/>
            </w:rPr>
          </w:rPrChange>
        </w:rPr>
        <w:fldChar w:fldCharType="end"/>
      </w:r>
      <w:r w:rsidRPr="004B11EE">
        <w:rPr>
          <w:sz w:val="22"/>
          <w:szCs w:val="22"/>
          <w:rPrChange w:id="651" w:author="Amos Nadler" w:date="2019-08-08T13:10:00Z">
            <w:rPr>
              <w:sz w:val="22"/>
              <w:szCs w:val="22"/>
            </w:rPr>
          </w:rPrChange>
        </w:rPr>
        <w:t xml:space="preserve"> (see manuscript Figure 1, Table S2a and dataset S1).</w:t>
      </w:r>
    </w:p>
    <w:p w14:paraId="09CCE19B" w14:textId="4FB2062D" w:rsidR="00F564C4" w:rsidRPr="004B11EE" w:rsidRDefault="00B206EB">
      <w:pPr>
        <w:pStyle w:val="normal0"/>
        <w:widowControl w:val="0"/>
        <w:spacing w:after="240"/>
        <w:jc w:val="both"/>
        <w:rPr>
          <w:sz w:val="22"/>
          <w:szCs w:val="22"/>
          <w:rPrChange w:id="652" w:author="Amos Nadler" w:date="2019-08-08T13:10:00Z">
            <w:rPr>
              <w:sz w:val="22"/>
              <w:szCs w:val="22"/>
            </w:rPr>
          </w:rPrChange>
        </w:rPr>
      </w:pPr>
      <w:r w:rsidRPr="004B11EE">
        <w:rPr>
          <w:sz w:val="22"/>
          <w:szCs w:val="22"/>
          <w:rPrChange w:id="653" w:author="Amos Nadler" w:date="2019-08-08T13:10:00Z">
            <w:rPr>
              <w:sz w:val="22"/>
              <w:szCs w:val="22"/>
            </w:rPr>
          </w:rPrChange>
        </w:rPr>
        <w:t xml:space="preserve">We observed no significant differences between treatment groups in the hormones that were not expected to change following short-term </w:t>
      </w:r>
      <w:ins w:id="654" w:author="Amos Nadler" w:date="2019-08-08T12:24:00Z">
        <w:r w:rsidR="002E2DA4" w:rsidRPr="004B11EE">
          <w:rPr>
            <w:sz w:val="22"/>
            <w:szCs w:val="22"/>
            <w:rPrChange w:id="655" w:author="Amos Nadler" w:date="2019-08-08T13:10:00Z">
              <w:rPr>
                <w:sz w:val="22"/>
                <w:szCs w:val="22"/>
              </w:rPr>
            </w:rPrChange>
          </w:rPr>
          <w:t>testosterone</w:t>
        </w:r>
      </w:ins>
      <w:del w:id="656" w:author="Amos Nadler" w:date="2019-08-08T12:24:00Z">
        <w:r w:rsidRPr="004B11EE" w:rsidDel="002E2DA4">
          <w:rPr>
            <w:sz w:val="22"/>
            <w:szCs w:val="22"/>
            <w:rPrChange w:id="657" w:author="Amos Nadler" w:date="2019-08-08T13:10:00Z">
              <w:rPr>
                <w:sz w:val="22"/>
                <w:szCs w:val="22"/>
              </w:rPr>
            </w:rPrChange>
          </w:rPr>
          <w:delText>T</w:delText>
        </w:r>
      </w:del>
      <w:r w:rsidRPr="004B11EE">
        <w:rPr>
          <w:sz w:val="22"/>
          <w:szCs w:val="22"/>
          <w:rPrChange w:id="658" w:author="Amos Nadler" w:date="2019-08-08T13:10:00Z">
            <w:rPr>
              <w:sz w:val="22"/>
              <w:szCs w:val="22"/>
            </w:rPr>
          </w:rPrChange>
        </w:rPr>
        <w:t xml:space="preserve"> treatment (e.g., aldosterone, cortisol, melatonin) in pre-treatment and post-treatment saliva measurements. The pre-treatment and first post-treatment mean hormonal saliva levels are summarized in Table S2a; note that differences between morning and afternoon hormonal levels were affected by diurnal cycles</w:t>
      </w:r>
      <w:r w:rsidR="00F564C4" w:rsidRPr="004B11EE">
        <w:rPr>
          <w:sz w:val="22"/>
          <w:szCs w:val="22"/>
          <w:rPrChange w:id="659" w:author="Amos Nadler" w:date="2019-08-08T13:10:00Z">
            <w:rPr>
              <w:sz w:val="22"/>
              <w:szCs w:val="22"/>
            </w:rPr>
          </w:rPrChange>
        </w:rPr>
        <w:t xml:space="preserve"> in both treatment groups. </w:t>
      </w:r>
      <w:r w:rsidR="00F564C4" w:rsidRPr="004B11EE">
        <w:rPr>
          <w:sz w:val="22"/>
          <w:szCs w:val="22"/>
          <w:rPrChange w:id="660" w:author="Amos Nadler" w:date="2019-08-08T13:10:00Z">
            <w:rPr>
              <w:sz w:val="22"/>
              <w:szCs w:val="22"/>
            </w:rPr>
          </w:rPrChange>
        </w:rPr>
        <w:br/>
      </w:r>
      <w:r w:rsidR="00F564C4" w:rsidRPr="004B11EE">
        <w:rPr>
          <w:sz w:val="22"/>
          <w:szCs w:val="22"/>
          <w:rPrChange w:id="661" w:author="Amos Nadler" w:date="2019-08-08T13:10:00Z">
            <w:rPr>
              <w:sz w:val="22"/>
              <w:szCs w:val="22"/>
            </w:rPr>
          </w:rPrChange>
        </w:rPr>
        <w:br/>
      </w:r>
      <w:r w:rsidRPr="004B11EE">
        <w:rPr>
          <w:sz w:val="22"/>
          <w:szCs w:val="22"/>
          <w:rPrChange w:id="662" w:author="Amos Nadler" w:date="2019-08-08T13:10:00Z">
            <w:rPr>
              <w:sz w:val="22"/>
              <w:szCs w:val="22"/>
            </w:rPr>
          </w:rPrChange>
        </w:rPr>
        <w:t xml:space="preserve">From assays conducted during the first 13 (out of 17) sessions of the study, we noted that 72 out of 184 pre-treatment baseline saliva samples (in both treatment groups) presented measurements with higher </w:t>
      </w:r>
      <w:ins w:id="663" w:author="Amos Nadler" w:date="2019-08-08T12:24:00Z">
        <w:r w:rsidR="002E2DA4" w:rsidRPr="004B11EE">
          <w:rPr>
            <w:sz w:val="22"/>
            <w:szCs w:val="22"/>
            <w:rPrChange w:id="664" w:author="Amos Nadler" w:date="2019-08-08T13:10:00Z">
              <w:rPr>
                <w:sz w:val="22"/>
                <w:szCs w:val="22"/>
              </w:rPr>
            </w:rPrChange>
          </w:rPr>
          <w:t>testosterone</w:t>
        </w:r>
      </w:ins>
      <w:del w:id="665" w:author="Amos Nadler" w:date="2019-08-08T12:24:00Z">
        <w:r w:rsidRPr="004B11EE" w:rsidDel="002E2DA4">
          <w:rPr>
            <w:sz w:val="22"/>
            <w:szCs w:val="22"/>
            <w:rPrChange w:id="666" w:author="Amos Nadler" w:date="2019-08-08T13:10:00Z">
              <w:rPr>
                <w:sz w:val="22"/>
                <w:szCs w:val="22"/>
              </w:rPr>
            </w:rPrChange>
          </w:rPr>
          <w:delText>T</w:delText>
        </w:r>
      </w:del>
      <w:r w:rsidRPr="004B11EE">
        <w:rPr>
          <w:sz w:val="22"/>
          <w:szCs w:val="22"/>
          <w:rPrChange w:id="667" w:author="Amos Nadler" w:date="2019-08-08T13:10:00Z">
            <w:rPr>
              <w:sz w:val="22"/>
              <w:szCs w:val="22"/>
            </w:rPr>
          </w:rPrChange>
        </w:rPr>
        <w:t xml:space="preserve"> levels that are expected in normal young men (greater than 400 </w:t>
      </w:r>
      <w:proofErr w:type="spellStart"/>
      <w:r w:rsidRPr="004B11EE">
        <w:rPr>
          <w:sz w:val="22"/>
          <w:szCs w:val="22"/>
          <w:rPrChange w:id="668" w:author="Amos Nadler" w:date="2019-08-08T13:10:00Z">
            <w:rPr>
              <w:sz w:val="22"/>
              <w:szCs w:val="22"/>
            </w:rPr>
          </w:rPrChange>
        </w:rPr>
        <w:t>pg</w:t>
      </w:r>
      <w:proofErr w:type="spellEnd"/>
      <w:r w:rsidRPr="004B11EE">
        <w:rPr>
          <w:sz w:val="22"/>
          <w:szCs w:val="22"/>
          <w:rPrChange w:id="669" w:author="Amos Nadler" w:date="2019-08-08T13:10:00Z">
            <w:rPr>
              <w:sz w:val="22"/>
              <w:szCs w:val="22"/>
            </w:rPr>
          </w:rPrChange>
        </w:rPr>
        <w:t xml:space="preserve">/mL). All other hormone measurements (including </w:t>
      </w:r>
      <w:ins w:id="670" w:author="Amos Nadler" w:date="2019-08-08T12:24:00Z">
        <w:r w:rsidR="002E2DA4" w:rsidRPr="004B11EE">
          <w:rPr>
            <w:sz w:val="22"/>
            <w:szCs w:val="22"/>
            <w:rPrChange w:id="671" w:author="Amos Nadler" w:date="2019-08-08T13:10:00Z">
              <w:rPr>
                <w:sz w:val="22"/>
                <w:szCs w:val="22"/>
              </w:rPr>
            </w:rPrChange>
          </w:rPr>
          <w:t>testosterone</w:t>
        </w:r>
      </w:ins>
      <w:del w:id="672" w:author="Amos Nadler" w:date="2019-08-08T12:24:00Z">
        <w:r w:rsidRPr="004B11EE" w:rsidDel="002E2DA4">
          <w:rPr>
            <w:sz w:val="22"/>
            <w:szCs w:val="22"/>
            <w:rPrChange w:id="673" w:author="Amos Nadler" w:date="2019-08-08T13:10:00Z">
              <w:rPr>
                <w:sz w:val="22"/>
                <w:szCs w:val="22"/>
              </w:rPr>
            </w:rPrChange>
          </w:rPr>
          <w:delText>T</w:delText>
        </w:r>
      </w:del>
      <w:r w:rsidRPr="004B11EE">
        <w:rPr>
          <w:sz w:val="22"/>
          <w:szCs w:val="22"/>
          <w:rPrChange w:id="674" w:author="Amos Nadler" w:date="2019-08-08T13:10:00Z">
            <w:rPr>
              <w:sz w:val="22"/>
              <w:szCs w:val="22"/>
            </w:rPr>
          </w:rPrChange>
        </w:rPr>
        <w:t xml:space="preserve"> metabolites) were typical. We traced the cause of these abnormal measurements to </w:t>
      </w:r>
      <w:ins w:id="675" w:author="Amos Nadler" w:date="2019-08-08T12:24:00Z">
        <w:r w:rsidR="002E2DA4" w:rsidRPr="004B11EE">
          <w:rPr>
            <w:sz w:val="22"/>
            <w:szCs w:val="22"/>
            <w:rPrChange w:id="676" w:author="Amos Nadler" w:date="2019-08-08T13:10:00Z">
              <w:rPr>
                <w:sz w:val="22"/>
                <w:szCs w:val="22"/>
              </w:rPr>
            </w:rPrChange>
          </w:rPr>
          <w:t>testosterone</w:t>
        </w:r>
      </w:ins>
      <w:del w:id="677" w:author="Amos Nadler" w:date="2019-08-08T12:24:00Z">
        <w:r w:rsidRPr="004B11EE" w:rsidDel="002E2DA4">
          <w:rPr>
            <w:sz w:val="22"/>
            <w:szCs w:val="22"/>
            <w:rPrChange w:id="678" w:author="Amos Nadler" w:date="2019-08-08T13:10:00Z">
              <w:rPr>
                <w:sz w:val="22"/>
                <w:szCs w:val="22"/>
              </w:rPr>
            </w:rPrChange>
          </w:rPr>
          <w:delText>T</w:delText>
        </w:r>
      </w:del>
      <w:r w:rsidRPr="004B11EE">
        <w:rPr>
          <w:sz w:val="22"/>
          <w:szCs w:val="22"/>
          <w:rPrChange w:id="679" w:author="Amos Nadler" w:date="2019-08-08T13:10:00Z">
            <w:rPr>
              <w:sz w:val="22"/>
              <w:szCs w:val="22"/>
            </w:rPr>
          </w:rPrChange>
        </w:rPr>
        <w:t xml:space="preserve"> gel transfer to common surfaces (e.g., doorknobs and mouse pads). Crucially, the high measurements were caused by the local spread of </w:t>
      </w:r>
      <w:ins w:id="680" w:author="Amos Nadler" w:date="2019-08-08T12:24:00Z">
        <w:r w:rsidR="002E2DA4" w:rsidRPr="004B11EE">
          <w:rPr>
            <w:sz w:val="22"/>
            <w:szCs w:val="22"/>
            <w:rPrChange w:id="681" w:author="Amos Nadler" w:date="2019-08-08T13:10:00Z">
              <w:rPr>
                <w:sz w:val="22"/>
                <w:szCs w:val="22"/>
              </w:rPr>
            </w:rPrChange>
          </w:rPr>
          <w:t>testosterone</w:t>
        </w:r>
      </w:ins>
      <w:del w:id="682" w:author="Amos Nadler" w:date="2019-08-08T12:24:00Z">
        <w:r w:rsidRPr="004B11EE" w:rsidDel="002E2DA4">
          <w:rPr>
            <w:sz w:val="22"/>
            <w:szCs w:val="22"/>
            <w:rPrChange w:id="683" w:author="Amos Nadler" w:date="2019-08-08T13:10:00Z">
              <w:rPr>
                <w:sz w:val="22"/>
                <w:szCs w:val="22"/>
              </w:rPr>
            </w:rPrChange>
          </w:rPr>
          <w:delText>T</w:delText>
        </w:r>
      </w:del>
      <w:r w:rsidRPr="004B11EE">
        <w:rPr>
          <w:sz w:val="22"/>
          <w:szCs w:val="22"/>
          <w:rPrChange w:id="684" w:author="Amos Nadler" w:date="2019-08-08T13:10:00Z">
            <w:rPr>
              <w:sz w:val="22"/>
              <w:szCs w:val="22"/>
            </w:rPr>
          </w:rPrChange>
        </w:rPr>
        <w:t xml:space="preserve"> into saliva tubes, but physiological levels were unaffected by superficial contact with the dry nuisance </w:t>
      </w:r>
      <w:ins w:id="685" w:author="Amos Nadler" w:date="2019-08-08T12:24:00Z">
        <w:r w:rsidR="002E2DA4" w:rsidRPr="004B11EE">
          <w:rPr>
            <w:sz w:val="22"/>
            <w:szCs w:val="22"/>
            <w:rPrChange w:id="686" w:author="Amos Nadler" w:date="2019-08-08T13:10:00Z">
              <w:rPr>
                <w:sz w:val="22"/>
                <w:szCs w:val="22"/>
              </w:rPr>
            </w:rPrChange>
          </w:rPr>
          <w:t>testosterone</w:t>
        </w:r>
      </w:ins>
      <w:del w:id="687" w:author="Amos Nadler" w:date="2019-08-08T12:24:00Z">
        <w:r w:rsidRPr="004B11EE" w:rsidDel="002E2DA4">
          <w:rPr>
            <w:sz w:val="22"/>
            <w:szCs w:val="22"/>
            <w:rPrChange w:id="688" w:author="Amos Nadler" w:date="2019-08-08T13:10:00Z">
              <w:rPr>
                <w:sz w:val="22"/>
                <w:szCs w:val="22"/>
              </w:rPr>
            </w:rPrChange>
          </w:rPr>
          <w:delText>T</w:delText>
        </w:r>
      </w:del>
      <w:r w:rsidRPr="004B11EE">
        <w:rPr>
          <w:sz w:val="22"/>
          <w:szCs w:val="22"/>
          <w:rPrChange w:id="689" w:author="Amos Nadler" w:date="2019-08-08T13:10:00Z">
            <w:rPr>
              <w:sz w:val="22"/>
              <w:szCs w:val="22"/>
            </w:rPr>
          </w:rPrChange>
        </w:rPr>
        <w:t xml:space="preserve"> gel, as (a) we observed normal pre-treatment levels of </w:t>
      </w:r>
      <w:ins w:id="690" w:author="Amos Nadler" w:date="2019-08-08T12:24:00Z">
        <w:r w:rsidR="002E2DA4" w:rsidRPr="004B11EE">
          <w:rPr>
            <w:sz w:val="22"/>
            <w:szCs w:val="22"/>
            <w:rPrChange w:id="691" w:author="Amos Nadler" w:date="2019-08-08T13:10:00Z">
              <w:rPr>
                <w:sz w:val="22"/>
                <w:szCs w:val="22"/>
              </w:rPr>
            </w:rPrChange>
          </w:rPr>
          <w:t>testosterone</w:t>
        </w:r>
      </w:ins>
      <w:del w:id="692" w:author="Amos Nadler" w:date="2019-08-08T12:24:00Z">
        <w:r w:rsidRPr="004B11EE" w:rsidDel="002E2DA4">
          <w:rPr>
            <w:sz w:val="22"/>
            <w:szCs w:val="22"/>
            <w:rPrChange w:id="693" w:author="Amos Nadler" w:date="2019-08-08T13:10:00Z">
              <w:rPr>
                <w:sz w:val="22"/>
                <w:szCs w:val="22"/>
              </w:rPr>
            </w:rPrChange>
          </w:rPr>
          <w:delText>T</w:delText>
        </w:r>
      </w:del>
      <w:r w:rsidRPr="004B11EE">
        <w:rPr>
          <w:sz w:val="22"/>
          <w:szCs w:val="22"/>
          <w:rPrChange w:id="694" w:author="Amos Nadler" w:date="2019-08-08T13:10:00Z">
            <w:rPr>
              <w:sz w:val="22"/>
              <w:szCs w:val="22"/>
            </w:rPr>
          </w:rPrChange>
        </w:rPr>
        <w:t xml:space="preserve"> metabolites, namely DHT and </w:t>
      </w:r>
      <w:proofErr w:type="spellStart"/>
      <w:r w:rsidRPr="004B11EE">
        <w:rPr>
          <w:sz w:val="22"/>
          <w:szCs w:val="22"/>
          <w:rPrChange w:id="695" w:author="Amos Nadler" w:date="2019-08-08T13:10:00Z">
            <w:rPr>
              <w:sz w:val="22"/>
              <w:szCs w:val="22"/>
            </w:rPr>
          </w:rPrChange>
        </w:rPr>
        <w:t>androstenedione</w:t>
      </w:r>
      <w:proofErr w:type="spellEnd"/>
      <w:r w:rsidRPr="004B11EE">
        <w:rPr>
          <w:sz w:val="22"/>
          <w:szCs w:val="22"/>
          <w:rPrChange w:id="696" w:author="Amos Nadler" w:date="2019-08-08T13:10:00Z">
            <w:rPr>
              <w:sz w:val="22"/>
              <w:szCs w:val="22"/>
            </w:rPr>
          </w:rPrChange>
        </w:rPr>
        <w:t xml:space="preserve"> in all subjects; (b) none of the placebo group </w:t>
      </w:r>
      <w:r w:rsidRPr="004B11EE">
        <w:rPr>
          <w:sz w:val="22"/>
          <w:szCs w:val="22"/>
          <w:rPrChange w:id="697" w:author="Amos Nadler" w:date="2019-08-08T13:10:00Z">
            <w:rPr>
              <w:sz w:val="22"/>
              <w:szCs w:val="22"/>
            </w:rPr>
          </w:rPrChange>
        </w:rPr>
        <w:lastRenderedPageBreak/>
        <w:t xml:space="preserve">participants showed abnormally high values of </w:t>
      </w:r>
      <w:ins w:id="698" w:author="Amos Nadler" w:date="2019-08-08T12:24:00Z">
        <w:r w:rsidR="002E2DA4" w:rsidRPr="004B11EE">
          <w:rPr>
            <w:sz w:val="22"/>
            <w:szCs w:val="22"/>
            <w:rPrChange w:id="699" w:author="Amos Nadler" w:date="2019-08-08T13:10:00Z">
              <w:rPr>
                <w:sz w:val="22"/>
                <w:szCs w:val="22"/>
              </w:rPr>
            </w:rPrChange>
          </w:rPr>
          <w:t>testosterone</w:t>
        </w:r>
      </w:ins>
      <w:del w:id="700" w:author="Amos Nadler" w:date="2019-08-08T12:24:00Z">
        <w:r w:rsidRPr="004B11EE" w:rsidDel="002E2DA4">
          <w:rPr>
            <w:sz w:val="22"/>
            <w:szCs w:val="22"/>
            <w:rPrChange w:id="701" w:author="Amos Nadler" w:date="2019-08-08T13:10:00Z">
              <w:rPr>
                <w:sz w:val="22"/>
                <w:szCs w:val="22"/>
              </w:rPr>
            </w:rPrChange>
          </w:rPr>
          <w:delText>T</w:delText>
        </w:r>
      </w:del>
      <w:r w:rsidRPr="004B11EE">
        <w:rPr>
          <w:sz w:val="22"/>
          <w:szCs w:val="22"/>
          <w:rPrChange w:id="702" w:author="Amos Nadler" w:date="2019-08-08T13:10:00Z">
            <w:rPr>
              <w:sz w:val="22"/>
              <w:szCs w:val="22"/>
            </w:rPr>
          </w:rPrChange>
        </w:rPr>
        <w:t xml:space="preserve"> metabolites in any of the post-treatment measurements; (c) only five out of 118 subjects from the placebo group showed consistently elevated </w:t>
      </w:r>
      <w:ins w:id="703" w:author="Amos Nadler" w:date="2019-08-08T12:24:00Z">
        <w:r w:rsidR="002E2DA4" w:rsidRPr="004B11EE">
          <w:rPr>
            <w:sz w:val="22"/>
            <w:szCs w:val="22"/>
            <w:rPrChange w:id="704" w:author="Amos Nadler" w:date="2019-08-08T13:10:00Z">
              <w:rPr>
                <w:sz w:val="22"/>
                <w:szCs w:val="22"/>
              </w:rPr>
            </w:rPrChange>
          </w:rPr>
          <w:t>testosterone</w:t>
        </w:r>
      </w:ins>
      <w:del w:id="705" w:author="Amos Nadler" w:date="2019-08-08T12:24:00Z">
        <w:r w:rsidRPr="004B11EE" w:rsidDel="002E2DA4">
          <w:rPr>
            <w:sz w:val="22"/>
            <w:szCs w:val="22"/>
            <w:rPrChange w:id="706" w:author="Amos Nadler" w:date="2019-08-08T13:10:00Z">
              <w:rPr>
                <w:sz w:val="22"/>
                <w:szCs w:val="22"/>
              </w:rPr>
            </w:rPrChange>
          </w:rPr>
          <w:delText>T</w:delText>
        </w:r>
      </w:del>
      <w:r w:rsidRPr="004B11EE">
        <w:rPr>
          <w:sz w:val="22"/>
          <w:szCs w:val="22"/>
          <w:rPrChange w:id="707" w:author="Amos Nadler" w:date="2019-08-08T13:10:00Z">
            <w:rPr>
              <w:sz w:val="22"/>
              <w:szCs w:val="22"/>
            </w:rPr>
          </w:rPrChange>
        </w:rPr>
        <w:t xml:space="preserve"> measurements in all of the three post-treatment saliva samples; and (d) previous investigations found that interpersonal </w:t>
      </w:r>
      <w:ins w:id="708" w:author="Amos Nadler" w:date="2019-08-08T12:24:00Z">
        <w:r w:rsidR="002E2DA4" w:rsidRPr="004B11EE">
          <w:rPr>
            <w:sz w:val="22"/>
            <w:szCs w:val="22"/>
            <w:rPrChange w:id="709" w:author="Amos Nadler" w:date="2019-08-08T13:10:00Z">
              <w:rPr>
                <w:sz w:val="22"/>
                <w:szCs w:val="22"/>
              </w:rPr>
            </w:rPrChange>
          </w:rPr>
          <w:t>testosterone</w:t>
        </w:r>
      </w:ins>
      <w:del w:id="710" w:author="Amos Nadler" w:date="2019-08-08T12:24:00Z">
        <w:r w:rsidRPr="004B11EE" w:rsidDel="002E2DA4">
          <w:rPr>
            <w:sz w:val="22"/>
            <w:szCs w:val="22"/>
            <w:rPrChange w:id="711" w:author="Amos Nadler" w:date="2019-08-08T13:10:00Z">
              <w:rPr>
                <w:sz w:val="22"/>
                <w:szCs w:val="22"/>
              </w:rPr>
            </w:rPrChange>
          </w:rPr>
          <w:delText>T</w:delText>
        </w:r>
      </w:del>
      <w:r w:rsidRPr="004B11EE">
        <w:rPr>
          <w:sz w:val="22"/>
          <w:szCs w:val="22"/>
          <w:rPrChange w:id="712" w:author="Amos Nadler" w:date="2019-08-08T13:10:00Z">
            <w:rPr>
              <w:sz w:val="22"/>
              <w:szCs w:val="22"/>
            </w:rPr>
          </w:rPrChange>
        </w:rPr>
        <w:t xml:space="preserve"> transfer is highly unlikely even with skin-to-skin contact </w:t>
      </w:r>
      <w:r w:rsidR="00045AE4" w:rsidRPr="004B11EE">
        <w:rPr>
          <w:rPrChange w:id="713" w:author="Amos Nadler" w:date="2019-08-08T13:10:00Z">
            <w:rPr/>
          </w:rPrChange>
        </w:rPr>
        <w:fldChar w:fldCharType="begin"/>
      </w:r>
      <w:r w:rsidR="00045AE4" w:rsidRPr="004B11EE">
        <w:rPr>
          <w:rPrChange w:id="714" w:author="Amos Nadler" w:date="2019-08-08T13:10:00Z">
            <w:rPr/>
          </w:rPrChange>
        </w:rPr>
        <w:instrText xml:space="preserve"> HYPERLINK "https://paperpile.com/c/NiMmjH/Neg8" \h </w:instrText>
      </w:r>
      <w:r w:rsidR="00045AE4" w:rsidRPr="004B11EE">
        <w:rPr>
          <w:rPrChange w:id="715" w:author="Amos Nadler" w:date="2019-08-08T13:10:00Z">
            <w:rPr/>
          </w:rPrChange>
        </w:rPr>
        <w:fldChar w:fldCharType="separate"/>
      </w:r>
      <w:r w:rsidRPr="004B11EE">
        <w:rPr>
          <w:color w:val="000000"/>
          <w:sz w:val="22"/>
          <w:szCs w:val="22"/>
          <w:rPrChange w:id="716" w:author="Amos Nadler" w:date="2019-08-08T13:10:00Z">
            <w:rPr>
              <w:color w:val="000000"/>
              <w:sz w:val="22"/>
              <w:szCs w:val="22"/>
            </w:rPr>
          </w:rPrChange>
        </w:rPr>
        <w:t>(Rolf et al. 2002)</w:t>
      </w:r>
      <w:r w:rsidR="00045AE4" w:rsidRPr="004B11EE">
        <w:rPr>
          <w:color w:val="000000"/>
          <w:sz w:val="22"/>
          <w:szCs w:val="22"/>
          <w:rPrChange w:id="717" w:author="Amos Nadler" w:date="2019-08-08T13:10:00Z">
            <w:rPr>
              <w:color w:val="000000"/>
              <w:sz w:val="22"/>
              <w:szCs w:val="22"/>
            </w:rPr>
          </w:rPrChange>
        </w:rPr>
        <w:fldChar w:fldCharType="end"/>
      </w:r>
      <w:r w:rsidRPr="004B11EE">
        <w:rPr>
          <w:sz w:val="22"/>
          <w:szCs w:val="22"/>
          <w:rPrChange w:id="718" w:author="Amos Nadler" w:date="2019-08-08T13:10:00Z">
            <w:rPr>
              <w:sz w:val="22"/>
              <w:szCs w:val="22"/>
            </w:rPr>
          </w:rPrChange>
        </w:rPr>
        <w:t xml:space="preserve">. Thus, we found convergent evidence that </w:t>
      </w:r>
      <w:proofErr w:type="spellStart"/>
      <w:r w:rsidRPr="004B11EE">
        <w:rPr>
          <w:sz w:val="22"/>
          <w:szCs w:val="22"/>
          <w:rPrChange w:id="719" w:author="Amos Nadler" w:date="2019-08-08T13:10:00Z">
            <w:rPr>
              <w:sz w:val="22"/>
              <w:szCs w:val="22"/>
            </w:rPr>
          </w:rPrChange>
        </w:rPr>
        <w:t>biofluid</w:t>
      </w:r>
      <w:proofErr w:type="spellEnd"/>
      <w:r w:rsidRPr="004B11EE">
        <w:rPr>
          <w:sz w:val="22"/>
          <w:szCs w:val="22"/>
          <w:rPrChange w:id="720" w:author="Amos Nadler" w:date="2019-08-08T13:10:00Z">
            <w:rPr>
              <w:sz w:val="22"/>
              <w:szCs w:val="22"/>
            </w:rPr>
          </w:rPrChange>
        </w:rPr>
        <w:t xml:space="preserve"> levels were unaffected by superficial contact. This conclusion was supported by evidence found in commercial labs.</w:t>
      </w:r>
    </w:p>
    <w:p w14:paraId="31F4A71F" w14:textId="06D6215D" w:rsidR="000A71C1" w:rsidRPr="004B11EE" w:rsidRDefault="00B206EB">
      <w:pPr>
        <w:pStyle w:val="normal0"/>
        <w:widowControl w:val="0"/>
        <w:spacing w:after="240"/>
        <w:jc w:val="both"/>
        <w:rPr>
          <w:sz w:val="22"/>
          <w:szCs w:val="22"/>
          <w:rPrChange w:id="721" w:author="Amos Nadler" w:date="2019-08-08T13:10:00Z">
            <w:rPr>
              <w:sz w:val="22"/>
              <w:szCs w:val="22"/>
            </w:rPr>
          </w:rPrChange>
        </w:rPr>
      </w:pPr>
      <w:r w:rsidRPr="004B11EE">
        <w:rPr>
          <w:sz w:val="22"/>
          <w:szCs w:val="22"/>
          <w:rPrChange w:id="722" w:author="Amos Nadler" w:date="2019-08-08T13:10:00Z">
            <w:rPr>
              <w:sz w:val="22"/>
              <w:szCs w:val="22"/>
            </w:rPr>
          </w:rPrChange>
        </w:rPr>
        <w:t xml:space="preserve">In response to this finding, during the course of the experimental period, we identified all surfaces and objects through which </w:t>
      </w:r>
      <w:ins w:id="723" w:author="Amos Nadler" w:date="2019-08-08T12:24:00Z">
        <w:r w:rsidR="008E6069" w:rsidRPr="004B11EE">
          <w:rPr>
            <w:sz w:val="22"/>
            <w:szCs w:val="22"/>
            <w:rPrChange w:id="724" w:author="Amos Nadler" w:date="2019-08-08T13:10:00Z">
              <w:rPr>
                <w:sz w:val="22"/>
                <w:szCs w:val="22"/>
              </w:rPr>
            </w:rPrChange>
          </w:rPr>
          <w:t>testosterone</w:t>
        </w:r>
      </w:ins>
      <w:del w:id="725" w:author="Amos Nadler" w:date="2019-08-08T12:24:00Z">
        <w:r w:rsidRPr="004B11EE" w:rsidDel="008E6069">
          <w:rPr>
            <w:sz w:val="22"/>
            <w:szCs w:val="22"/>
            <w:rPrChange w:id="726" w:author="Amos Nadler" w:date="2019-08-08T13:10:00Z">
              <w:rPr>
                <w:sz w:val="22"/>
                <w:szCs w:val="22"/>
              </w:rPr>
            </w:rPrChange>
          </w:rPr>
          <w:delText>T</w:delText>
        </w:r>
      </w:del>
      <w:r w:rsidRPr="004B11EE">
        <w:rPr>
          <w:sz w:val="22"/>
          <w:szCs w:val="22"/>
          <w:rPrChange w:id="727" w:author="Amos Nadler" w:date="2019-08-08T13:10:00Z">
            <w:rPr>
              <w:sz w:val="22"/>
              <w:szCs w:val="22"/>
            </w:rPr>
          </w:rPrChange>
        </w:rPr>
        <w:t xml:space="preserve"> could spread in the facility, and improved the sterile isolation protocol to reduce the spread of the dried </w:t>
      </w:r>
      <w:ins w:id="728" w:author="Amos Nadler" w:date="2019-08-08T12:27:00Z">
        <w:r w:rsidR="00D02E38" w:rsidRPr="004B11EE">
          <w:rPr>
            <w:sz w:val="22"/>
            <w:szCs w:val="22"/>
            <w:rPrChange w:id="729" w:author="Amos Nadler" w:date="2019-08-08T13:10:00Z">
              <w:rPr>
                <w:sz w:val="22"/>
                <w:szCs w:val="22"/>
              </w:rPr>
            </w:rPrChange>
          </w:rPr>
          <w:t>testosterone</w:t>
        </w:r>
      </w:ins>
      <w:del w:id="730" w:author="Amos Nadler" w:date="2019-08-08T12:27:00Z">
        <w:r w:rsidRPr="004B11EE" w:rsidDel="00D02E38">
          <w:rPr>
            <w:sz w:val="22"/>
            <w:szCs w:val="22"/>
            <w:rPrChange w:id="731" w:author="Amos Nadler" w:date="2019-08-08T13:10:00Z">
              <w:rPr>
                <w:sz w:val="22"/>
                <w:szCs w:val="22"/>
              </w:rPr>
            </w:rPrChange>
          </w:rPr>
          <w:delText>T</w:delText>
        </w:r>
      </w:del>
      <w:r w:rsidRPr="004B11EE">
        <w:rPr>
          <w:sz w:val="22"/>
          <w:szCs w:val="22"/>
          <w:rPrChange w:id="732" w:author="Amos Nadler" w:date="2019-08-08T13:10:00Z">
            <w:rPr>
              <w:sz w:val="22"/>
              <w:szCs w:val="22"/>
            </w:rPr>
          </w:rPrChange>
        </w:rPr>
        <w:t xml:space="preserve"> gel. This protocol included using a bleach-alcohol solution to thoroughly clean keyboards, computer mice, chair backs, displays, and all doorknobs after each session and asking subjects to carefully wipe their hands with a wet tissue before collecting each saliva sample. New pens were used for each session, and all previously used pens were removed from the testing area. Clipboards and other miscellaneous objects that participants did, or could, interact with were cleaned, and an aerosol “air sanitizer” that bonds to VOCs (volatile organic compounds) was sprayed into the air. Following the adoption of this strict sterilization protocol, we found a drastic reduction in incidence of high</w:t>
      </w:r>
      <w:del w:id="733" w:author="Amos Nadler" w:date="2019-08-08T12:28:00Z">
        <w:r w:rsidRPr="004B11EE" w:rsidDel="00D02E38">
          <w:rPr>
            <w:sz w:val="22"/>
            <w:szCs w:val="22"/>
            <w:rPrChange w:id="734" w:author="Amos Nadler" w:date="2019-08-08T13:10:00Z">
              <w:rPr>
                <w:sz w:val="22"/>
                <w:szCs w:val="22"/>
              </w:rPr>
            </w:rPrChange>
          </w:rPr>
          <w:delText xml:space="preserve"> T </w:delText>
        </w:r>
      </w:del>
      <w:ins w:id="735" w:author="Amos Nadler" w:date="2019-08-08T12:28:00Z">
        <w:r w:rsidR="00D02E38" w:rsidRPr="004B11EE">
          <w:rPr>
            <w:sz w:val="22"/>
            <w:szCs w:val="22"/>
            <w:rPrChange w:id="736" w:author="Amos Nadler" w:date="2019-08-08T13:10:00Z">
              <w:rPr>
                <w:sz w:val="22"/>
                <w:szCs w:val="22"/>
              </w:rPr>
            </w:rPrChange>
          </w:rPr>
          <w:t xml:space="preserve"> testosterone </w:t>
        </w:r>
      </w:ins>
      <w:r w:rsidRPr="004B11EE">
        <w:rPr>
          <w:sz w:val="22"/>
          <w:szCs w:val="22"/>
          <w:rPrChange w:id="737" w:author="Amos Nadler" w:date="2019-08-08T13:10:00Z">
            <w:rPr>
              <w:sz w:val="22"/>
              <w:szCs w:val="22"/>
            </w:rPr>
          </w:rPrChange>
        </w:rPr>
        <w:t>samples in the pre-treatment measurements, to a total of five participants out of 58 in the following four sessions (sessions 14–17). Each regression analysis was replicated for robustness with exclusion of abnormal</w:t>
      </w:r>
      <w:del w:id="738" w:author="Amos Nadler" w:date="2019-08-08T12:27:00Z">
        <w:r w:rsidRPr="004B11EE" w:rsidDel="00D02E38">
          <w:rPr>
            <w:sz w:val="22"/>
            <w:szCs w:val="22"/>
            <w:rPrChange w:id="739" w:author="Amos Nadler" w:date="2019-08-08T13:10:00Z">
              <w:rPr>
                <w:sz w:val="22"/>
                <w:szCs w:val="22"/>
              </w:rPr>
            </w:rPrChange>
          </w:rPr>
          <w:delText xml:space="preserve"> T </w:delText>
        </w:r>
      </w:del>
      <w:ins w:id="740" w:author="Amos Nadler" w:date="2019-08-08T12:27:00Z">
        <w:r w:rsidR="00D02E38" w:rsidRPr="004B11EE">
          <w:rPr>
            <w:sz w:val="22"/>
            <w:szCs w:val="22"/>
            <w:rPrChange w:id="741" w:author="Amos Nadler" w:date="2019-08-08T13:10:00Z">
              <w:rPr>
                <w:sz w:val="22"/>
                <w:szCs w:val="22"/>
              </w:rPr>
            </w:rPrChange>
          </w:rPr>
          <w:t xml:space="preserve"> testosterone </w:t>
        </w:r>
      </w:ins>
      <w:r w:rsidRPr="004B11EE">
        <w:rPr>
          <w:sz w:val="22"/>
          <w:szCs w:val="22"/>
          <w:rPrChange w:id="742" w:author="Amos Nadler" w:date="2019-08-08T13:10:00Z">
            <w:rPr>
              <w:sz w:val="22"/>
              <w:szCs w:val="22"/>
            </w:rPr>
          </w:rPrChange>
        </w:rPr>
        <w:t xml:space="preserve">samples and results are virtually unchanged (see </w:t>
      </w:r>
      <w:r w:rsidRPr="004B11EE">
        <w:rPr>
          <w:i/>
          <w:sz w:val="22"/>
          <w:szCs w:val="22"/>
          <w:rPrChange w:id="743" w:author="Amos Nadler" w:date="2019-08-08T13:10:00Z">
            <w:rPr>
              <w:i/>
              <w:sz w:val="22"/>
              <w:szCs w:val="22"/>
            </w:rPr>
          </w:rPrChange>
        </w:rPr>
        <w:t>Robustness checks</w:t>
      </w:r>
      <w:r w:rsidRPr="004B11EE">
        <w:rPr>
          <w:sz w:val="22"/>
          <w:szCs w:val="22"/>
          <w:rPrChange w:id="744" w:author="Amos Nadler" w:date="2019-08-08T13:10:00Z">
            <w:rPr>
              <w:sz w:val="22"/>
              <w:szCs w:val="22"/>
            </w:rPr>
          </w:rPrChange>
        </w:rPr>
        <w:t xml:space="preserve"> below). </w:t>
      </w:r>
    </w:p>
    <w:p w14:paraId="11BC303F" w14:textId="0F6201E9" w:rsidR="000A71C1" w:rsidRPr="004B11EE" w:rsidRDefault="00B206EB">
      <w:pPr>
        <w:pStyle w:val="normal0"/>
        <w:widowControl w:val="0"/>
        <w:spacing w:after="240"/>
        <w:jc w:val="both"/>
        <w:rPr>
          <w:sz w:val="22"/>
          <w:szCs w:val="22"/>
          <w:rPrChange w:id="745" w:author="Amos Nadler" w:date="2019-08-08T13:10:00Z">
            <w:rPr>
              <w:sz w:val="22"/>
              <w:szCs w:val="22"/>
            </w:rPr>
          </w:rPrChange>
        </w:rPr>
      </w:pPr>
      <w:r w:rsidRPr="004B11EE">
        <w:rPr>
          <w:b/>
          <w:sz w:val="22"/>
          <w:szCs w:val="22"/>
          <w:rPrChange w:id="746" w:author="Amos Nadler" w:date="2019-08-08T13:10:00Z">
            <w:rPr>
              <w:b/>
              <w:sz w:val="22"/>
              <w:szCs w:val="22"/>
            </w:rPr>
          </w:rPrChange>
        </w:rPr>
        <w:t>Experiment 2.</w:t>
      </w:r>
      <w:r w:rsidRPr="004B11EE">
        <w:rPr>
          <w:sz w:val="22"/>
          <w:szCs w:val="22"/>
          <w:rPrChange w:id="747" w:author="Amos Nadler" w:date="2019-08-08T13:10:00Z">
            <w:rPr>
              <w:sz w:val="22"/>
              <w:szCs w:val="22"/>
            </w:rPr>
          </w:rPrChange>
        </w:rPr>
        <w:t xml:space="preserve"> As expected, we found significant post-treatment differences between groups with respect to</w:t>
      </w:r>
      <w:del w:id="748" w:author="Amos Nadler" w:date="2019-08-08T12:27:00Z">
        <w:r w:rsidRPr="004B11EE" w:rsidDel="00D02E38">
          <w:rPr>
            <w:sz w:val="22"/>
            <w:szCs w:val="22"/>
            <w:rPrChange w:id="749" w:author="Amos Nadler" w:date="2019-08-08T13:10:00Z">
              <w:rPr>
                <w:sz w:val="22"/>
                <w:szCs w:val="22"/>
              </w:rPr>
            </w:rPrChange>
          </w:rPr>
          <w:delText xml:space="preserve"> T </w:delText>
        </w:r>
      </w:del>
      <w:ins w:id="750" w:author="Amos Nadler" w:date="2019-08-08T12:27:00Z">
        <w:r w:rsidR="00D02E38" w:rsidRPr="004B11EE">
          <w:rPr>
            <w:sz w:val="22"/>
            <w:szCs w:val="22"/>
            <w:rPrChange w:id="751" w:author="Amos Nadler" w:date="2019-08-08T13:10:00Z">
              <w:rPr>
                <w:sz w:val="22"/>
                <w:szCs w:val="22"/>
              </w:rPr>
            </w:rPrChange>
          </w:rPr>
          <w:t xml:space="preserve"> testosterone </w:t>
        </w:r>
      </w:ins>
      <w:r w:rsidRPr="004B11EE">
        <w:rPr>
          <w:sz w:val="22"/>
          <w:szCs w:val="22"/>
          <w:rPrChange w:id="752" w:author="Amos Nadler" w:date="2019-08-08T13:10:00Z">
            <w:rPr>
              <w:sz w:val="22"/>
              <w:szCs w:val="22"/>
            </w:rPr>
          </w:rPrChange>
        </w:rPr>
        <w:t>between treatment conditions: logged post-treatment</w:t>
      </w:r>
      <w:del w:id="753" w:author="Amos Nadler" w:date="2019-08-08T12:27:00Z">
        <w:r w:rsidRPr="004B11EE" w:rsidDel="00D02E38">
          <w:rPr>
            <w:sz w:val="22"/>
            <w:szCs w:val="22"/>
            <w:rPrChange w:id="754" w:author="Amos Nadler" w:date="2019-08-08T13:10:00Z">
              <w:rPr>
                <w:sz w:val="22"/>
                <w:szCs w:val="22"/>
              </w:rPr>
            </w:rPrChange>
          </w:rPr>
          <w:delText xml:space="preserve"> T </w:delText>
        </w:r>
      </w:del>
      <w:ins w:id="755" w:author="Amos Nadler" w:date="2019-08-08T12:27:00Z">
        <w:r w:rsidR="00D02E38" w:rsidRPr="004B11EE">
          <w:rPr>
            <w:sz w:val="22"/>
            <w:szCs w:val="22"/>
            <w:rPrChange w:id="756" w:author="Amos Nadler" w:date="2019-08-08T13:10:00Z">
              <w:rPr>
                <w:sz w:val="22"/>
                <w:szCs w:val="22"/>
              </w:rPr>
            </w:rPrChange>
          </w:rPr>
          <w:t xml:space="preserve"> testosterone </w:t>
        </w:r>
      </w:ins>
      <w:r w:rsidRPr="004B11EE">
        <w:rPr>
          <w:sz w:val="22"/>
          <w:szCs w:val="22"/>
          <w:rPrChange w:id="757" w:author="Amos Nadler" w:date="2019-08-08T13:10:00Z">
            <w:rPr>
              <w:sz w:val="22"/>
              <w:szCs w:val="22"/>
            </w:rPr>
          </w:rPrChange>
        </w:rPr>
        <w:t>group mean</w:t>
      </w:r>
      <w:del w:id="758" w:author="Amos Nadler" w:date="2019-08-08T12:27:00Z">
        <w:r w:rsidRPr="004B11EE" w:rsidDel="00D02E38">
          <w:rPr>
            <w:sz w:val="22"/>
            <w:szCs w:val="22"/>
            <w:rPrChange w:id="759" w:author="Amos Nadler" w:date="2019-08-08T13:10:00Z">
              <w:rPr>
                <w:sz w:val="22"/>
                <w:szCs w:val="22"/>
              </w:rPr>
            </w:rPrChange>
          </w:rPr>
          <w:delText xml:space="preserve"> T </w:delText>
        </w:r>
      </w:del>
      <w:ins w:id="760" w:author="Amos Nadler" w:date="2019-08-08T12:27:00Z">
        <w:r w:rsidR="00D02E38" w:rsidRPr="004B11EE">
          <w:rPr>
            <w:sz w:val="22"/>
            <w:szCs w:val="22"/>
            <w:rPrChange w:id="761" w:author="Amos Nadler" w:date="2019-08-08T13:10:00Z">
              <w:rPr>
                <w:sz w:val="22"/>
                <w:szCs w:val="22"/>
              </w:rPr>
            </w:rPrChange>
          </w:rPr>
          <w:t xml:space="preserve"> testosterone </w:t>
        </w:r>
      </w:ins>
      <w:r w:rsidRPr="004B11EE">
        <w:rPr>
          <w:sz w:val="22"/>
          <w:szCs w:val="22"/>
          <w:rPrChange w:id="762" w:author="Amos Nadler" w:date="2019-08-08T13:10:00Z">
            <w:rPr>
              <w:sz w:val="22"/>
              <w:szCs w:val="22"/>
            </w:rPr>
          </w:rPrChange>
        </w:rPr>
        <w:t xml:space="preserve">levels = 8.00 </w:t>
      </w:r>
      <w:proofErr w:type="spellStart"/>
      <w:r w:rsidRPr="004B11EE">
        <w:rPr>
          <w:sz w:val="22"/>
          <w:szCs w:val="22"/>
          <w:rPrChange w:id="763" w:author="Amos Nadler" w:date="2019-08-08T13:10:00Z">
            <w:rPr>
              <w:sz w:val="22"/>
              <w:szCs w:val="22"/>
            </w:rPr>
          </w:rPrChange>
        </w:rPr>
        <w:t>pg</w:t>
      </w:r>
      <w:proofErr w:type="spellEnd"/>
      <w:r w:rsidRPr="004B11EE">
        <w:rPr>
          <w:sz w:val="22"/>
          <w:szCs w:val="22"/>
          <w:rPrChange w:id="764" w:author="Amos Nadler" w:date="2019-08-08T13:10:00Z">
            <w:rPr>
              <w:sz w:val="22"/>
              <w:szCs w:val="22"/>
            </w:rPr>
          </w:rPrChange>
        </w:rPr>
        <w:t xml:space="preserve">/ml </w:t>
      </w:r>
      <w:r w:rsidRPr="004B11EE">
        <w:rPr>
          <w:i/>
          <w:sz w:val="22"/>
          <w:szCs w:val="22"/>
          <w:rPrChange w:id="765" w:author="Amos Nadler" w:date="2019-08-08T13:10:00Z">
            <w:rPr>
              <w:i/>
              <w:sz w:val="22"/>
              <w:szCs w:val="22"/>
            </w:rPr>
          </w:rPrChange>
        </w:rPr>
        <w:t>SD</w:t>
      </w:r>
      <w:r w:rsidRPr="004B11EE">
        <w:rPr>
          <w:sz w:val="22"/>
          <w:szCs w:val="22"/>
          <w:rPrChange w:id="766" w:author="Amos Nadler" w:date="2019-08-08T13:10:00Z">
            <w:rPr>
              <w:sz w:val="22"/>
              <w:szCs w:val="22"/>
            </w:rPr>
          </w:rPrChange>
        </w:rPr>
        <w:t xml:space="preserve"> = 1.27; logged placebo group mean</w:t>
      </w:r>
      <w:del w:id="767" w:author="Amos Nadler" w:date="2019-08-08T12:27:00Z">
        <w:r w:rsidRPr="004B11EE" w:rsidDel="00D02E38">
          <w:rPr>
            <w:sz w:val="22"/>
            <w:szCs w:val="22"/>
            <w:rPrChange w:id="768" w:author="Amos Nadler" w:date="2019-08-08T13:10:00Z">
              <w:rPr>
                <w:sz w:val="22"/>
                <w:szCs w:val="22"/>
              </w:rPr>
            </w:rPrChange>
          </w:rPr>
          <w:delText xml:space="preserve"> T </w:delText>
        </w:r>
      </w:del>
      <w:ins w:id="769" w:author="Amos Nadler" w:date="2019-08-08T12:27:00Z">
        <w:r w:rsidR="00D02E38" w:rsidRPr="004B11EE">
          <w:rPr>
            <w:sz w:val="22"/>
            <w:szCs w:val="22"/>
            <w:rPrChange w:id="770" w:author="Amos Nadler" w:date="2019-08-08T13:10:00Z">
              <w:rPr>
                <w:sz w:val="22"/>
                <w:szCs w:val="22"/>
              </w:rPr>
            </w:rPrChange>
          </w:rPr>
          <w:t xml:space="preserve"> testosterone </w:t>
        </w:r>
      </w:ins>
      <w:r w:rsidRPr="004B11EE">
        <w:rPr>
          <w:sz w:val="22"/>
          <w:szCs w:val="22"/>
          <w:rPrChange w:id="771" w:author="Amos Nadler" w:date="2019-08-08T13:10:00Z">
            <w:rPr>
              <w:sz w:val="22"/>
              <w:szCs w:val="22"/>
            </w:rPr>
          </w:rPrChange>
        </w:rPr>
        <w:t xml:space="preserve">levels = 5.33 </w:t>
      </w:r>
      <w:proofErr w:type="spellStart"/>
      <w:r w:rsidRPr="004B11EE">
        <w:rPr>
          <w:sz w:val="22"/>
          <w:szCs w:val="22"/>
          <w:rPrChange w:id="772" w:author="Amos Nadler" w:date="2019-08-08T13:10:00Z">
            <w:rPr>
              <w:sz w:val="22"/>
              <w:szCs w:val="22"/>
            </w:rPr>
          </w:rPrChange>
        </w:rPr>
        <w:t>pg</w:t>
      </w:r>
      <w:proofErr w:type="spellEnd"/>
      <w:r w:rsidRPr="004B11EE">
        <w:rPr>
          <w:sz w:val="22"/>
          <w:szCs w:val="22"/>
          <w:rPrChange w:id="773" w:author="Amos Nadler" w:date="2019-08-08T13:10:00Z">
            <w:rPr>
              <w:sz w:val="22"/>
              <w:szCs w:val="22"/>
            </w:rPr>
          </w:rPrChange>
        </w:rPr>
        <w:t xml:space="preserve">/ml, </w:t>
      </w:r>
      <w:r w:rsidRPr="004B11EE">
        <w:rPr>
          <w:i/>
          <w:sz w:val="22"/>
          <w:szCs w:val="22"/>
          <w:rPrChange w:id="774" w:author="Amos Nadler" w:date="2019-08-08T13:10:00Z">
            <w:rPr>
              <w:i/>
              <w:sz w:val="22"/>
              <w:szCs w:val="22"/>
            </w:rPr>
          </w:rPrChange>
        </w:rPr>
        <w:t>SD</w:t>
      </w:r>
      <w:r w:rsidRPr="004B11EE">
        <w:rPr>
          <w:sz w:val="22"/>
          <w:szCs w:val="22"/>
          <w:rPrChange w:id="775" w:author="Amos Nadler" w:date="2019-08-08T13:10:00Z">
            <w:rPr>
              <w:sz w:val="22"/>
              <w:szCs w:val="22"/>
            </w:rPr>
          </w:rPrChange>
        </w:rPr>
        <w:t xml:space="preserve"> = 0.73; two-sided t-test: </w:t>
      </w:r>
      <w:r w:rsidRPr="004B11EE">
        <w:rPr>
          <w:i/>
          <w:sz w:val="22"/>
          <w:szCs w:val="22"/>
          <w:rPrChange w:id="776" w:author="Amos Nadler" w:date="2019-08-08T13:10:00Z">
            <w:rPr>
              <w:i/>
              <w:sz w:val="22"/>
              <w:szCs w:val="22"/>
            </w:rPr>
          </w:rPrChange>
        </w:rPr>
        <w:t>P</w:t>
      </w:r>
      <w:r w:rsidRPr="004B11EE">
        <w:rPr>
          <w:sz w:val="22"/>
          <w:szCs w:val="22"/>
          <w:rPrChange w:id="777" w:author="Amos Nadler" w:date="2019-08-08T13:10:00Z">
            <w:rPr>
              <w:sz w:val="22"/>
              <w:szCs w:val="22"/>
            </w:rPr>
          </w:rPrChange>
        </w:rPr>
        <w:t xml:space="preserve"> &lt; 0.001, </w:t>
      </w:r>
      <w:proofErr w:type="gramStart"/>
      <w:r w:rsidRPr="004B11EE">
        <w:rPr>
          <w:i/>
          <w:sz w:val="22"/>
          <w:szCs w:val="22"/>
          <w:rPrChange w:id="778" w:author="Amos Nadler" w:date="2019-08-08T13:10:00Z">
            <w:rPr>
              <w:i/>
              <w:sz w:val="22"/>
              <w:szCs w:val="22"/>
            </w:rPr>
          </w:rPrChange>
        </w:rPr>
        <w:t>t</w:t>
      </w:r>
      <w:r w:rsidRPr="004B11EE">
        <w:rPr>
          <w:sz w:val="22"/>
          <w:szCs w:val="22"/>
          <w:rPrChange w:id="779" w:author="Amos Nadler" w:date="2019-08-08T13:10:00Z">
            <w:rPr>
              <w:sz w:val="22"/>
              <w:szCs w:val="22"/>
            </w:rPr>
          </w:rPrChange>
        </w:rPr>
        <w:t>(</w:t>
      </w:r>
      <w:proofErr w:type="gramEnd"/>
      <w:r w:rsidRPr="004B11EE">
        <w:rPr>
          <w:sz w:val="22"/>
          <w:szCs w:val="22"/>
          <w:rPrChange w:id="780" w:author="Amos Nadler" w:date="2019-08-08T13:10:00Z">
            <w:rPr>
              <w:sz w:val="22"/>
              <w:szCs w:val="22"/>
            </w:rPr>
          </w:rPrChange>
        </w:rPr>
        <w:t>396) = 22.14. There were no significant differences in baseline</w:t>
      </w:r>
      <w:del w:id="781" w:author="Amos Nadler" w:date="2019-08-08T12:27:00Z">
        <w:r w:rsidRPr="004B11EE" w:rsidDel="00D02E38">
          <w:rPr>
            <w:sz w:val="22"/>
            <w:szCs w:val="22"/>
            <w:rPrChange w:id="782" w:author="Amos Nadler" w:date="2019-08-08T13:10:00Z">
              <w:rPr>
                <w:sz w:val="22"/>
                <w:szCs w:val="22"/>
              </w:rPr>
            </w:rPrChange>
          </w:rPr>
          <w:delText xml:space="preserve"> T </w:delText>
        </w:r>
      </w:del>
      <w:ins w:id="783" w:author="Amos Nadler" w:date="2019-08-08T12:27:00Z">
        <w:r w:rsidR="00D02E38" w:rsidRPr="004B11EE">
          <w:rPr>
            <w:sz w:val="22"/>
            <w:szCs w:val="22"/>
            <w:rPrChange w:id="784" w:author="Amos Nadler" w:date="2019-08-08T13:10:00Z">
              <w:rPr>
                <w:sz w:val="22"/>
                <w:szCs w:val="22"/>
              </w:rPr>
            </w:rPrChange>
          </w:rPr>
          <w:t xml:space="preserve"> testosterone </w:t>
        </w:r>
      </w:ins>
      <w:r w:rsidRPr="004B11EE">
        <w:rPr>
          <w:sz w:val="22"/>
          <w:szCs w:val="22"/>
          <w:rPrChange w:id="785" w:author="Amos Nadler" w:date="2019-08-08T13:10:00Z">
            <w:rPr>
              <w:sz w:val="22"/>
              <w:szCs w:val="22"/>
            </w:rPr>
          </w:rPrChange>
        </w:rPr>
        <w:t>concentrations in pre-treatment</w:t>
      </w:r>
      <w:del w:id="786" w:author="Amos Nadler" w:date="2019-08-08T12:27:00Z">
        <w:r w:rsidRPr="004B11EE" w:rsidDel="00D02E38">
          <w:rPr>
            <w:sz w:val="22"/>
            <w:szCs w:val="22"/>
            <w:rPrChange w:id="787" w:author="Amos Nadler" w:date="2019-08-08T13:10:00Z">
              <w:rPr>
                <w:sz w:val="22"/>
                <w:szCs w:val="22"/>
              </w:rPr>
            </w:rPrChange>
          </w:rPr>
          <w:delText xml:space="preserve"> T </w:delText>
        </w:r>
      </w:del>
      <w:ins w:id="788" w:author="Amos Nadler" w:date="2019-08-08T12:27:00Z">
        <w:r w:rsidR="00D02E38" w:rsidRPr="004B11EE">
          <w:rPr>
            <w:sz w:val="22"/>
            <w:szCs w:val="22"/>
            <w:rPrChange w:id="789" w:author="Amos Nadler" w:date="2019-08-08T13:10:00Z">
              <w:rPr>
                <w:sz w:val="22"/>
                <w:szCs w:val="22"/>
              </w:rPr>
            </w:rPrChange>
          </w:rPr>
          <w:t xml:space="preserve"> testosterone </w:t>
        </w:r>
      </w:ins>
      <w:r w:rsidRPr="004B11EE">
        <w:rPr>
          <w:sz w:val="22"/>
          <w:szCs w:val="22"/>
          <w:rPrChange w:id="790" w:author="Amos Nadler" w:date="2019-08-08T13:10:00Z">
            <w:rPr>
              <w:sz w:val="22"/>
              <w:szCs w:val="22"/>
            </w:rPr>
          </w:rPrChange>
        </w:rPr>
        <w:t>levels: logged</w:t>
      </w:r>
      <w:del w:id="791" w:author="Amos Nadler" w:date="2019-08-08T12:27:00Z">
        <w:r w:rsidRPr="004B11EE" w:rsidDel="00D02E38">
          <w:rPr>
            <w:sz w:val="22"/>
            <w:szCs w:val="22"/>
            <w:rPrChange w:id="792" w:author="Amos Nadler" w:date="2019-08-08T13:10:00Z">
              <w:rPr>
                <w:sz w:val="22"/>
                <w:szCs w:val="22"/>
              </w:rPr>
            </w:rPrChange>
          </w:rPr>
          <w:delText xml:space="preserve"> T </w:delText>
        </w:r>
      </w:del>
      <w:ins w:id="793" w:author="Amos Nadler" w:date="2019-08-08T12:27:00Z">
        <w:r w:rsidR="00D02E38" w:rsidRPr="004B11EE">
          <w:rPr>
            <w:sz w:val="22"/>
            <w:szCs w:val="22"/>
            <w:rPrChange w:id="794" w:author="Amos Nadler" w:date="2019-08-08T13:10:00Z">
              <w:rPr>
                <w:sz w:val="22"/>
                <w:szCs w:val="22"/>
              </w:rPr>
            </w:rPrChange>
          </w:rPr>
          <w:t xml:space="preserve"> testosterone </w:t>
        </w:r>
      </w:ins>
      <w:r w:rsidRPr="004B11EE">
        <w:rPr>
          <w:sz w:val="22"/>
          <w:szCs w:val="22"/>
          <w:rPrChange w:id="795" w:author="Amos Nadler" w:date="2019-08-08T13:10:00Z">
            <w:rPr>
              <w:sz w:val="22"/>
              <w:szCs w:val="22"/>
            </w:rPr>
          </w:rPrChange>
        </w:rPr>
        <w:t>group mean</w:t>
      </w:r>
      <w:del w:id="796" w:author="Amos Nadler" w:date="2019-08-08T12:27:00Z">
        <w:r w:rsidRPr="004B11EE" w:rsidDel="00D02E38">
          <w:rPr>
            <w:sz w:val="22"/>
            <w:szCs w:val="22"/>
            <w:rPrChange w:id="797" w:author="Amos Nadler" w:date="2019-08-08T13:10:00Z">
              <w:rPr>
                <w:sz w:val="22"/>
                <w:szCs w:val="22"/>
              </w:rPr>
            </w:rPrChange>
          </w:rPr>
          <w:delText xml:space="preserve"> T </w:delText>
        </w:r>
      </w:del>
      <w:ins w:id="798" w:author="Amos Nadler" w:date="2019-08-08T12:27:00Z">
        <w:r w:rsidR="00D02E38" w:rsidRPr="004B11EE">
          <w:rPr>
            <w:sz w:val="22"/>
            <w:szCs w:val="22"/>
            <w:rPrChange w:id="799" w:author="Amos Nadler" w:date="2019-08-08T13:10:00Z">
              <w:rPr>
                <w:sz w:val="22"/>
                <w:szCs w:val="22"/>
              </w:rPr>
            </w:rPrChange>
          </w:rPr>
          <w:t xml:space="preserve"> testosterone </w:t>
        </w:r>
      </w:ins>
      <w:r w:rsidRPr="004B11EE">
        <w:rPr>
          <w:sz w:val="22"/>
          <w:szCs w:val="22"/>
          <w:rPrChange w:id="800" w:author="Amos Nadler" w:date="2019-08-08T13:10:00Z">
            <w:rPr>
              <w:sz w:val="22"/>
              <w:szCs w:val="22"/>
            </w:rPr>
          </w:rPrChange>
        </w:rPr>
        <w:t xml:space="preserve">levels = 5.3 </w:t>
      </w:r>
      <w:proofErr w:type="spellStart"/>
      <w:r w:rsidRPr="004B11EE">
        <w:rPr>
          <w:sz w:val="22"/>
          <w:szCs w:val="22"/>
          <w:rPrChange w:id="801" w:author="Amos Nadler" w:date="2019-08-08T13:10:00Z">
            <w:rPr>
              <w:sz w:val="22"/>
              <w:szCs w:val="22"/>
            </w:rPr>
          </w:rPrChange>
        </w:rPr>
        <w:t>pg</w:t>
      </w:r>
      <w:proofErr w:type="spellEnd"/>
      <w:r w:rsidRPr="004B11EE">
        <w:rPr>
          <w:sz w:val="22"/>
          <w:szCs w:val="22"/>
          <w:rPrChange w:id="802" w:author="Amos Nadler" w:date="2019-08-08T13:10:00Z">
            <w:rPr>
              <w:sz w:val="22"/>
              <w:szCs w:val="22"/>
            </w:rPr>
          </w:rPrChange>
        </w:rPr>
        <w:t xml:space="preserve">/ml, </w:t>
      </w:r>
      <w:r w:rsidRPr="004B11EE">
        <w:rPr>
          <w:i/>
          <w:sz w:val="22"/>
          <w:szCs w:val="22"/>
          <w:rPrChange w:id="803" w:author="Amos Nadler" w:date="2019-08-08T13:10:00Z">
            <w:rPr>
              <w:i/>
              <w:sz w:val="22"/>
              <w:szCs w:val="22"/>
            </w:rPr>
          </w:rPrChange>
        </w:rPr>
        <w:t>SD</w:t>
      </w:r>
      <w:r w:rsidRPr="004B11EE">
        <w:rPr>
          <w:sz w:val="22"/>
          <w:szCs w:val="22"/>
          <w:rPrChange w:id="804" w:author="Amos Nadler" w:date="2019-08-08T13:10:00Z">
            <w:rPr>
              <w:sz w:val="22"/>
              <w:szCs w:val="22"/>
            </w:rPr>
          </w:rPrChange>
        </w:rPr>
        <w:t xml:space="preserve"> = 0.88; logged Placebo group mean</w:t>
      </w:r>
      <w:del w:id="805" w:author="Amos Nadler" w:date="2019-08-08T12:27:00Z">
        <w:r w:rsidRPr="004B11EE" w:rsidDel="00D02E38">
          <w:rPr>
            <w:sz w:val="22"/>
            <w:szCs w:val="22"/>
            <w:rPrChange w:id="806" w:author="Amos Nadler" w:date="2019-08-08T13:10:00Z">
              <w:rPr>
                <w:sz w:val="22"/>
                <w:szCs w:val="22"/>
              </w:rPr>
            </w:rPrChange>
          </w:rPr>
          <w:delText xml:space="preserve"> T </w:delText>
        </w:r>
      </w:del>
      <w:ins w:id="807" w:author="Amos Nadler" w:date="2019-08-08T12:27:00Z">
        <w:r w:rsidR="00D02E38" w:rsidRPr="004B11EE">
          <w:rPr>
            <w:sz w:val="22"/>
            <w:szCs w:val="22"/>
            <w:rPrChange w:id="808" w:author="Amos Nadler" w:date="2019-08-08T13:10:00Z">
              <w:rPr>
                <w:sz w:val="22"/>
                <w:szCs w:val="22"/>
              </w:rPr>
            </w:rPrChange>
          </w:rPr>
          <w:t xml:space="preserve"> testosterone </w:t>
        </w:r>
      </w:ins>
      <w:r w:rsidRPr="004B11EE">
        <w:rPr>
          <w:sz w:val="22"/>
          <w:szCs w:val="22"/>
          <w:rPrChange w:id="809" w:author="Amos Nadler" w:date="2019-08-08T13:10:00Z">
            <w:rPr>
              <w:sz w:val="22"/>
              <w:szCs w:val="22"/>
            </w:rPr>
          </w:rPrChange>
        </w:rPr>
        <w:t xml:space="preserve">levels = 5.4 </w:t>
      </w:r>
      <w:proofErr w:type="spellStart"/>
      <w:r w:rsidRPr="004B11EE">
        <w:rPr>
          <w:sz w:val="22"/>
          <w:szCs w:val="22"/>
          <w:rPrChange w:id="810" w:author="Amos Nadler" w:date="2019-08-08T13:10:00Z">
            <w:rPr>
              <w:sz w:val="22"/>
              <w:szCs w:val="22"/>
            </w:rPr>
          </w:rPrChange>
        </w:rPr>
        <w:t>pg</w:t>
      </w:r>
      <w:proofErr w:type="spellEnd"/>
      <w:r w:rsidRPr="004B11EE">
        <w:rPr>
          <w:sz w:val="22"/>
          <w:szCs w:val="22"/>
          <w:rPrChange w:id="811" w:author="Amos Nadler" w:date="2019-08-08T13:10:00Z">
            <w:rPr>
              <w:sz w:val="22"/>
              <w:szCs w:val="22"/>
            </w:rPr>
          </w:rPrChange>
        </w:rPr>
        <w:t xml:space="preserve">/ml, </w:t>
      </w:r>
      <w:r w:rsidRPr="004B11EE">
        <w:rPr>
          <w:i/>
          <w:sz w:val="22"/>
          <w:szCs w:val="22"/>
          <w:rPrChange w:id="812" w:author="Amos Nadler" w:date="2019-08-08T13:10:00Z">
            <w:rPr>
              <w:i/>
              <w:sz w:val="22"/>
              <w:szCs w:val="22"/>
            </w:rPr>
          </w:rPrChange>
        </w:rPr>
        <w:t>SD</w:t>
      </w:r>
      <w:r w:rsidRPr="004B11EE">
        <w:rPr>
          <w:sz w:val="22"/>
          <w:szCs w:val="22"/>
          <w:rPrChange w:id="813" w:author="Amos Nadler" w:date="2019-08-08T13:10:00Z">
            <w:rPr>
              <w:sz w:val="22"/>
              <w:szCs w:val="22"/>
            </w:rPr>
          </w:rPrChange>
        </w:rPr>
        <w:t xml:space="preserve"> = 0.85; two-sided t-test: </w:t>
      </w:r>
      <w:r w:rsidRPr="004B11EE">
        <w:rPr>
          <w:i/>
          <w:sz w:val="22"/>
          <w:szCs w:val="22"/>
          <w:rPrChange w:id="814" w:author="Amos Nadler" w:date="2019-08-08T13:10:00Z">
            <w:rPr>
              <w:i/>
              <w:sz w:val="22"/>
              <w:szCs w:val="22"/>
            </w:rPr>
          </w:rPrChange>
        </w:rPr>
        <w:t xml:space="preserve">P </w:t>
      </w:r>
      <w:r w:rsidRPr="004B11EE">
        <w:rPr>
          <w:sz w:val="22"/>
          <w:szCs w:val="22"/>
          <w:rPrChange w:id="815" w:author="Amos Nadler" w:date="2019-08-08T13:10:00Z">
            <w:rPr>
              <w:sz w:val="22"/>
              <w:szCs w:val="22"/>
            </w:rPr>
          </w:rPrChange>
        </w:rPr>
        <w:t xml:space="preserve">= 0.49, </w:t>
      </w:r>
      <w:proofErr w:type="gramStart"/>
      <w:r w:rsidRPr="004B11EE">
        <w:rPr>
          <w:i/>
          <w:sz w:val="22"/>
          <w:szCs w:val="22"/>
          <w:rPrChange w:id="816" w:author="Amos Nadler" w:date="2019-08-08T13:10:00Z">
            <w:rPr>
              <w:i/>
              <w:sz w:val="22"/>
              <w:szCs w:val="22"/>
            </w:rPr>
          </w:rPrChange>
        </w:rPr>
        <w:t>t</w:t>
      </w:r>
      <w:r w:rsidRPr="004B11EE">
        <w:rPr>
          <w:sz w:val="22"/>
          <w:szCs w:val="22"/>
          <w:rPrChange w:id="817" w:author="Amos Nadler" w:date="2019-08-08T13:10:00Z">
            <w:rPr>
              <w:sz w:val="22"/>
              <w:szCs w:val="22"/>
            </w:rPr>
          </w:rPrChange>
        </w:rPr>
        <w:t>(</w:t>
      </w:r>
      <w:proofErr w:type="gramEnd"/>
      <w:r w:rsidRPr="004B11EE">
        <w:rPr>
          <w:sz w:val="22"/>
          <w:szCs w:val="22"/>
          <w:rPrChange w:id="818" w:author="Amos Nadler" w:date="2019-08-08T13:10:00Z">
            <w:rPr>
              <w:sz w:val="22"/>
              <w:szCs w:val="22"/>
            </w:rPr>
          </w:rPrChange>
        </w:rPr>
        <w:t xml:space="preserve">394) = 0.69 (See manuscript Figure 1 and Table S2b). Also, there were no differences in cortisol measures between treatment groups: testosterone group mean logged cortisol = 0.95 </w:t>
      </w:r>
      <w:proofErr w:type="spellStart"/>
      <w:r w:rsidRPr="004B11EE">
        <w:rPr>
          <w:sz w:val="22"/>
          <w:szCs w:val="22"/>
          <w:rPrChange w:id="819" w:author="Amos Nadler" w:date="2019-08-08T13:10:00Z">
            <w:rPr>
              <w:sz w:val="22"/>
              <w:szCs w:val="22"/>
            </w:rPr>
          </w:rPrChange>
        </w:rPr>
        <w:t>ng</w:t>
      </w:r>
      <w:proofErr w:type="spellEnd"/>
      <w:r w:rsidRPr="004B11EE">
        <w:rPr>
          <w:sz w:val="22"/>
          <w:szCs w:val="22"/>
          <w:rPrChange w:id="820" w:author="Amos Nadler" w:date="2019-08-08T13:10:00Z">
            <w:rPr>
              <w:sz w:val="22"/>
              <w:szCs w:val="22"/>
            </w:rPr>
          </w:rPrChange>
        </w:rPr>
        <w:t xml:space="preserve">/ml, </w:t>
      </w:r>
      <w:r w:rsidRPr="004B11EE">
        <w:rPr>
          <w:i/>
          <w:sz w:val="22"/>
          <w:szCs w:val="22"/>
          <w:rPrChange w:id="821" w:author="Amos Nadler" w:date="2019-08-08T13:10:00Z">
            <w:rPr>
              <w:i/>
              <w:sz w:val="22"/>
              <w:szCs w:val="22"/>
            </w:rPr>
          </w:rPrChange>
        </w:rPr>
        <w:t>SD</w:t>
      </w:r>
      <w:r w:rsidRPr="004B11EE">
        <w:rPr>
          <w:sz w:val="22"/>
          <w:szCs w:val="22"/>
          <w:rPrChange w:id="822" w:author="Amos Nadler" w:date="2019-08-08T13:10:00Z">
            <w:rPr>
              <w:sz w:val="22"/>
              <w:szCs w:val="22"/>
            </w:rPr>
          </w:rPrChange>
        </w:rPr>
        <w:t xml:space="preserve"> = 0.71; placebo group logged cortisol </w:t>
      </w:r>
      <w:proofErr w:type="spellStart"/>
      <w:r w:rsidRPr="004B11EE">
        <w:rPr>
          <w:sz w:val="22"/>
          <w:szCs w:val="22"/>
          <w:rPrChange w:id="823" w:author="Amos Nadler" w:date="2019-08-08T13:10:00Z">
            <w:rPr>
              <w:sz w:val="22"/>
              <w:szCs w:val="22"/>
            </w:rPr>
          </w:rPrChange>
        </w:rPr>
        <w:t>meaN</w:t>
      </w:r>
      <w:proofErr w:type="spellEnd"/>
      <w:r w:rsidRPr="004B11EE">
        <w:rPr>
          <w:sz w:val="22"/>
          <w:szCs w:val="22"/>
          <w:rPrChange w:id="824" w:author="Amos Nadler" w:date="2019-08-08T13:10:00Z">
            <w:rPr>
              <w:sz w:val="22"/>
              <w:szCs w:val="22"/>
            </w:rPr>
          </w:rPrChange>
        </w:rPr>
        <w:t xml:space="preserve"> = 0.91 </w:t>
      </w:r>
      <w:proofErr w:type="spellStart"/>
      <w:r w:rsidRPr="004B11EE">
        <w:rPr>
          <w:sz w:val="22"/>
          <w:szCs w:val="22"/>
          <w:rPrChange w:id="825" w:author="Amos Nadler" w:date="2019-08-08T13:10:00Z">
            <w:rPr>
              <w:sz w:val="22"/>
              <w:szCs w:val="22"/>
            </w:rPr>
          </w:rPrChange>
        </w:rPr>
        <w:t>ng</w:t>
      </w:r>
      <w:proofErr w:type="spellEnd"/>
      <w:r w:rsidRPr="004B11EE">
        <w:rPr>
          <w:sz w:val="22"/>
          <w:szCs w:val="22"/>
          <w:rPrChange w:id="826" w:author="Amos Nadler" w:date="2019-08-08T13:10:00Z">
            <w:rPr>
              <w:sz w:val="22"/>
              <w:szCs w:val="22"/>
            </w:rPr>
          </w:rPrChange>
        </w:rPr>
        <w:t xml:space="preserve">/ml, </w:t>
      </w:r>
      <w:r w:rsidRPr="004B11EE">
        <w:rPr>
          <w:i/>
          <w:sz w:val="22"/>
          <w:szCs w:val="22"/>
          <w:rPrChange w:id="827" w:author="Amos Nadler" w:date="2019-08-08T13:10:00Z">
            <w:rPr>
              <w:i/>
              <w:sz w:val="22"/>
              <w:szCs w:val="22"/>
            </w:rPr>
          </w:rPrChange>
        </w:rPr>
        <w:t>SD</w:t>
      </w:r>
      <w:r w:rsidRPr="004B11EE">
        <w:rPr>
          <w:sz w:val="22"/>
          <w:szCs w:val="22"/>
          <w:rPrChange w:id="828" w:author="Amos Nadler" w:date="2019-08-08T13:10:00Z">
            <w:rPr>
              <w:sz w:val="22"/>
              <w:szCs w:val="22"/>
            </w:rPr>
          </w:rPrChange>
        </w:rPr>
        <w:t xml:space="preserve"> = 0.71; two-sided t-test: </w:t>
      </w:r>
      <w:r w:rsidRPr="004B11EE">
        <w:rPr>
          <w:i/>
          <w:sz w:val="22"/>
          <w:szCs w:val="22"/>
          <w:rPrChange w:id="829" w:author="Amos Nadler" w:date="2019-08-08T13:10:00Z">
            <w:rPr>
              <w:i/>
              <w:sz w:val="22"/>
              <w:szCs w:val="22"/>
            </w:rPr>
          </w:rPrChange>
        </w:rPr>
        <w:t xml:space="preserve">P </w:t>
      </w:r>
      <w:r w:rsidRPr="004B11EE">
        <w:rPr>
          <w:sz w:val="22"/>
          <w:szCs w:val="22"/>
          <w:rPrChange w:id="830" w:author="Amos Nadler" w:date="2019-08-08T13:10:00Z">
            <w:rPr>
              <w:sz w:val="22"/>
              <w:szCs w:val="22"/>
            </w:rPr>
          </w:rPrChange>
        </w:rPr>
        <w:t xml:space="preserve">= 0.51, </w:t>
      </w:r>
      <w:proofErr w:type="gramStart"/>
      <w:r w:rsidRPr="004B11EE">
        <w:rPr>
          <w:i/>
          <w:sz w:val="22"/>
          <w:szCs w:val="22"/>
          <w:rPrChange w:id="831" w:author="Amos Nadler" w:date="2019-08-08T13:10:00Z">
            <w:rPr>
              <w:i/>
              <w:sz w:val="22"/>
              <w:szCs w:val="22"/>
            </w:rPr>
          </w:rPrChange>
        </w:rPr>
        <w:t>t</w:t>
      </w:r>
      <w:r w:rsidRPr="004B11EE">
        <w:rPr>
          <w:sz w:val="22"/>
          <w:szCs w:val="22"/>
          <w:rPrChange w:id="832" w:author="Amos Nadler" w:date="2019-08-08T13:10:00Z">
            <w:rPr>
              <w:sz w:val="22"/>
              <w:szCs w:val="22"/>
            </w:rPr>
          </w:rPrChange>
        </w:rPr>
        <w:t>(</w:t>
      </w:r>
      <w:proofErr w:type="gramEnd"/>
      <w:r w:rsidRPr="004B11EE">
        <w:rPr>
          <w:sz w:val="22"/>
          <w:szCs w:val="22"/>
          <w:rPrChange w:id="833" w:author="Amos Nadler" w:date="2019-08-08T13:10:00Z">
            <w:rPr>
              <w:sz w:val="22"/>
              <w:szCs w:val="22"/>
            </w:rPr>
          </w:rPrChange>
        </w:rPr>
        <w:t xml:space="preserve">395) = 0.66 (see dataset S2). </w:t>
      </w:r>
    </w:p>
    <w:p w14:paraId="7B93AE82" w14:textId="77777777" w:rsidR="000A71C1" w:rsidRPr="004B11EE" w:rsidRDefault="00B206EB">
      <w:pPr>
        <w:pStyle w:val="normal0"/>
        <w:widowControl w:val="0"/>
        <w:spacing w:after="240"/>
        <w:jc w:val="both"/>
        <w:rPr>
          <w:b/>
          <w:sz w:val="22"/>
          <w:szCs w:val="22"/>
          <w:rPrChange w:id="834" w:author="Amos Nadler" w:date="2019-08-08T13:10:00Z">
            <w:rPr>
              <w:b/>
              <w:sz w:val="22"/>
              <w:szCs w:val="22"/>
            </w:rPr>
          </w:rPrChange>
        </w:rPr>
      </w:pPr>
      <w:r w:rsidRPr="004B11EE">
        <w:rPr>
          <w:b/>
          <w:sz w:val="22"/>
          <w:szCs w:val="22"/>
          <w:rPrChange w:id="835" w:author="Amos Nadler" w:date="2019-08-08T13:10:00Z">
            <w:rPr>
              <w:b/>
              <w:sz w:val="22"/>
              <w:szCs w:val="22"/>
            </w:rPr>
          </w:rPrChange>
        </w:rPr>
        <w:t>Digit Ratio Measurements</w:t>
      </w:r>
    </w:p>
    <w:p w14:paraId="6B9AB852" w14:textId="392E7532" w:rsidR="000A71C1" w:rsidRPr="004B11EE" w:rsidRDefault="00B206EB">
      <w:pPr>
        <w:pStyle w:val="normal0"/>
        <w:widowControl w:val="0"/>
        <w:spacing w:after="240"/>
        <w:jc w:val="both"/>
        <w:rPr>
          <w:sz w:val="22"/>
          <w:szCs w:val="22"/>
          <w:rPrChange w:id="836" w:author="Amos Nadler" w:date="2019-08-08T13:10:00Z">
            <w:rPr>
              <w:sz w:val="22"/>
              <w:szCs w:val="22"/>
            </w:rPr>
          </w:rPrChange>
        </w:rPr>
      </w:pPr>
      <w:r w:rsidRPr="004B11EE">
        <w:rPr>
          <w:sz w:val="22"/>
          <w:szCs w:val="22"/>
          <w:rPrChange w:id="837" w:author="Amos Nadler" w:date="2019-08-08T13:10:00Z">
            <w:rPr>
              <w:sz w:val="22"/>
              <w:szCs w:val="22"/>
            </w:rPr>
          </w:rPrChange>
        </w:rPr>
        <w:t>The ratio of second (index) finger length to fourth (ring) finger (abbreviated 2D</w:t>
      </w:r>
      <w:proofErr w:type="gramStart"/>
      <w:r w:rsidRPr="004B11EE">
        <w:rPr>
          <w:sz w:val="22"/>
          <w:szCs w:val="22"/>
          <w:rPrChange w:id="838" w:author="Amos Nadler" w:date="2019-08-08T13:10:00Z">
            <w:rPr>
              <w:sz w:val="22"/>
              <w:szCs w:val="22"/>
            </w:rPr>
          </w:rPrChange>
        </w:rPr>
        <w:t>:4D</w:t>
      </w:r>
      <w:proofErr w:type="gramEnd"/>
      <w:r w:rsidRPr="004B11EE">
        <w:rPr>
          <w:sz w:val="22"/>
          <w:szCs w:val="22"/>
          <w:rPrChange w:id="839" w:author="Amos Nadler" w:date="2019-08-08T13:10:00Z">
            <w:rPr>
              <w:sz w:val="22"/>
              <w:szCs w:val="22"/>
            </w:rPr>
          </w:rPrChange>
        </w:rPr>
        <w:t>) is considered a proxy for prenatal</w:t>
      </w:r>
      <w:del w:id="840" w:author="Amos Nadler" w:date="2019-08-08T12:28:00Z">
        <w:r w:rsidRPr="004B11EE" w:rsidDel="00D02E38">
          <w:rPr>
            <w:sz w:val="22"/>
            <w:szCs w:val="22"/>
            <w:rPrChange w:id="841" w:author="Amos Nadler" w:date="2019-08-08T13:10:00Z">
              <w:rPr>
                <w:sz w:val="22"/>
                <w:szCs w:val="22"/>
              </w:rPr>
            </w:rPrChange>
          </w:rPr>
          <w:delText xml:space="preserve"> T </w:delText>
        </w:r>
      </w:del>
      <w:ins w:id="842" w:author="Amos Nadler" w:date="2019-08-08T12:28:00Z">
        <w:r w:rsidR="00D02E38" w:rsidRPr="004B11EE">
          <w:rPr>
            <w:sz w:val="22"/>
            <w:szCs w:val="22"/>
            <w:rPrChange w:id="843" w:author="Amos Nadler" w:date="2019-08-08T13:10:00Z">
              <w:rPr>
                <w:sz w:val="22"/>
                <w:szCs w:val="22"/>
              </w:rPr>
            </w:rPrChange>
          </w:rPr>
          <w:t xml:space="preserve"> testosterone </w:t>
        </w:r>
      </w:ins>
      <w:r w:rsidRPr="004B11EE">
        <w:rPr>
          <w:sz w:val="22"/>
          <w:szCs w:val="22"/>
          <w:rPrChange w:id="844" w:author="Amos Nadler" w:date="2019-08-08T13:10:00Z">
            <w:rPr>
              <w:sz w:val="22"/>
              <w:szCs w:val="22"/>
            </w:rPr>
          </w:rPrChange>
        </w:rPr>
        <w:t xml:space="preserve">exposure </w:t>
      </w:r>
      <w:r w:rsidR="00045AE4" w:rsidRPr="004B11EE">
        <w:rPr>
          <w:rPrChange w:id="845" w:author="Amos Nadler" w:date="2019-08-08T13:10:00Z">
            <w:rPr/>
          </w:rPrChange>
        </w:rPr>
        <w:fldChar w:fldCharType="begin"/>
      </w:r>
      <w:r w:rsidR="00045AE4" w:rsidRPr="004B11EE">
        <w:rPr>
          <w:rPrChange w:id="846" w:author="Amos Nadler" w:date="2019-08-08T13:10:00Z">
            <w:rPr/>
          </w:rPrChange>
        </w:rPr>
        <w:instrText xml:space="preserve"> HYPERLINK "https://paperpile.com/c/NiMmjH/0fEm" \h </w:instrText>
      </w:r>
      <w:r w:rsidR="00045AE4" w:rsidRPr="004B11EE">
        <w:rPr>
          <w:rPrChange w:id="847" w:author="Amos Nadler" w:date="2019-08-08T13:10:00Z">
            <w:rPr/>
          </w:rPrChange>
        </w:rPr>
        <w:fldChar w:fldCharType="separate"/>
      </w:r>
      <w:r w:rsidRPr="004B11EE">
        <w:rPr>
          <w:color w:val="000000"/>
          <w:sz w:val="22"/>
          <w:szCs w:val="22"/>
          <w:rPrChange w:id="848" w:author="Amos Nadler" w:date="2019-08-08T13:10:00Z">
            <w:rPr>
              <w:color w:val="000000"/>
              <w:sz w:val="22"/>
              <w:szCs w:val="22"/>
            </w:rPr>
          </w:rPrChange>
        </w:rPr>
        <w:t>(Manning 2011)</w:t>
      </w:r>
      <w:r w:rsidR="00045AE4" w:rsidRPr="004B11EE">
        <w:rPr>
          <w:color w:val="000000"/>
          <w:sz w:val="22"/>
          <w:szCs w:val="22"/>
          <w:rPrChange w:id="849" w:author="Amos Nadler" w:date="2019-08-08T13:10:00Z">
            <w:rPr>
              <w:color w:val="000000"/>
              <w:sz w:val="22"/>
              <w:szCs w:val="22"/>
            </w:rPr>
          </w:rPrChange>
        </w:rPr>
        <w:fldChar w:fldCharType="end"/>
      </w:r>
      <w:r w:rsidRPr="004B11EE">
        <w:rPr>
          <w:sz w:val="22"/>
          <w:szCs w:val="22"/>
          <w:rPrChange w:id="850" w:author="Amos Nadler" w:date="2019-08-08T13:10:00Z">
            <w:rPr>
              <w:sz w:val="22"/>
              <w:szCs w:val="22"/>
            </w:rPr>
          </w:rPrChange>
        </w:rPr>
        <w:t xml:space="preserve">, although this hypothesis is still under debate (e.g., </w:t>
      </w:r>
      <w:r w:rsidR="00045AE4" w:rsidRPr="004B11EE">
        <w:rPr>
          <w:rPrChange w:id="851" w:author="Amos Nadler" w:date="2019-08-08T13:10:00Z">
            <w:rPr/>
          </w:rPrChange>
        </w:rPr>
        <w:fldChar w:fldCharType="begin"/>
      </w:r>
      <w:r w:rsidR="00045AE4" w:rsidRPr="004B11EE">
        <w:rPr>
          <w:rPrChange w:id="852" w:author="Amos Nadler" w:date="2019-08-08T13:10:00Z">
            <w:rPr/>
          </w:rPrChange>
        </w:rPr>
        <w:instrText xml:space="preserve"> HYPERLINK "https://paperpile.com/c/NiMmjH/vvkC" \h </w:instrText>
      </w:r>
      <w:r w:rsidR="00045AE4" w:rsidRPr="004B11EE">
        <w:rPr>
          <w:rPrChange w:id="853" w:author="Amos Nadler" w:date="2019-08-08T13:10:00Z">
            <w:rPr/>
          </w:rPrChange>
        </w:rPr>
        <w:fldChar w:fldCharType="separate"/>
      </w:r>
      <w:r w:rsidRPr="004B11EE">
        <w:rPr>
          <w:color w:val="1155CC"/>
          <w:sz w:val="22"/>
          <w:szCs w:val="22"/>
          <w:u w:val="single"/>
          <w:rPrChange w:id="854" w:author="Amos Nadler" w:date="2019-08-08T13:10:00Z">
            <w:rPr>
              <w:color w:val="1155CC"/>
              <w:sz w:val="22"/>
              <w:szCs w:val="22"/>
              <w:u w:val="single"/>
            </w:rPr>
          </w:rPrChange>
        </w:rPr>
        <w:t xml:space="preserve">(Valla and </w:t>
      </w:r>
      <w:proofErr w:type="spellStart"/>
      <w:r w:rsidRPr="004B11EE">
        <w:rPr>
          <w:color w:val="1155CC"/>
          <w:sz w:val="22"/>
          <w:szCs w:val="22"/>
          <w:u w:val="single"/>
          <w:rPrChange w:id="855" w:author="Amos Nadler" w:date="2019-08-08T13:10:00Z">
            <w:rPr>
              <w:color w:val="1155CC"/>
              <w:sz w:val="22"/>
              <w:szCs w:val="22"/>
              <w:u w:val="single"/>
            </w:rPr>
          </w:rPrChange>
        </w:rPr>
        <w:t>Ceci</w:t>
      </w:r>
      <w:proofErr w:type="spellEnd"/>
      <w:r w:rsidRPr="004B11EE">
        <w:rPr>
          <w:color w:val="1155CC"/>
          <w:sz w:val="22"/>
          <w:szCs w:val="22"/>
          <w:u w:val="single"/>
          <w:rPrChange w:id="856" w:author="Amos Nadler" w:date="2019-08-08T13:10:00Z">
            <w:rPr>
              <w:color w:val="1155CC"/>
              <w:sz w:val="22"/>
              <w:szCs w:val="22"/>
              <w:u w:val="single"/>
            </w:rPr>
          </w:rPrChange>
        </w:rPr>
        <w:t xml:space="preserve"> 2011)</w:t>
      </w:r>
      <w:r w:rsidR="00045AE4" w:rsidRPr="004B11EE">
        <w:rPr>
          <w:color w:val="1155CC"/>
          <w:sz w:val="22"/>
          <w:szCs w:val="22"/>
          <w:u w:val="single"/>
          <w:rPrChange w:id="857" w:author="Amos Nadler" w:date="2019-08-08T13:10:00Z">
            <w:rPr>
              <w:color w:val="1155CC"/>
              <w:sz w:val="22"/>
              <w:szCs w:val="22"/>
              <w:u w:val="single"/>
            </w:rPr>
          </w:rPrChange>
        </w:rPr>
        <w:fldChar w:fldCharType="end"/>
      </w:r>
      <w:r w:rsidRPr="004B11EE">
        <w:rPr>
          <w:sz w:val="22"/>
          <w:szCs w:val="22"/>
          <w:rPrChange w:id="858" w:author="Amos Nadler" w:date="2019-08-08T13:10:00Z">
            <w:rPr>
              <w:sz w:val="22"/>
              <w:szCs w:val="22"/>
            </w:rPr>
          </w:rPrChange>
        </w:rPr>
        <w:t xml:space="preserve">). </w:t>
      </w:r>
    </w:p>
    <w:p w14:paraId="59EA58B7" w14:textId="77777777" w:rsidR="00F564C4" w:rsidRPr="004B11EE" w:rsidRDefault="00B206EB">
      <w:pPr>
        <w:pStyle w:val="normal0"/>
        <w:widowControl w:val="0"/>
        <w:spacing w:after="240"/>
        <w:jc w:val="both"/>
        <w:rPr>
          <w:sz w:val="22"/>
          <w:szCs w:val="22"/>
          <w:rPrChange w:id="859" w:author="Amos Nadler" w:date="2019-08-08T13:10:00Z">
            <w:rPr>
              <w:sz w:val="22"/>
              <w:szCs w:val="22"/>
            </w:rPr>
          </w:rPrChange>
        </w:rPr>
      </w:pPr>
      <w:r w:rsidRPr="004B11EE">
        <w:rPr>
          <w:b/>
          <w:sz w:val="22"/>
          <w:szCs w:val="22"/>
          <w:rPrChange w:id="860" w:author="Amos Nadler" w:date="2019-08-08T13:10:00Z">
            <w:rPr>
              <w:b/>
              <w:sz w:val="22"/>
              <w:szCs w:val="22"/>
            </w:rPr>
          </w:rPrChange>
        </w:rPr>
        <w:t>Experiment 1.</w:t>
      </w:r>
      <w:r w:rsidRPr="004B11EE">
        <w:rPr>
          <w:sz w:val="22"/>
          <w:szCs w:val="22"/>
          <w:rPrChange w:id="861" w:author="Amos Nadler" w:date="2019-08-08T13:10:00Z">
            <w:rPr>
              <w:sz w:val="22"/>
              <w:szCs w:val="22"/>
            </w:rPr>
          </w:rPrChange>
        </w:rPr>
        <w:t xml:space="preserve"> Participants’ 2D</w:t>
      </w:r>
      <w:proofErr w:type="gramStart"/>
      <w:r w:rsidRPr="004B11EE">
        <w:rPr>
          <w:sz w:val="22"/>
          <w:szCs w:val="22"/>
          <w:rPrChange w:id="862" w:author="Amos Nadler" w:date="2019-08-08T13:10:00Z">
            <w:rPr>
              <w:sz w:val="22"/>
              <w:szCs w:val="22"/>
            </w:rPr>
          </w:rPrChange>
        </w:rPr>
        <w:t>:4D</w:t>
      </w:r>
      <w:proofErr w:type="gramEnd"/>
      <w:r w:rsidRPr="004B11EE">
        <w:rPr>
          <w:sz w:val="22"/>
          <w:szCs w:val="22"/>
          <w:rPrChange w:id="863" w:author="Amos Nadler" w:date="2019-08-08T13:10:00Z">
            <w:rPr>
              <w:sz w:val="22"/>
              <w:szCs w:val="22"/>
            </w:rPr>
          </w:rPrChange>
        </w:rPr>
        <w:t xml:space="preserve"> were measured by two independent raters using hand scans and digital calipers. Correlation between the two raters was 0.95 and if measures </w:t>
      </w:r>
      <w:r w:rsidRPr="004B11EE">
        <w:rPr>
          <w:color w:val="212121"/>
          <w:sz w:val="22"/>
          <w:szCs w:val="22"/>
          <w:highlight w:val="white"/>
          <w:rPrChange w:id="864" w:author="Amos Nadler" w:date="2019-08-08T13:10:00Z">
            <w:rPr>
              <w:color w:val="212121"/>
              <w:sz w:val="22"/>
              <w:szCs w:val="22"/>
              <w:highlight w:val="white"/>
            </w:rPr>
          </w:rPrChange>
        </w:rPr>
        <w:t xml:space="preserve">differed by over 5%, the participants were flagged and </w:t>
      </w:r>
      <w:proofErr w:type="spellStart"/>
      <w:r w:rsidRPr="004B11EE">
        <w:rPr>
          <w:color w:val="212121"/>
          <w:sz w:val="22"/>
          <w:szCs w:val="22"/>
          <w:highlight w:val="white"/>
          <w:rPrChange w:id="865" w:author="Amos Nadler" w:date="2019-08-08T13:10:00Z">
            <w:rPr>
              <w:color w:val="212121"/>
              <w:sz w:val="22"/>
              <w:szCs w:val="22"/>
              <w:highlight w:val="white"/>
            </w:rPr>
          </w:rPrChange>
        </w:rPr>
        <w:t>remeasured</w:t>
      </w:r>
      <w:proofErr w:type="spellEnd"/>
      <w:r w:rsidRPr="004B11EE">
        <w:rPr>
          <w:sz w:val="22"/>
          <w:szCs w:val="22"/>
          <w:rPrChange w:id="866" w:author="Amos Nadler" w:date="2019-08-08T13:10:00Z">
            <w:rPr>
              <w:sz w:val="22"/>
              <w:szCs w:val="22"/>
            </w:rPr>
          </w:rPrChange>
        </w:rPr>
        <w:t xml:space="preserve">. The right-hand digit ratio was not calculated for one subject due to a broken finger, and he was therefore excluded from all analyses that used the right-hand digit ratio as a control. </w:t>
      </w:r>
    </w:p>
    <w:p w14:paraId="299E0ED0" w14:textId="716D6347" w:rsidR="000A71C1" w:rsidRPr="004B11EE" w:rsidRDefault="00B206EB">
      <w:pPr>
        <w:pStyle w:val="normal0"/>
        <w:widowControl w:val="0"/>
        <w:spacing w:after="240"/>
        <w:jc w:val="both"/>
        <w:rPr>
          <w:sz w:val="22"/>
          <w:szCs w:val="22"/>
          <w:rPrChange w:id="867" w:author="Amos Nadler" w:date="2019-08-08T13:10:00Z">
            <w:rPr>
              <w:sz w:val="22"/>
              <w:szCs w:val="22"/>
            </w:rPr>
          </w:rPrChange>
        </w:rPr>
      </w:pPr>
      <w:r w:rsidRPr="004B11EE">
        <w:rPr>
          <w:sz w:val="22"/>
          <w:szCs w:val="22"/>
          <w:rPrChange w:id="868" w:author="Amos Nadler" w:date="2019-08-08T13:10:00Z">
            <w:rPr>
              <w:sz w:val="22"/>
              <w:szCs w:val="22"/>
            </w:rPr>
          </w:rPrChange>
        </w:rPr>
        <w:t xml:space="preserve">Correlation between the digit ratios of the left and right hands was 0.64, </w:t>
      </w:r>
      <w:r w:rsidRPr="004B11EE">
        <w:rPr>
          <w:i/>
          <w:sz w:val="22"/>
          <w:szCs w:val="22"/>
          <w:rPrChange w:id="869" w:author="Amos Nadler" w:date="2019-08-08T13:10:00Z">
            <w:rPr>
              <w:i/>
              <w:sz w:val="22"/>
              <w:szCs w:val="22"/>
            </w:rPr>
          </w:rPrChange>
        </w:rPr>
        <w:t>P</w:t>
      </w:r>
      <w:r w:rsidRPr="004B11EE">
        <w:rPr>
          <w:sz w:val="22"/>
          <w:szCs w:val="22"/>
          <w:rPrChange w:id="870" w:author="Amos Nadler" w:date="2019-08-08T13:10:00Z">
            <w:rPr>
              <w:sz w:val="22"/>
              <w:szCs w:val="22"/>
            </w:rPr>
          </w:rPrChange>
        </w:rPr>
        <w:t xml:space="preserve"> &lt; 0.0001 (Table S6a). The two treatment groups did not differ with respect to left-hand 2D</w:t>
      </w:r>
      <w:proofErr w:type="gramStart"/>
      <w:r w:rsidRPr="004B11EE">
        <w:rPr>
          <w:sz w:val="22"/>
          <w:szCs w:val="22"/>
          <w:rPrChange w:id="871" w:author="Amos Nadler" w:date="2019-08-08T13:10:00Z">
            <w:rPr>
              <w:sz w:val="22"/>
              <w:szCs w:val="22"/>
            </w:rPr>
          </w:rPrChange>
        </w:rPr>
        <w:t>:4D</w:t>
      </w:r>
      <w:proofErr w:type="gramEnd"/>
      <w:r w:rsidRPr="004B11EE">
        <w:rPr>
          <w:sz w:val="22"/>
          <w:szCs w:val="22"/>
          <w:rPrChange w:id="872" w:author="Amos Nadler" w:date="2019-08-08T13:10:00Z">
            <w:rPr>
              <w:sz w:val="22"/>
              <w:szCs w:val="22"/>
            </w:rPr>
          </w:rPrChange>
        </w:rPr>
        <w:t xml:space="preserve"> (</w:t>
      </w:r>
      <w:r w:rsidRPr="004B11EE">
        <w:rPr>
          <w:i/>
          <w:sz w:val="22"/>
          <w:szCs w:val="22"/>
          <w:rPrChange w:id="873" w:author="Amos Nadler" w:date="2019-08-08T13:10:00Z">
            <w:rPr>
              <w:i/>
              <w:sz w:val="22"/>
              <w:szCs w:val="22"/>
            </w:rPr>
          </w:rPrChange>
        </w:rPr>
        <w:t>t</w:t>
      </w:r>
      <w:r w:rsidRPr="004B11EE">
        <w:rPr>
          <w:sz w:val="22"/>
          <w:szCs w:val="22"/>
          <w:rPrChange w:id="874" w:author="Amos Nadler" w:date="2019-08-08T13:10:00Z">
            <w:rPr>
              <w:sz w:val="22"/>
              <w:szCs w:val="22"/>
            </w:rPr>
          </w:rPrChange>
        </w:rPr>
        <w:t xml:space="preserve">(240) = 0.57, </w:t>
      </w:r>
      <w:r w:rsidRPr="004B11EE">
        <w:rPr>
          <w:i/>
          <w:sz w:val="22"/>
          <w:szCs w:val="22"/>
          <w:rPrChange w:id="875" w:author="Amos Nadler" w:date="2019-08-08T13:10:00Z">
            <w:rPr>
              <w:i/>
              <w:sz w:val="22"/>
              <w:szCs w:val="22"/>
            </w:rPr>
          </w:rPrChange>
        </w:rPr>
        <w:t>P</w:t>
      </w:r>
      <w:r w:rsidRPr="004B11EE">
        <w:rPr>
          <w:sz w:val="22"/>
          <w:szCs w:val="22"/>
          <w:rPrChange w:id="876" w:author="Amos Nadler" w:date="2019-08-08T13:10:00Z">
            <w:rPr>
              <w:sz w:val="22"/>
              <w:szCs w:val="22"/>
            </w:rPr>
          </w:rPrChange>
        </w:rPr>
        <w:t xml:space="preserve"> = 0.57), and the average of two hands (</w:t>
      </w:r>
      <w:r w:rsidRPr="004B11EE">
        <w:rPr>
          <w:i/>
          <w:sz w:val="22"/>
          <w:szCs w:val="22"/>
          <w:rPrChange w:id="877" w:author="Amos Nadler" w:date="2019-08-08T13:10:00Z">
            <w:rPr>
              <w:i/>
              <w:sz w:val="22"/>
              <w:szCs w:val="22"/>
            </w:rPr>
          </w:rPrChange>
        </w:rPr>
        <w:t>t</w:t>
      </w:r>
      <w:r w:rsidRPr="004B11EE">
        <w:rPr>
          <w:sz w:val="22"/>
          <w:szCs w:val="22"/>
          <w:rPrChange w:id="878" w:author="Amos Nadler" w:date="2019-08-08T13:10:00Z">
            <w:rPr>
              <w:sz w:val="22"/>
              <w:szCs w:val="22"/>
            </w:rPr>
          </w:rPrChange>
        </w:rPr>
        <w:t xml:space="preserve">(239) = 1.48, </w:t>
      </w:r>
      <w:r w:rsidRPr="004B11EE">
        <w:rPr>
          <w:i/>
          <w:sz w:val="22"/>
          <w:szCs w:val="22"/>
          <w:rPrChange w:id="879" w:author="Amos Nadler" w:date="2019-08-08T13:10:00Z">
            <w:rPr>
              <w:i/>
              <w:sz w:val="22"/>
              <w:szCs w:val="22"/>
            </w:rPr>
          </w:rPrChange>
        </w:rPr>
        <w:t>P</w:t>
      </w:r>
      <w:r w:rsidRPr="004B11EE">
        <w:rPr>
          <w:sz w:val="22"/>
          <w:szCs w:val="22"/>
          <w:rPrChange w:id="880" w:author="Amos Nadler" w:date="2019-08-08T13:10:00Z">
            <w:rPr>
              <w:sz w:val="22"/>
              <w:szCs w:val="22"/>
            </w:rPr>
          </w:rPrChange>
        </w:rPr>
        <w:t xml:space="preserve"> = 0.14). A slightly lower (i.e., more “masculinized”) right-hand 2D</w:t>
      </w:r>
      <w:proofErr w:type="gramStart"/>
      <w:r w:rsidRPr="004B11EE">
        <w:rPr>
          <w:sz w:val="22"/>
          <w:szCs w:val="22"/>
          <w:rPrChange w:id="881" w:author="Amos Nadler" w:date="2019-08-08T13:10:00Z">
            <w:rPr>
              <w:sz w:val="22"/>
              <w:szCs w:val="22"/>
            </w:rPr>
          </w:rPrChange>
        </w:rPr>
        <w:t>:4D</w:t>
      </w:r>
      <w:proofErr w:type="gramEnd"/>
      <w:r w:rsidRPr="004B11EE">
        <w:rPr>
          <w:sz w:val="22"/>
          <w:szCs w:val="22"/>
          <w:rPrChange w:id="882" w:author="Amos Nadler" w:date="2019-08-08T13:10:00Z">
            <w:rPr>
              <w:sz w:val="22"/>
              <w:szCs w:val="22"/>
            </w:rPr>
          </w:rPrChange>
        </w:rPr>
        <w:t xml:space="preserve"> was identified in the</w:t>
      </w:r>
      <w:del w:id="883" w:author="Amos Nadler" w:date="2019-08-08T12:28:00Z">
        <w:r w:rsidRPr="004B11EE" w:rsidDel="00D02E38">
          <w:rPr>
            <w:sz w:val="22"/>
            <w:szCs w:val="22"/>
            <w:rPrChange w:id="884" w:author="Amos Nadler" w:date="2019-08-08T13:10:00Z">
              <w:rPr>
                <w:sz w:val="22"/>
                <w:szCs w:val="22"/>
              </w:rPr>
            </w:rPrChange>
          </w:rPr>
          <w:delText xml:space="preserve"> T </w:delText>
        </w:r>
      </w:del>
      <w:ins w:id="885" w:author="Amos Nadler" w:date="2019-08-08T12:28:00Z">
        <w:r w:rsidR="00D02E38" w:rsidRPr="004B11EE">
          <w:rPr>
            <w:sz w:val="22"/>
            <w:szCs w:val="22"/>
            <w:rPrChange w:id="886" w:author="Amos Nadler" w:date="2019-08-08T13:10:00Z">
              <w:rPr>
                <w:sz w:val="22"/>
                <w:szCs w:val="22"/>
              </w:rPr>
            </w:rPrChange>
          </w:rPr>
          <w:t xml:space="preserve"> testosterone </w:t>
        </w:r>
      </w:ins>
      <w:r w:rsidRPr="004B11EE">
        <w:rPr>
          <w:sz w:val="22"/>
          <w:szCs w:val="22"/>
          <w:rPrChange w:id="887" w:author="Amos Nadler" w:date="2019-08-08T13:10:00Z">
            <w:rPr>
              <w:sz w:val="22"/>
              <w:szCs w:val="22"/>
            </w:rPr>
          </w:rPrChange>
        </w:rPr>
        <w:t xml:space="preserve">group (T group </w:t>
      </w:r>
      <w:proofErr w:type="spellStart"/>
      <w:r w:rsidRPr="004B11EE">
        <w:rPr>
          <w:sz w:val="22"/>
          <w:szCs w:val="22"/>
          <w:rPrChange w:id="888" w:author="Amos Nadler" w:date="2019-08-08T13:10:00Z">
            <w:rPr>
              <w:sz w:val="22"/>
              <w:szCs w:val="22"/>
            </w:rPr>
          </w:rPrChange>
        </w:rPr>
        <w:t>meaN</w:t>
      </w:r>
      <w:proofErr w:type="spellEnd"/>
      <w:r w:rsidRPr="004B11EE">
        <w:rPr>
          <w:sz w:val="22"/>
          <w:szCs w:val="22"/>
          <w:rPrChange w:id="889" w:author="Amos Nadler" w:date="2019-08-08T13:10:00Z">
            <w:rPr>
              <w:sz w:val="22"/>
              <w:szCs w:val="22"/>
            </w:rPr>
          </w:rPrChange>
        </w:rPr>
        <w:t xml:space="preserve"> = </w:t>
      </w:r>
      <w:r w:rsidRPr="004B11EE">
        <w:rPr>
          <w:sz w:val="22"/>
          <w:szCs w:val="22"/>
          <w:rPrChange w:id="890" w:author="Amos Nadler" w:date="2019-08-08T13:10:00Z">
            <w:rPr>
              <w:sz w:val="22"/>
              <w:szCs w:val="22"/>
            </w:rPr>
          </w:rPrChange>
        </w:rPr>
        <w:lastRenderedPageBreak/>
        <w:t xml:space="preserve">0.943, placebo group mean = 0.953, </w:t>
      </w:r>
      <w:r w:rsidRPr="004B11EE">
        <w:rPr>
          <w:i/>
          <w:sz w:val="22"/>
          <w:szCs w:val="22"/>
          <w:rPrChange w:id="891" w:author="Amos Nadler" w:date="2019-08-08T13:10:00Z">
            <w:rPr>
              <w:i/>
              <w:sz w:val="22"/>
              <w:szCs w:val="22"/>
            </w:rPr>
          </w:rPrChange>
        </w:rPr>
        <w:t>t</w:t>
      </w:r>
      <w:r w:rsidRPr="004B11EE">
        <w:rPr>
          <w:sz w:val="22"/>
          <w:szCs w:val="22"/>
          <w:rPrChange w:id="892" w:author="Amos Nadler" w:date="2019-08-08T13:10:00Z">
            <w:rPr>
              <w:sz w:val="22"/>
              <w:szCs w:val="22"/>
            </w:rPr>
          </w:rPrChange>
        </w:rPr>
        <w:t xml:space="preserve">(240) = 2.27, </w:t>
      </w:r>
      <w:r w:rsidRPr="004B11EE">
        <w:rPr>
          <w:i/>
          <w:sz w:val="22"/>
          <w:szCs w:val="22"/>
          <w:rPrChange w:id="893" w:author="Amos Nadler" w:date="2019-08-08T13:10:00Z">
            <w:rPr>
              <w:i/>
              <w:sz w:val="22"/>
              <w:szCs w:val="22"/>
            </w:rPr>
          </w:rPrChange>
        </w:rPr>
        <w:t>P</w:t>
      </w:r>
      <w:r w:rsidRPr="004B11EE">
        <w:rPr>
          <w:sz w:val="22"/>
          <w:szCs w:val="22"/>
          <w:rPrChange w:id="894" w:author="Amos Nadler" w:date="2019-08-08T13:10:00Z">
            <w:rPr>
              <w:sz w:val="22"/>
              <w:szCs w:val="22"/>
            </w:rPr>
          </w:rPrChange>
        </w:rPr>
        <w:t xml:space="preserve"> = 0.024—corrected P-value threshold should be 0.05/3 = 0.017, which is not met). Digit ratio had no impact on RMET scores as shown by regression analysis. </w:t>
      </w:r>
    </w:p>
    <w:p w14:paraId="54368333" w14:textId="77777777" w:rsidR="00F564C4" w:rsidRPr="004B11EE" w:rsidRDefault="00B206EB">
      <w:pPr>
        <w:pStyle w:val="normal0"/>
        <w:widowControl w:val="0"/>
        <w:spacing w:after="240"/>
        <w:jc w:val="both"/>
        <w:rPr>
          <w:sz w:val="22"/>
          <w:szCs w:val="22"/>
          <w:rPrChange w:id="895" w:author="Amos Nadler" w:date="2019-08-08T13:10:00Z">
            <w:rPr>
              <w:sz w:val="22"/>
              <w:szCs w:val="22"/>
            </w:rPr>
          </w:rPrChange>
        </w:rPr>
      </w:pPr>
      <w:r w:rsidRPr="004B11EE">
        <w:rPr>
          <w:b/>
          <w:sz w:val="22"/>
          <w:szCs w:val="22"/>
          <w:rPrChange w:id="896" w:author="Amos Nadler" w:date="2019-08-08T13:10:00Z">
            <w:rPr>
              <w:b/>
              <w:sz w:val="22"/>
              <w:szCs w:val="22"/>
            </w:rPr>
          </w:rPrChange>
        </w:rPr>
        <w:t>Experiment 2.</w:t>
      </w:r>
      <w:r w:rsidRPr="004B11EE">
        <w:rPr>
          <w:sz w:val="22"/>
          <w:szCs w:val="22"/>
          <w:rPrChange w:id="897" w:author="Amos Nadler" w:date="2019-08-08T13:10:00Z">
            <w:rPr>
              <w:sz w:val="22"/>
              <w:szCs w:val="22"/>
            </w:rPr>
          </w:rPrChange>
        </w:rPr>
        <w:t xml:space="preserve"> Participants’ 2D</w:t>
      </w:r>
      <w:proofErr w:type="gramStart"/>
      <w:r w:rsidRPr="004B11EE">
        <w:rPr>
          <w:sz w:val="22"/>
          <w:szCs w:val="22"/>
          <w:rPrChange w:id="898" w:author="Amos Nadler" w:date="2019-08-08T13:10:00Z">
            <w:rPr>
              <w:sz w:val="22"/>
              <w:szCs w:val="22"/>
            </w:rPr>
          </w:rPrChange>
        </w:rPr>
        <w:t>:4D</w:t>
      </w:r>
      <w:proofErr w:type="gramEnd"/>
      <w:r w:rsidRPr="004B11EE">
        <w:rPr>
          <w:sz w:val="22"/>
          <w:szCs w:val="22"/>
          <w:rPrChange w:id="899" w:author="Amos Nadler" w:date="2019-08-08T13:10:00Z">
            <w:rPr>
              <w:sz w:val="22"/>
              <w:szCs w:val="22"/>
            </w:rPr>
          </w:rPrChange>
        </w:rPr>
        <w:t xml:space="preserve"> were measured by two independent raters using hand scans and digital calipers (correlation between the two raters was 0.86). A scanner malfunction caused loss of data for the first 33 participants. </w:t>
      </w:r>
    </w:p>
    <w:p w14:paraId="2FAB0021" w14:textId="1DDFBE41" w:rsidR="000A71C1" w:rsidRPr="004B11EE" w:rsidRDefault="00B206EB">
      <w:pPr>
        <w:pStyle w:val="normal0"/>
        <w:widowControl w:val="0"/>
        <w:spacing w:after="240"/>
        <w:jc w:val="both"/>
        <w:rPr>
          <w:sz w:val="22"/>
          <w:szCs w:val="22"/>
          <w:rPrChange w:id="900" w:author="Amos Nadler" w:date="2019-08-08T13:10:00Z">
            <w:rPr>
              <w:sz w:val="22"/>
              <w:szCs w:val="22"/>
            </w:rPr>
          </w:rPrChange>
        </w:rPr>
      </w:pPr>
      <w:r w:rsidRPr="004B11EE">
        <w:rPr>
          <w:sz w:val="22"/>
          <w:szCs w:val="22"/>
          <w:rPrChange w:id="901" w:author="Amos Nadler" w:date="2019-08-08T13:10:00Z">
            <w:rPr>
              <w:sz w:val="22"/>
              <w:szCs w:val="22"/>
            </w:rPr>
          </w:rPrChange>
        </w:rPr>
        <w:t xml:space="preserve">Correlation between the digit ratios of the left and right hands was 0.59, </w:t>
      </w:r>
      <w:r w:rsidRPr="004B11EE">
        <w:rPr>
          <w:i/>
          <w:sz w:val="22"/>
          <w:szCs w:val="22"/>
          <w:rPrChange w:id="902" w:author="Amos Nadler" w:date="2019-08-08T13:10:00Z">
            <w:rPr>
              <w:i/>
              <w:sz w:val="22"/>
              <w:szCs w:val="22"/>
            </w:rPr>
          </w:rPrChange>
        </w:rPr>
        <w:t xml:space="preserve">P </w:t>
      </w:r>
      <w:r w:rsidRPr="004B11EE">
        <w:rPr>
          <w:sz w:val="22"/>
          <w:szCs w:val="22"/>
          <w:rPrChange w:id="903" w:author="Amos Nadler" w:date="2019-08-08T13:10:00Z">
            <w:rPr>
              <w:sz w:val="22"/>
              <w:szCs w:val="22"/>
            </w:rPr>
          </w:rPrChange>
        </w:rPr>
        <w:t>&lt; 0.0001 (Table S6b). The two treatment groups did not differ with respect to left-hand 2D</w:t>
      </w:r>
      <w:proofErr w:type="gramStart"/>
      <w:r w:rsidRPr="004B11EE">
        <w:rPr>
          <w:sz w:val="22"/>
          <w:szCs w:val="22"/>
          <w:rPrChange w:id="904" w:author="Amos Nadler" w:date="2019-08-08T13:10:00Z">
            <w:rPr>
              <w:sz w:val="22"/>
              <w:szCs w:val="22"/>
            </w:rPr>
          </w:rPrChange>
        </w:rPr>
        <w:t>:4D</w:t>
      </w:r>
      <w:proofErr w:type="gramEnd"/>
      <w:r w:rsidRPr="004B11EE">
        <w:rPr>
          <w:sz w:val="22"/>
          <w:szCs w:val="22"/>
          <w:rPrChange w:id="905" w:author="Amos Nadler" w:date="2019-08-08T13:10:00Z">
            <w:rPr>
              <w:sz w:val="22"/>
              <w:szCs w:val="22"/>
            </w:rPr>
          </w:rPrChange>
        </w:rPr>
        <w:t xml:space="preserve"> (T group mean = 0.945, </w:t>
      </w:r>
      <w:r w:rsidRPr="004B11EE">
        <w:rPr>
          <w:i/>
          <w:sz w:val="22"/>
          <w:szCs w:val="22"/>
          <w:rPrChange w:id="906" w:author="Amos Nadler" w:date="2019-08-08T13:10:00Z">
            <w:rPr>
              <w:i/>
              <w:sz w:val="22"/>
              <w:szCs w:val="22"/>
            </w:rPr>
          </w:rPrChange>
        </w:rPr>
        <w:t>SD</w:t>
      </w:r>
      <w:r w:rsidRPr="004B11EE">
        <w:rPr>
          <w:sz w:val="22"/>
          <w:szCs w:val="22"/>
          <w:rPrChange w:id="907" w:author="Amos Nadler" w:date="2019-08-08T13:10:00Z">
            <w:rPr>
              <w:sz w:val="22"/>
              <w:szCs w:val="22"/>
            </w:rPr>
          </w:rPrChange>
        </w:rPr>
        <w:t xml:space="preserve"> = 0.03 placebo group mean = 0.948, </w:t>
      </w:r>
      <w:r w:rsidRPr="004B11EE">
        <w:rPr>
          <w:i/>
          <w:sz w:val="22"/>
          <w:szCs w:val="22"/>
          <w:rPrChange w:id="908" w:author="Amos Nadler" w:date="2019-08-08T13:10:00Z">
            <w:rPr>
              <w:i/>
              <w:sz w:val="22"/>
              <w:szCs w:val="22"/>
            </w:rPr>
          </w:rPrChange>
        </w:rPr>
        <w:t>SD</w:t>
      </w:r>
      <w:r w:rsidRPr="004B11EE">
        <w:rPr>
          <w:sz w:val="22"/>
          <w:szCs w:val="22"/>
          <w:rPrChange w:id="909" w:author="Amos Nadler" w:date="2019-08-08T13:10:00Z">
            <w:rPr>
              <w:sz w:val="22"/>
              <w:szCs w:val="22"/>
            </w:rPr>
          </w:rPrChange>
        </w:rPr>
        <w:t xml:space="preserve"> = 0.03 </w:t>
      </w:r>
      <w:r w:rsidRPr="004B11EE">
        <w:rPr>
          <w:i/>
          <w:sz w:val="22"/>
          <w:szCs w:val="22"/>
          <w:rPrChange w:id="910" w:author="Amos Nadler" w:date="2019-08-08T13:10:00Z">
            <w:rPr>
              <w:i/>
              <w:sz w:val="22"/>
              <w:szCs w:val="22"/>
            </w:rPr>
          </w:rPrChange>
        </w:rPr>
        <w:t>t</w:t>
      </w:r>
      <w:r w:rsidRPr="004B11EE">
        <w:rPr>
          <w:sz w:val="22"/>
          <w:szCs w:val="22"/>
          <w:rPrChange w:id="911" w:author="Amos Nadler" w:date="2019-08-08T13:10:00Z">
            <w:rPr>
              <w:sz w:val="22"/>
              <w:szCs w:val="22"/>
            </w:rPr>
          </w:rPrChange>
        </w:rPr>
        <w:t xml:space="preserve">(354) = 0.79, </w:t>
      </w:r>
      <w:r w:rsidRPr="004B11EE">
        <w:rPr>
          <w:i/>
          <w:sz w:val="22"/>
          <w:szCs w:val="22"/>
          <w:rPrChange w:id="912" w:author="Amos Nadler" w:date="2019-08-08T13:10:00Z">
            <w:rPr>
              <w:i/>
              <w:sz w:val="22"/>
              <w:szCs w:val="22"/>
            </w:rPr>
          </w:rPrChange>
        </w:rPr>
        <w:t>P</w:t>
      </w:r>
      <w:r w:rsidRPr="004B11EE">
        <w:rPr>
          <w:sz w:val="22"/>
          <w:szCs w:val="22"/>
          <w:rPrChange w:id="913" w:author="Amos Nadler" w:date="2019-08-08T13:10:00Z">
            <w:rPr>
              <w:sz w:val="22"/>
              <w:szCs w:val="22"/>
            </w:rPr>
          </w:rPrChange>
        </w:rPr>
        <w:t xml:space="preserve"> = 0.43), right hand 2D:4D (T group mean = 0.951, </w:t>
      </w:r>
      <w:r w:rsidRPr="004B11EE">
        <w:rPr>
          <w:i/>
          <w:sz w:val="22"/>
          <w:szCs w:val="22"/>
          <w:rPrChange w:id="914" w:author="Amos Nadler" w:date="2019-08-08T13:10:00Z">
            <w:rPr>
              <w:i/>
              <w:sz w:val="22"/>
              <w:szCs w:val="22"/>
            </w:rPr>
          </w:rPrChange>
        </w:rPr>
        <w:t>SD</w:t>
      </w:r>
      <w:r w:rsidRPr="004B11EE">
        <w:rPr>
          <w:sz w:val="22"/>
          <w:szCs w:val="22"/>
          <w:rPrChange w:id="915" w:author="Amos Nadler" w:date="2019-08-08T13:10:00Z">
            <w:rPr>
              <w:sz w:val="22"/>
              <w:szCs w:val="22"/>
            </w:rPr>
          </w:rPrChange>
        </w:rPr>
        <w:t xml:space="preserve"> = 0.03, placebo group mean = 0.953, </w:t>
      </w:r>
      <w:r w:rsidRPr="004B11EE">
        <w:rPr>
          <w:i/>
          <w:sz w:val="22"/>
          <w:szCs w:val="22"/>
          <w:rPrChange w:id="916" w:author="Amos Nadler" w:date="2019-08-08T13:10:00Z">
            <w:rPr>
              <w:i/>
              <w:sz w:val="22"/>
              <w:szCs w:val="22"/>
            </w:rPr>
          </w:rPrChange>
        </w:rPr>
        <w:t>SD</w:t>
      </w:r>
      <w:r w:rsidRPr="004B11EE">
        <w:rPr>
          <w:sz w:val="22"/>
          <w:szCs w:val="22"/>
          <w:rPrChange w:id="917" w:author="Amos Nadler" w:date="2019-08-08T13:10:00Z">
            <w:rPr>
              <w:sz w:val="22"/>
              <w:szCs w:val="22"/>
            </w:rPr>
          </w:rPrChange>
        </w:rPr>
        <w:t xml:space="preserve"> = 0.03; </w:t>
      </w:r>
      <w:r w:rsidRPr="004B11EE">
        <w:rPr>
          <w:i/>
          <w:sz w:val="22"/>
          <w:szCs w:val="22"/>
          <w:rPrChange w:id="918" w:author="Amos Nadler" w:date="2019-08-08T13:10:00Z">
            <w:rPr>
              <w:i/>
              <w:sz w:val="22"/>
              <w:szCs w:val="22"/>
            </w:rPr>
          </w:rPrChange>
        </w:rPr>
        <w:t>t</w:t>
      </w:r>
      <w:r w:rsidRPr="004B11EE">
        <w:rPr>
          <w:sz w:val="22"/>
          <w:szCs w:val="22"/>
          <w:rPrChange w:id="919" w:author="Amos Nadler" w:date="2019-08-08T13:10:00Z">
            <w:rPr>
              <w:sz w:val="22"/>
              <w:szCs w:val="22"/>
            </w:rPr>
          </w:rPrChange>
        </w:rPr>
        <w:t xml:space="preserve">(355) = 0.98, </w:t>
      </w:r>
      <w:r w:rsidRPr="004B11EE">
        <w:rPr>
          <w:i/>
          <w:sz w:val="22"/>
          <w:szCs w:val="22"/>
          <w:rPrChange w:id="920" w:author="Amos Nadler" w:date="2019-08-08T13:10:00Z">
            <w:rPr>
              <w:i/>
              <w:sz w:val="22"/>
              <w:szCs w:val="22"/>
            </w:rPr>
          </w:rPrChange>
        </w:rPr>
        <w:t>P</w:t>
      </w:r>
      <w:r w:rsidRPr="004B11EE">
        <w:rPr>
          <w:sz w:val="22"/>
          <w:szCs w:val="22"/>
          <w:rPrChange w:id="921" w:author="Amos Nadler" w:date="2019-08-08T13:10:00Z">
            <w:rPr>
              <w:sz w:val="22"/>
              <w:szCs w:val="22"/>
            </w:rPr>
          </w:rPrChange>
        </w:rPr>
        <w:t xml:space="preserve"> = 0.33) or the average of two hands (T group mean = 0.948, SD = 0.03 placebo group mean = 0.951, </w:t>
      </w:r>
      <w:r w:rsidRPr="004B11EE">
        <w:rPr>
          <w:i/>
          <w:sz w:val="22"/>
          <w:szCs w:val="22"/>
          <w:rPrChange w:id="922" w:author="Amos Nadler" w:date="2019-08-08T13:10:00Z">
            <w:rPr>
              <w:i/>
              <w:sz w:val="22"/>
              <w:szCs w:val="22"/>
            </w:rPr>
          </w:rPrChange>
        </w:rPr>
        <w:t>SD</w:t>
      </w:r>
      <w:r w:rsidRPr="004B11EE">
        <w:rPr>
          <w:sz w:val="22"/>
          <w:szCs w:val="22"/>
          <w:rPrChange w:id="923" w:author="Amos Nadler" w:date="2019-08-08T13:10:00Z">
            <w:rPr>
              <w:sz w:val="22"/>
              <w:szCs w:val="22"/>
            </w:rPr>
          </w:rPrChange>
        </w:rPr>
        <w:t xml:space="preserve"> = 0.03; (</w:t>
      </w:r>
      <w:r w:rsidRPr="004B11EE">
        <w:rPr>
          <w:i/>
          <w:sz w:val="22"/>
          <w:szCs w:val="22"/>
          <w:rPrChange w:id="924" w:author="Amos Nadler" w:date="2019-08-08T13:10:00Z">
            <w:rPr>
              <w:i/>
              <w:sz w:val="22"/>
              <w:szCs w:val="22"/>
            </w:rPr>
          </w:rPrChange>
        </w:rPr>
        <w:t>t</w:t>
      </w:r>
      <w:r w:rsidRPr="004B11EE">
        <w:rPr>
          <w:sz w:val="22"/>
          <w:szCs w:val="22"/>
          <w:rPrChange w:id="925" w:author="Amos Nadler" w:date="2019-08-08T13:10:00Z">
            <w:rPr>
              <w:sz w:val="22"/>
              <w:szCs w:val="22"/>
            </w:rPr>
          </w:rPrChange>
        </w:rPr>
        <w:t xml:space="preserve">(354) = 0.965, </w:t>
      </w:r>
      <w:r w:rsidRPr="004B11EE">
        <w:rPr>
          <w:i/>
          <w:sz w:val="22"/>
          <w:szCs w:val="22"/>
          <w:rPrChange w:id="926" w:author="Amos Nadler" w:date="2019-08-08T13:10:00Z">
            <w:rPr>
              <w:i/>
              <w:sz w:val="22"/>
              <w:szCs w:val="22"/>
            </w:rPr>
          </w:rPrChange>
        </w:rPr>
        <w:t>P</w:t>
      </w:r>
      <w:r w:rsidRPr="004B11EE">
        <w:rPr>
          <w:sz w:val="22"/>
          <w:szCs w:val="22"/>
          <w:rPrChange w:id="927" w:author="Amos Nadler" w:date="2019-08-08T13:10:00Z">
            <w:rPr>
              <w:sz w:val="22"/>
              <w:szCs w:val="22"/>
            </w:rPr>
          </w:rPrChange>
        </w:rPr>
        <w:t xml:space="preserve"> = 0.34) (Table S6b). Similar to Experiment 1, digit ratio had no impact on RMET scores as shown by regression analysis. </w:t>
      </w:r>
    </w:p>
    <w:p w14:paraId="4E30BF2A" w14:textId="77777777" w:rsidR="000A71C1" w:rsidRPr="004B11EE" w:rsidRDefault="00B206EB">
      <w:pPr>
        <w:pStyle w:val="normal0"/>
        <w:widowControl w:val="0"/>
        <w:spacing w:after="240"/>
        <w:jc w:val="both"/>
        <w:rPr>
          <w:b/>
          <w:sz w:val="22"/>
          <w:szCs w:val="22"/>
          <w:rPrChange w:id="928" w:author="Amos Nadler" w:date="2019-08-08T13:10:00Z">
            <w:rPr>
              <w:b/>
              <w:sz w:val="22"/>
              <w:szCs w:val="22"/>
            </w:rPr>
          </w:rPrChange>
        </w:rPr>
      </w:pPr>
      <w:r w:rsidRPr="004B11EE">
        <w:rPr>
          <w:b/>
          <w:sz w:val="22"/>
          <w:szCs w:val="22"/>
          <w:rPrChange w:id="929" w:author="Amos Nadler" w:date="2019-08-08T13:10:00Z">
            <w:rPr>
              <w:b/>
              <w:sz w:val="22"/>
              <w:szCs w:val="22"/>
            </w:rPr>
          </w:rPrChange>
        </w:rPr>
        <w:t>Psychological Questionnaires</w:t>
      </w:r>
    </w:p>
    <w:p w14:paraId="3F228B8B" w14:textId="1FE15DD2" w:rsidR="000A71C1" w:rsidRPr="004B11EE" w:rsidRDefault="00B206EB">
      <w:pPr>
        <w:pStyle w:val="normal0"/>
        <w:widowControl w:val="0"/>
        <w:spacing w:after="240"/>
        <w:jc w:val="both"/>
        <w:rPr>
          <w:sz w:val="22"/>
          <w:szCs w:val="22"/>
          <w:rPrChange w:id="930" w:author="Amos Nadler" w:date="2019-08-08T13:10:00Z">
            <w:rPr>
              <w:sz w:val="22"/>
              <w:szCs w:val="22"/>
            </w:rPr>
          </w:rPrChange>
        </w:rPr>
      </w:pPr>
      <w:r w:rsidRPr="004B11EE">
        <w:rPr>
          <w:b/>
          <w:sz w:val="22"/>
          <w:szCs w:val="22"/>
          <w:rPrChange w:id="931" w:author="Amos Nadler" w:date="2019-08-08T13:10:00Z">
            <w:rPr>
              <w:b/>
              <w:sz w:val="22"/>
              <w:szCs w:val="22"/>
            </w:rPr>
          </w:rPrChange>
        </w:rPr>
        <w:t>Experiment 1.</w:t>
      </w:r>
      <w:r w:rsidRPr="004B11EE">
        <w:rPr>
          <w:sz w:val="22"/>
          <w:szCs w:val="22"/>
          <w:rPrChange w:id="932" w:author="Amos Nadler" w:date="2019-08-08T13:10:00Z">
            <w:rPr>
              <w:sz w:val="22"/>
              <w:szCs w:val="22"/>
            </w:rPr>
          </w:rPrChange>
        </w:rPr>
        <w:t xml:space="preserve"> We measured mood using the PANAS-X scale </w:t>
      </w:r>
      <w:r w:rsidR="00045AE4" w:rsidRPr="004B11EE">
        <w:rPr>
          <w:rPrChange w:id="933" w:author="Amos Nadler" w:date="2019-08-08T13:10:00Z">
            <w:rPr/>
          </w:rPrChange>
        </w:rPr>
        <w:fldChar w:fldCharType="begin"/>
      </w:r>
      <w:r w:rsidR="00045AE4" w:rsidRPr="004B11EE">
        <w:rPr>
          <w:rPrChange w:id="934" w:author="Amos Nadler" w:date="2019-08-08T13:10:00Z">
            <w:rPr/>
          </w:rPrChange>
        </w:rPr>
        <w:instrText xml:space="preserve"> HYPERLINK "https://paperpile.com/c/NiMmjH/YSYa"</w:instrText>
      </w:r>
      <w:r w:rsidR="00045AE4" w:rsidRPr="004B11EE">
        <w:rPr>
          <w:rPrChange w:id="935" w:author="Amos Nadler" w:date="2019-08-08T13:10:00Z">
            <w:rPr/>
          </w:rPrChange>
        </w:rPr>
        <w:instrText xml:space="preserve"> \h </w:instrText>
      </w:r>
      <w:r w:rsidR="00045AE4" w:rsidRPr="004B11EE">
        <w:rPr>
          <w:rPrChange w:id="936" w:author="Amos Nadler" w:date="2019-08-08T13:10:00Z">
            <w:rPr/>
          </w:rPrChange>
        </w:rPr>
        <w:fldChar w:fldCharType="separate"/>
      </w:r>
      <w:r w:rsidRPr="004B11EE">
        <w:rPr>
          <w:color w:val="1155CC"/>
          <w:sz w:val="22"/>
          <w:szCs w:val="22"/>
          <w:u w:val="single"/>
          <w:rPrChange w:id="937" w:author="Amos Nadler" w:date="2019-08-08T13:10:00Z">
            <w:rPr>
              <w:color w:val="1155CC"/>
              <w:sz w:val="22"/>
              <w:szCs w:val="22"/>
              <w:u w:val="single"/>
            </w:rPr>
          </w:rPrChange>
        </w:rPr>
        <w:t>(Watson and Clark 1999)</w:t>
      </w:r>
      <w:r w:rsidR="00045AE4" w:rsidRPr="004B11EE">
        <w:rPr>
          <w:color w:val="1155CC"/>
          <w:sz w:val="22"/>
          <w:szCs w:val="22"/>
          <w:u w:val="single"/>
          <w:rPrChange w:id="938" w:author="Amos Nadler" w:date="2019-08-08T13:10:00Z">
            <w:rPr>
              <w:color w:val="1155CC"/>
              <w:sz w:val="22"/>
              <w:szCs w:val="22"/>
              <w:u w:val="single"/>
            </w:rPr>
          </w:rPrChange>
        </w:rPr>
        <w:fldChar w:fldCharType="end"/>
      </w:r>
      <w:r w:rsidRPr="004B11EE">
        <w:rPr>
          <w:sz w:val="22"/>
          <w:szCs w:val="22"/>
          <w:rPrChange w:id="939" w:author="Amos Nadler" w:date="2019-08-08T13:10:00Z">
            <w:rPr>
              <w:sz w:val="22"/>
              <w:szCs w:val="22"/>
            </w:rPr>
          </w:rPrChange>
        </w:rPr>
        <w:t>, both pre-treatment (in the morning) and post-treatment (in the afternoon). Table S1a shows no significant difference between treatment groups. We found a modest decrease in both affect measures over time (morning vs. afternoon), and no treatment or time × treatment interaction, indicated by the output of two-way analysis of variance (ANOVA) with an interaction term, ruling out this indirect way in which</w:t>
      </w:r>
      <w:del w:id="940" w:author="Amos Nadler" w:date="2019-08-08T12:28:00Z">
        <w:r w:rsidRPr="004B11EE" w:rsidDel="00D02E38">
          <w:rPr>
            <w:sz w:val="22"/>
            <w:szCs w:val="22"/>
            <w:rPrChange w:id="941" w:author="Amos Nadler" w:date="2019-08-08T13:10:00Z">
              <w:rPr>
                <w:sz w:val="22"/>
                <w:szCs w:val="22"/>
              </w:rPr>
            </w:rPrChange>
          </w:rPr>
          <w:delText xml:space="preserve"> T </w:delText>
        </w:r>
      </w:del>
      <w:ins w:id="942" w:author="Amos Nadler" w:date="2019-08-08T12:28:00Z">
        <w:r w:rsidR="00D02E38" w:rsidRPr="004B11EE">
          <w:rPr>
            <w:sz w:val="22"/>
            <w:szCs w:val="22"/>
            <w:rPrChange w:id="943" w:author="Amos Nadler" w:date="2019-08-08T13:10:00Z">
              <w:rPr>
                <w:sz w:val="22"/>
                <w:szCs w:val="22"/>
              </w:rPr>
            </w:rPrChange>
          </w:rPr>
          <w:t xml:space="preserve"> testosterone </w:t>
        </w:r>
      </w:ins>
      <w:r w:rsidRPr="004B11EE">
        <w:rPr>
          <w:sz w:val="22"/>
          <w:szCs w:val="22"/>
          <w:rPrChange w:id="944" w:author="Amos Nadler" w:date="2019-08-08T13:10:00Z">
            <w:rPr>
              <w:sz w:val="22"/>
              <w:szCs w:val="22"/>
            </w:rPr>
          </w:rPrChange>
        </w:rPr>
        <w:t>might affect social cognition or behavior. Three participants did not answer all of the negative-affect items in their questionnaires, and five participants did not complete all of the positive-affect items; these participants were excluded from analyses that included these scales as control variables.</w:t>
      </w:r>
    </w:p>
    <w:p w14:paraId="2B929822" w14:textId="58AB0CE9" w:rsidR="00F564C4" w:rsidRPr="004B11EE" w:rsidRDefault="00B206EB" w:rsidP="00F564C4">
      <w:pPr>
        <w:pStyle w:val="normal0"/>
        <w:jc w:val="both"/>
        <w:rPr>
          <w:sz w:val="22"/>
          <w:szCs w:val="22"/>
          <w:rPrChange w:id="945" w:author="Amos Nadler" w:date="2019-08-08T13:10:00Z">
            <w:rPr>
              <w:sz w:val="22"/>
              <w:szCs w:val="22"/>
            </w:rPr>
          </w:rPrChange>
        </w:rPr>
      </w:pPr>
      <w:r w:rsidRPr="004B11EE">
        <w:rPr>
          <w:b/>
          <w:sz w:val="22"/>
          <w:szCs w:val="22"/>
          <w:rPrChange w:id="946" w:author="Amos Nadler" w:date="2019-08-08T13:10:00Z">
            <w:rPr>
              <w:b/>
              <w:sz w:val="22"/>
              <w:szCs w:val="22"/>
            </w:rPr>
          </w:rPrChange>
        </w:rPr>
        <w:t>Experiment 2.</w:t>
      </w:r>
      <w:r w:rsidRPr="004B11EE">
        <w:rPr>
          <w:sz w:val="22"/>
          <w:szCs w:val="22"/>
          <w:rPrChange w:id="947" w:author="Amos Nadler" w:date="2019-08-08T13:10:00Z">
            <w:rPr>
              <w:sz w:val="22"/>
              <w:szCs w:val="22"/>
            </w:rPr>
          </w:rPrChange>
        </w:rPr>
        <w:t xml:space="preserve"> A previous study proposed that psychopathic traits moderate the effect of</w:t>
      </w:r>
      <w:del w:id="948" w:author="Amos Nadler" w:date="2019-08-08T12:28:00Z">
        <w:r w:rsidRPr="004B11EE" w:rsidDel="00D02E38">
          <w:rPr>
            <w:sz w:val="22"/>
            <w:szCs w:val="22"/>
            <w:rPrChange w:id="949" w:author="Amos Nadler" w:date="2019-08-08T13:10:00Z">
              <w:rPr>
                <w:sz w:val="22"/>
                <w:szCs w:val="22"/>
              </w:rPr>
            </w:rPrChange>
          </w:rPr>
          <w:delText xml:space="preserve"> T </w:delText>
        </w:r>
      </w:del>
      <w:ins w:id="950" w:author="Amos Nadler" w:date="2019-08-08T12:28:00Z">
        <w:r w:rsidR="00D02E38" w:rsidRPr="004B11EE">
          <w:rPr>
            <w:sz w:val="22"/>
            <w:szCs w:val="22"/>
            <w:rPrChange w:id="951" w:author="Amos Nadler" w:date="2019-08-08T13:10:00Z">
              <w:rPr>
                <w:sz w:val="22"/>
                <w:szCs w:val="22"/>
              </w:rPr>
            </w:rPrChange>
          </w:rPr>
          <w:t xml:space="preserve"> testosterone </w:t>
        </w:r>
      </w:ins>
      <w:r w:rsidRPr="004B11EE">
        <w:rPr>
          <w:sz w:val="22"/>
          <w:szCs w:val="22"/>
          <w:rPrChange w:id="952" w:author="Amos Nadler" w:date="2019-08-08T13:10:00Z">
            <w:rPr>
              <w:sz w:val="22"/>
              <w:szCs w:val="22"/>
            </w:rPr>
          </w:rPrChange>
        </w:rPr>
        <w:t xml:space="preserve">administration on the RMET </w:t>
      </w:r>
      <w:r w:rsidR="00045AE4" w:rsidRPr="004B11EE">
        <w:rPr>
          <w:rPrChange w:id="953" w:author="Amos Nadler" w:date="2019-08-08T13:10:00Z">
            <w:rPr/>
          </w:rPrChange>
        </w:rPr>
        <w:fldChar w:fldCharType="begin"/>
      </w:r>
      <w:r w:rsidR="00045AE4" w:rsidRPr="004B11EE">
        <w:rPr>
          <w:rPrChange w:id="954" w:author="Amos Nadler" w:date="2019-08-08T13:10:00Z">
            <w:rPr/>
          </w:rPrChange>
        </w:rPr>
        <w:instrText xml:space="preserve"> HYPERLINK "https://paperpile.com/c/NiMmjH/X3sj" \h </w:instrText>
      </w:r>
      <w:r w:rsidR="00045AE4" w:rsidRPr="004B11EE">
        <w:rPr>
          <w:rPrChange w:id="955" w:author="Amos Nadler" w:date="2019-08-08T13:10:00Z">
            <w:rPr/>
          </w:rPrChange>
        </w:rPr>
        <w:fldChar w:fldCharType="separate"/>
      </w:r>
      <w:r w:rsidRPr="004B11EE">
        <w:rPr>
          <w:color w:val="000000"/>
          <w:sz w:val="22"/>
          <w:szCs w:val="22"/>
          <w:rPrChange w:id="956" w:author="Amos Nadler" w:date="2019-08-08T13:10:00Z">
            <w:rPr>
              <w:color w:val="000000"/>
              <w:sz w:val="22"/>
              <w:szCs w:val="22"/>
            </w:rPr>
          </w:rPrChange>
        </w:rPr>
        <w:t>(</w:t>
      </w:r>
      <w:proofErr w:type="spellStart"/>
      <w:r w:rsidRPr="004B11EE">
        <w:rPr>
          <w:color w:val="000000"/>
          <w:sz w:val="22"/>
          <w:szCs w:val="22"/>
          <w:rPrChange w:id="957" w:author="Amos Nadler" w:date="2019-08-08T13:10:00Z">
            <w:rPr>
              <w:color w:val="000000"/>
              <w:sz w:val="22"/>
              <w:szCs w:val="22"/>
            </w:rPr>
          </w:rPrChange>
        </w:rPr>
        <w:t>Carré</w:t>
      </w:r>
      <w:proofErr w:type="spellEnd"/>
      <w:r w:rsidRPr="004B11EE">
        <w:rPr>
          <w:color w:val="000000"/>
          <w:sz w:val="22"/>
          <w:szCs w:val="22"/>
          <w:rPrChange w:id="958" w:author="Amos Nadler" w:date="2019-08-08T13:10:00Z">
            <w:rPr>
              <w:color w:val="000000"/>
              <w:sz w:val="22"/>
              <w:szCs w:val="22"/>
            </w:rPr>
          </w:rPrChange>
        </w:rPr>
        <w:t xml:space="preserve"> et al. 2015)</w:t>
      </w:r>
      <w:r w:rsidR="00045AE4" w:rsidRPr="004B11EE">
        <w:rPr>
          <w:color w:val="000000"/>
          <w:sz w:val="22"/>
          <w:szCs w:val="22"/>
          <w:rPrChange w:id="959" w:author="Amos Nadler" w:date="2019-08-08T13:10:00Z">
            <w:rPr>
              <w:color w:val="000000"/>
              <w:sz w:val="22"/>
              <w:szCs w:val="22"/>
            </w:rPr>
          </w:rPrChange>
        </w:rPr>
        <w:fldChar w:fldCharType="end"/>
      </w:r>
      <w:r w:rsidRPr="004B11EE">
        <w:rPr>
          <w:sz w:val="22"/>
          <w:szCs w:val="22"/>
          <w:rPrChange w:id="960" w:author="Amos Nadler" w:date="2019-08-08T13:10:00Z">
            <w:rPr>
              <w:sz w:val="22"/>
              <w:szCs w:val="22"/>
            </w:rPr>
          </w:rPrChange>
        </w:rPr>
        <w:t xml:space="preserve">. We measured psychopathic traits using the Self-Report Psychopathy-Short Form (SRP-SF; </w:t>
      </w:r>
      <w:r w:rsidR="00045AE4" w:rsidRPr="004B11EE">
        <w:rPr>
          <w:rPrChange w:id="961" w:author="Amos Nadler" w:date="2019-08-08T13:10:00Z">
            <w:rPr/>
          </w:rPrChange>
        </w:rPr>
        <w:fldChar w:fldCharType="begin"/>
      </w:r>
      <w:r w:rsidR="00045AE4" w:rsidRPr="004B11EE">
        <w:rPr>
          <w:rPrChange w:id="962" w:author="Amos Nadler" w:date="2019-08-08T13:10:00Z">
            <w:rPr/>
          </w:rPrChange>
        </w:rPr>
        <w:instrText xml:space="preserve"> HYPERLINK "https://paperpile.com/c/NiMmjH/ffEI" \h </w:instrText>
      </w:r>
      <w:r w:rsidR="00045AE4" w:rsidRPr="004B11EE">
        <w:rPr>
          <w:rPrChange w:id="963" w:author="Amos Nadler" w:date="2019-08-08T13:10:00Z">
            <w:rPr/>
          </w:rPrChange>
        </w:rPr>
        <w:fldChar w:fldCharType="separate"/>
      </w:r>
      <w:r w:rsidRPr="004B11EE">
        <w:rPr>
          <w:color w:val="1155CC"/>
          <w:sz w:val="22"/>
          <w:szCs w:val="22"/>
          <w:u w:val="single"/>
          <w:rPrChange w:id="964" w:author="Amos Nadler" w:date="2019-08-08T13:10:00Z">
            <w:rPr>
              <w:color w:val="1155CC"/>
              <w:sz w:val="22"/>
              <w:szCs w:val="22"/>
              <w:u w:val="single"/>
            </w:rPr>
          </w:rPrChange>
        </w:rPr>
        <w:t>(</w:t>
      </w:r>
      <w:proofErr w:type="spellStart"/>
      <w:r w:rsidRPr="004B11EE">
        <w:rPr>
          <w:color w:val="1155CC"/>
          <w:sz w:val="22"/>
          <w:szCs w:val="22"/>
          <w:u w:val="single"/>
          <w:rPrChange w:id="965" w:author="Amos Nadler" w:date="2019-08-08T13:10:00Z">
            <w:rPr>
              <w:color w:val="1155CC"/>
              <w:sz w:val="22"/>
              <w:szCs w:val="22"/>
              <w:u w:val="single"/>
            </w:rPr>
          </w:rPrChange>
        </w:rPr>
        <w:t>Paulhus</w:t>
      </w:r>
      <w:proofErr w:type="spellEnd"/>
      <w:r w:rsidRPr="004B11EE">
        <w:rPr>
          <w:color w:val="1155CC"/>
          <w:sz w:val="22"/>
          <w:szCs w:val="22"/>
          <w:u w:val="single"/>
          <w:rPrChange w:id="966" w:author="Amos Nadler" w:date="2019-08-08T13:10:00Z">
            <w:rPr>
              <w:color w:val="1155CC"/>
              <w:sz w:val="22"/>
              <w:szCs w:val="22"/>
              <w:u w:val="single"/>
            </w:rPr>
          </w:rPrChange>
        </w:rPr>
        <w:t xml:space="preserve"> and Williams 2002)</w:t>
      </w:r>
      <w:r w:rsidR="00045AE4" w:rsidRPr="004B11EE">
        <w:rPr>
          <w:color w:val="1155CC"/>
          <w:sz w:val="22"/>
          <w:szCs w:val="22"/>
          <w:u w:val="single"/>
          <w:rPrChange w:id="967" w:author="Amos Nadler" w:date="2019-08-08T13:10:00Z">
            <w:rPr>
              <w:color w:val="1155CC"/>
              <w:sz w:val="22"/>
              <w:szCs w:val="22"/>
              <w:u w:val="single"/>
            </w:rPr>
          </w:rPrChange>
        </w:rPr>
        <w:fldChar w:fldCharType="end"/>
      </w:r>
      <w:r w:rsidRPr="004B11EE">
        <w:rPr>
          <w:sz w:val="22"/>
          <w:szCs w:val="22"/>
          <w:rPrChange w:id="968" w:author="Amos Nadler" w:date="2019-08-08T13:10:00Z">
            <w:rPr>
              <w:sz w:val="22"/>
              <w:szCs w:val="22"/>
            </w:rPr>
          </w:rPrChange>
        </w:rPr>
        <w:t xml:space="preserve">). </w:t>
      </w:r>
      <w:r w:rsidRPr="004B11EE">
        <w:rPr>
          <w:color w:val="000000"/>
          <w:sz w:val="22"/>
          <w:szCs w:val="22"/>
          <w:rPrChange w:id="969" w:author="Amos Nadler" w:date="2019-08-08T13:10:00Z">
            <w:rPr>
              <w:color w:val="000000"/>
              <w:sz w:val="22"/>
              <w:szCs w:val="22"/>
            </w:rPr>
          </w:rPrChange>
        </w:rPr>
        <w:t xml:space="preserve">This questionnaire consists of 29 items covering four factors: Interpersonal, affective, lifestyle and antisocial which collapse into two factors. Factor 1 consists of the interpersonal and affective items, and Factor 2 consists of the lifestyle and antisocial items. Each question was presented with five possible responses on a </w:t>
      </w:r>
      <w:proofErr w:type="spellStart"/>
      <w:r w:rsidRPr="004B11EE">
        <w:rPr>
          <w:color w:val="000000"/>
          <w:sz w:val="22"/>
          <w:szCs w:val="22"/>
          <w:rPrChange w:id="970" w:author="Amos Nadler" w:date="2019-08-08T13:10:00Z">
            <w:rPr>
              <w:color w:val="000000"/>
              <w:sz w:val="22"/>
              <w:szCs w:val="22"/>
            </w:rPr>
          </w:rPrChange>
        </w:rPr>
        <w:t>Likert</w:t>
      </w:r>
      <w:proofErr w:type="spellEnd"/>
      <w:r w:rsidRPr="004B11EE">
        <w:rPr>
          <w:color w:val="000000"/>
          <w:sz w:val="22"/>
          <w:szCs w:val="22"/>
          <w:rPrChange w:id="971" w:author="Amos Nadler" w:date="2019-08-08T13:10:00Z">
            <w:rPr>
              <w:color w:val="000000"/>
              <w:sz w:val="22"/>
              <w:szCs w:val="22"/>
            </w:rPr>
          </w:rPrChange>
        </w:rPr>
        <w:t xml:space="preserve"> scale (strongly disagree to strongly agree). W</w:t>
      </w:r>
      <w:r w:rsidRPr="004B11EE">
        <w:rPr>
          <w:sz w:val="22"/>
          <w:szCs w:val="22"/>
          <w:rPrChange w:id="972" w:author="Amos Nadler" w:date="2019-08-08T13:10:00Z">
            <w:rPr>
              <w:sz w:val="22"/>
              <w:szCs w:val="22"/>
            </w:rPr>
          </w:rPrChange>
        </w:rPr>
        <w:t>e found no difference between treatment groups pre-application (</w:t>
      </w:r>
      <w:r w:rsidRPr="004B11EE">
        <w:rPr>
          <w:i/>
          <w:sz w:val="22"/>
          <w:szCs w:val="22"/>
          <w:rPrChange w:id="973" w:author="Amos Nadler" w:date="2019-08-08T13:10:00Z">
            <w:rPr>
              <w:i/>
              <w:sz w:val="22"/>
              <w:szCs w:val="22"/>
            </w:rPr>
          </w:rPrChange>
        </w:rPr>
        <w:t>P</w:t>
      </w:r>
      <w:r w:rsidRPr="004B11EE">
        <w:rPr>
          <w:sz w:val="22"/>
          <w:szCs w:val="22"/>
          <w:rPrChange w:id="974" w:author="Amos Nadler" w:date="2019-08-08T13:10:00Z">
            <w:rPr>
              <w:sz w:val="22"/>
              <w:szCs w:val="22"/>
            </w:rPr>
          </w:rPrChange>
        </w:rPr>
        <w:t>s</w:t>
      </w:r>
      <w:r w:rsidRPr="004B11EE">
        <w:rPr>
          <w:i/>
          <w:sz w:val="22"/>
          <w:szCs w:val="22"/>
          <w:rPrChange w:id="975" w:author="Amos Nadler" w:date="2019-08-08T13:10:00Z">
            <w:rPr>
              <w:i/>
              <w:sz w:val="22"/>
              <w:szCs w:val="22"/>
            </w:rPr>
          </w:rPrChange>
        </w:rPr>
        <w:t xml:space="preserve"> &gt; </w:t>
      </w:r>
      <w:r w:rsidRPr="004B11EE">
        <w:rPr>
          <w:sz w:val="22"/>
          <w:szCs w:val="22"/>
          <w:rPrChange w:id="976" w:author="Amos Nadler" w:date="2019-08-08T13:10:00Z">
            <w:rPr>
              <w:sz w:val="22"/>
              <w:szCs w:val="22"/>
            </w:rPr>
          </w:rPrChange>
        </w:rPr>
        <w:t>0.78) (see Table S1b).</w:t>
      </w:r>
    </w:p>
    <w:p w14:paraId="2B5032CE" w14:textId="723572B6" w:rsidR="000A71C1" w:rsidRPr="004B11EE" w:rsidRDefault="000A71C1" w:rsidP="00F564C4">
      <w:pPr>
        <w:pStyle w:val="normal0"/>
        <w:jc w:val="both"/>
        <w:rPr>
          <w:sz w:val="22"/>
          <w:szCs w:val="22"/>
          <w:rPrChange w:id="977" w:author="Amos Nadler" w:date="2019-08-08T13:10:00Z">
            <w:rPr>
              <w:sz w:val="22"/>
              <w:szCs w:val="22"/>
            </w:rPr>
          </w:rPrChange>
        </w:rPr>
      </w:pPr>
    </w:p>
    <w:p w14:paraId="3EB9E479" w14:textId="77777777" w:rsidR="000A71C1" w:rsidRPr="004B11EE" w:rsidRDefault="00B206EB">
      <w:pPr>
        <w:pStyle w:val="normal0"/>
        <w:widowControl w:val="0"/>
        <w:spacing w:after="240"/>
        <w:jc w:val="both"/>
        <w:rPr>
          <w:b/>
          <w:sz w:val="22"/>
          <w:szCs w:val="22"/>
          <w:rPrChange w:id="978" w:author="Amos Nadler" w:date="2019-08-08T13:10:00Z">
            <w:rPr>
              <w:b/>
              <w:sz w:val="22"/>
              <w:szCs w:val="22"/>
            </w:rPr>
          </w:rPrChange>
        </w:rPr>
      </w:pPr>
      <w:r w:rsidRPr="004B11EE">
        <w:rPr>
          <w:b/>
          <w:sz w:val="22"/>
          <w:szCs w:val="22"/>
          <w:rPrChange w:id="979" w:author="Amos Nadler" w:date="2019-08-08T13:10:00Z">
            <w:rPr>
              <w:b/>
              <w:sz w:val="22"/>
              <w:szCs w:val="22"/>
            </w:rPr>
          </w:rPrChange>
        </w:rPr>
        <w:t>Treatment Expectancy</w:t>
      </w:r>
    </w:p>
    <w:p w14:paraId="7C7ED56A" w14:textId="77777777" w:rsidR="000A71C1" w:rsidRPr="004B11EE" w:rsidRDefault="00B206EB">
      <w:pPr>
        <w:pStyle w:val="normal0"/>
        <w:widowControl w:val="0"/>
        <w:spacing w:after="240"/>
        <w:jc w:val="both"/>
        <w:rPr>
          <w:sz w:val="22"/>
          <w:szCs w:val="22"/>
          <w:rPrChange w:id="980" w:author="Amos Nadler" w:date="2019-08-08T13:10:00Z">
            <w:rPr>
              <w:sz w:val="22"/>
              <w:szCs w:val="22"/>
            </w:rPr>
          </w:rPrChange>
        </w:rPr>
      </w:pPr>
      <w:r w:rsidRPr="004B11EE">
        <w:rPr>
          <w:sz w:val="22"/>
          <w:szCs w:val="22"/>
          <w:rPrChange w:id="981" w:author="Amos Nadler" w:date="2019-08-08T13:10:00Z">
            <w:rPr>
              <w:sz w:val="22"/>
              <w:szCs w:val="22"/>
            </w:rPr>
          </w:rPrChange>
        </w:rPr>
        <w:t xml:space="preserve">One previous study suggested an effect of participants’ beliefs about the treatment they had received on behavior </w:t>
      </w:r>
      <w:r w:rsidR="00045AE4" w:rsidRPr="004B11EE">
        <w:rPr>
          <w:rPrChange w:id="982" w:author="Amos Nadler" w:date="2019-08-08T13:10:00Z">
            <w:rPr/>
          </w:rPrChange>
        </w:rPr>
        <w:fldChar w:fldCharType="begin"/>
      </w:r>
      <w:r w:rsidR="00045AE4" w:rsidRPr="004B11EE">
        <w:rPr>
          <w:rPrChange w:id="983" w:author="Amos Nadler" w:date="2019-08-08T13:10:00Z">
            <w:rPr/>
          </w:rPrChange>
        </w:rPr>
        <w:instrText xml:space="preserve"> HYPERLINK "https://paperpile.com/c/NiMmjH/3eQt" \h </w:instrText>
      </w:r>
      <w:r w:rsidR="00045AE4" w:rsidRPr="004B11EE">
        <w:rPr>
          <w:rPrChange w:id="984" w:author="Amos Nadler" w:date="2019-08-08T13:10:00Z">
            <w:rPr/>
          </w:rPrChange>
        </w:rPr>
        <w:fldChar w:fldCharType="separate"/>
      </w:r>
      <w:r w:rsidRPr="004B11EE">
        <w:rPr>
          <w:color w:val="1155CC"/>
          <w:sz w:val="22"/>
          <w:szCs w:val="22"/>
          <w:u w:val="single"/>
          <w:rPrChange w:id="985" w:author="Amos Nadler" w:date="2019-08-08T13:10:00Z">
            <w:rPr>
              <w:color w:val="1155CC"/>
              <w:sz w:val="22"/>
              <w:szCs w:val="22"/>
              <w:u w:val="single"/>
            </w:rPr>
          </w:rPrChange>
        </w:rPr>
        <w:t>(</w:t>
      </w:r>
      <w:proofErr w:type="spellStart"/>
      <w:r w:rsidRPr="004B11EE">
        <w:rPr>
          <w:color w:val="1155CC"/>
          <w:sz w:val="22"/>
          <w:szCs w:val="22"/>
          <w:u w:val="single"/>
          <w:rPrChange w:id="986" w:author="Amos Nadler" w:date="2019-08-08T13:10:00Z">
            <w:rPr>
              <w:color w:val="1155CC"/>
              <w:sz w:val="22"/>
              <w:szCs w:val="22"/>
              <w:u w:val="single"/>
            </w:rPr>
          </w:rPrChange>
        </w:rPr>
        <w:t>Eisenegger</w:t>
      </w:r>
      <w:proofErr w:type="spellEnd"/>
      <w:r w:rsidRPr="004B11EE">
        <w:rPr>
          <w:color w:val="1155CC"/>
          <w:sz w:val="22"/>
          <w:szCs w:val="22"/>
          <w:u w:val="single"/>
          <w:rPrChange w:id="987" w:author="Amos Nadler" w:date="2019-08-08T13:10:00Z">
            <w:rPr>
              <w:color w:val="1155CC"/>
              <w:sz w:val="22"/>
              <w:szCs w:val="22"/>
              <w:u w:val="single"/>
            </w:rPr>
          </w:rPrChange>
        </w:rPr>
        <w:t xml:space="preserve"> et al. 2010)</w:t>
      </w:r>
      <w:r w:rsidR="00045AE4" w:rsidRPr="004B11EE">
        <w:rPr>
          <w:color w:val="1155CC"/>
          <w:sz w:val="22"/>
          <w:szCs w:val="22"/>
          <w:u w:val="single"/>
          <w:rPrChange w:id="988" w:author="Amos Nadler" w:date="2019-08-08T13:10:00Z">
            <w:rPr>
              <w:color w:val="1155CC"/>
              <w:sz w:val="22"/>
              <w:szCs w:val="22"/>
              <w:u w:val="single"/>
            </w:rPr>
          </w:rPrChange>
        </w:rPr>
        <w:fldChar w:fldCharType="end"/>
      </w:r>
      <w:r w:rsidRPr="004B11EE">
        <w:rPr>
          <w:sz w:val="22"/>
          <w:szCs w:val="22"/>
          <w:rPrChange w:id="989" w:author="Amos Nadler" w:date="2019-08-08T13:10:00Z">
            <w:rPr>
              <w:sz w:val="22"/>
              <w:szCs w:val="22"/>
            </w:rPr>
          </w:rPrChange>
        </w:rPr>
        <w:t xml:space="preserve">. </w:t>
      </w:r>
    </w:p>
    <w:p w14:paraId="28CE2D15" w14:textId="77777777" w:rsidR="000A71C1" w:rsidRPr="004B11EE" w:rsidRDefault="00B206EB">
      <w:pPr>
        <w:pStyle w:val="normal0"/>
        <w:widowControl w:val="0"/>
        <w:spacing w:after="240"/>
        <w:jc w:val="both"/>
        <w:rPr>
          <w:sz w:val="22"/>
          <w:szCs w:val="22"/>
          <w:rPrChange w:id="990" w:author="Amos Nadler" w:date="2019-08-08T13:10:00Z">
            <w:rPr>
              <w:sz w:val="22"/>
              <w:szCs w:val="22"/>
            </w:rPr>
          </w:rPrChange>
        </w:rPr>
      </w:pPr>
      <w:r w:rsidRPr="004B11EE">
        <w:rPr>
          <w:b/>
          <w:sz w:val="22"/>
          <w:szCs w:val="22"/>
          <w:rPrChange w:id="991" w:author="Amos Nadler" w:date="2019-08-08T13:10:00Z">
            <w:rPr>
              <w:b/>
              <w:sz w:val="22"/>
              <w:szCs w:val="22"/>
            </w:rPr>
          </w:rPrChange>
        </w:rPr>
        <w:t>Experiment 1.</w:t>
      </w:r>
      <w:r w:rsidRPr="004B11EE">
        <w:rPr>
          <w:sz w:val="22"/>
          <w:szCs w:val="22"/>
          <w:rPrChange w:id="992" w:author="Amos Nadler" w:date="2019-08-08T13:10:00Z">
            <w:rPr>
              <w:sz w:val="22"/>
              <w:szCs w:val="22"/>
            </w:rPr>
          </w:rPrChange>
        </w:rPr>
        <w:t xml:space="preserve"> We asked participants to use a five-point scale to indicate their expectancy about whether they had received placebo or T. Two participants did not report their treatment expectancy and therefore were excluded from all analyses in which this measure was used as a control. There were no significant differences between the groups on this expectancy measure (Table S1a).</w:t>
      </w:r>
    </w:p>
    <w:p w14:paraId="08A455ED" w14:textId="714BF215" w:rsidR="000A71C1" w:rsidRPr="004B11EE" w:rsidRDefault="00B206EB">
      <w:pPr>
        <w:pStyle w:val="normal0"/>
        <w:widowControl w:val="0"/>
        <w:spacing w:after="240"/>
        <w:jc w:val="both"/>
        <w:rPr>
          <w:sz w:val="22"/>
          <w:szCs w:val="22"/>
          <w:rPrChange w:id="993" w:author="Amos Nadler" w:date="2019-08-08T13:10:00Z">
            <w:rPr>
              <w:sz w:val="22"/>
              <w:szCs w:val="22"/>
            </w:rPr>
          </w:rPrChange>
        </w:rPr>
      </w:pPr>
      <w:r w:rsidRPr="004B11EE">
        <w:rPr>
          <w:b/>
          <w:sz w:val="22"/>
          <w:szCs w:val="22"/>
          <w:rPrChange w:id="994" w:author="Amos Nadler" w:date="2019-08-08T13:10:00Z">
            <w:rPr>
              <w:b/>
              <w:sz w:val="22"/>
              <w:szCs w:val="22"/>
            </w:rPr>
          </w:rPrChange>
        </w:rPr>
        <w:t>Experiment 2.</w:t>
      </w:r>
      <w:r w:rsidRPr="004B11EE">
        <w:rPr>
          <w:sz w:val="22"/>
          <w:szCs w:val="22"/>
          <w:rPrChange w:id="995" w:author="Amos Nadler" w:date="2019-08-08T13:10:00Z">
            <w:rPr>
              <w:sz w:val="22"/>
              <w:szCs w:val="22"/>
            </w:rPr>
          </w:rPrChange>
        </w:rPr>
        <w:t xml:space="preserve"> We asked participants to guess as to whether they received placebo or</w:t>
      </w:r>
      <w:del w:id="996" w:author="Amos Nadler" w:date="2019-08-08T12:28:00Z">
        <w:r w:rsidRPr="004B11EE" w:rsidDel="00D02E38">
          <w:rPr>
            <w:sz w:val="22"/>
            <w:szCs w:val="22"/>
            <w:rPrChange w:id="997" w:author="Amos Nadler" w:date="2019-08-08T13:10:00Z">
              <w:rPr>
                <w:sz w:val="22"/>
                <w:szCs w:val="22"/>
              </w:rPr>
            </w:rPrChange>
          </w:rPr>
          <w:delText xml:space="preserve"> T </w:delText>
        </w:r>
      </w:del>
      <w:ins w:id="998" w:author="Amos Nadler" w:date="2019-08-08T12:28:00Z">
        <w:r w:rsidR="00D02E38" w:rsidRPr="004B11EE">
          <w:rPr>
            <w:sz w:val="22"/>
            <w:szCs w:val="22"/>
            <w:rPrChange w:id="999" w:author="Amos Nadler" w:date="2019-08-08T13:10:00Z">
              <w:rPr>
                <w:sz w:val="22"/>
                <w:szCs w:val="22"/>
              </w:rPr>
            </w:rPrChange>
          </w:rPr>
          <w:t xml:space="preserve"> testosterone </w:t>
        </w:r>
      </w:ins>
      <w:r w:rsidRPr="004B11EE">
        <w:rPr>
          <w:sz w:val="22"/>
          <w:szCs w:val="22"/>
          <w:rPrChange w:id="1000" w:author="Amos Nadler" w:date="2019-08-08T13:10:00Z">
            <w:rPr>
              <w:sz w:val="22"/>
              <w:szCs w:val="22"/>
            </w:rPr>
          </w:rPrChange>
        </w:rPr>
        <w:t>(binary response). There were no differences between the groups on this measure (Table S1b).</w:t>
      </w:r>
    </w:p>
    <w:p w14:paraId="238109AA" w14:textId="77777777" w:rsidR="000A71C1" w:rsidRPr="004B11EE" w:rsidRDefault="00B206EB">
      <w:pPr>
        <w:pStyle w:val="normal0"/>
        <w:widowControl w:val="0"/>
        <w:spacing w:after="240"/>
        <w:jc w:val="both"/>
        <w:rPr>
          <w:b/>
          <w:sz w:val="22"/>
          <w:szCs w:val="22"/>
          <w:rPrChange w:id="1001" w:author="Amos Nadler" w:date="2019-08-08T13:10:00Z">
            <w:rPr>
              <w:b/>
              <w:sz w:val="22"/>
              <w:szCs w:val="22"/>
            </w:rPr>
          </w:rPrChange>
        </w:rPr>
      </w:pPr>
      <w:r w:rsidRPr="004B11EE">
        <w:rPr>
          <w:b/>
          <w:sz w:val="22"/>
          <w:szCs w:val="22"/>
          <w:rPrChange w:id="1002" w:author="Amos Nadler" w:date="2019-08-08T13:10:00Z">
            <w:rPr>
              <w:b/>
              <w:sz w:val="22"/>
              <w:szCs w:val="22"/>
            </w:rPr>
          </w:rPrChange>
        </w:rPr>
        <w:lastRenderedPageBreak/>
        <w:t>The Reading the Mind in the Eyes Test</w:t>
      </w:r>
    </w:p>
    <w:p w14:paraId="285C8AD0" w14:textId="77777777" w:rsidR="000A71C1" w:rsidRPr="004B11EE" w:rsidRDefault="00B206EB">
      <w:pPr>
        <w:pStyle w:val="normal0"/>
        <w:widowControl w:val="0"/>
        <w:spacing w:after="240"/>
        <w:jc w:val="both"/>
        <w:rPr>
          <w:b/>
          <w:sz w:val="22"/>
          <w:szCs w:val="22"/>
          <w:rPrChange w:id="1003" w:author="Amos Nadler" w:date="2019-08-08T13:10:00Z">
            <w:rPr>
              <w:b/>
              <w:sz w:val="22"/>
              <w:szCs w:val="22"/>
            </w:rPr>
          </w:rPrChange>
        </w:rPr>
      </w:pPr>
      <w:r w:rsidRPr="004B11EE">
        <w:rPr>
          <w:b/>
          <w:sz w:val="22"/>
          <w:szCs w:val="22"/>
          <w:rPrChange w:id="1004" w:author="Amos Nadler" w:date="2019-08-08T13:10:00Z">
            <w:rPr>
              <w:b/>
              <w:sz w:val="22"/>
              <w:szCs w:val="22"/>
            </w:rPr>
          </w:rPrChange>
        </w:rPr>
        <w:t xml:space="preserve">Experimental Task. </w:t>
      </w:r>
      <w:r w:rsidRPr="004B11EE">
        <w:rPr>
          <w:sz w:val="22"/>
          <w:szCs w:val="22"/>
          <w:rPrChange w:id="1005" w:author="Amos Nadler" w:date="2019-08-08T13:10:00Z">
            <w:rPr>
              <w:sz w:val="22"/>
              <w:szCs w:val="22"/>
            </w:rPr>
          </w:rPrChange>
        </w:rPr>
        <w:t xml:space="preserve">We administered the adult version of the RMET developed by Baron-Cohen and colleagues </w:t>
      </w:r>
      <w:r w:rsidR="00045AE4" w:rsidRPr="004B11EE">
        <w:rPr>
          <w:rPrChange w:id="1006" w:author="Amos Nadler" w:date="2019-08-08T13:10:00Z">
            <w:rPr/>
          </w:rPrChange>
        </w:rPr>
        <w:fldChar w:fldCharType="begin"/>
      </w:r>
      <w:r w:rsidR="00045AE4" w:rsidRPr="004B11EE">
        <w:rPr>
          <w:rPrChange w:id="1007" w:author="Amos Nadler" w:date="2019-08-08T13:10:00Z">
            <w:rPr/>
          </w:rPrChange>
        </w:rPr>
        <w:instrText xml:space="preserve"> HYPERLINK "https://paperpile.com/c/NiMmjH/Ibw3" \h </w:instrText>
      </w:r>
      <w:r w:rsidR="00045AE4" w:rsidRPr="004B11EE">
        <w:rPr>
          <w:rPrChange w:id="1008" w:author="Amos Nadler" w:date="2019-08-08T13:10:00Z">
            <w:rPr/>
          </w:rPrChange>
        </w:rPr>
        <w:fldChar w:fldCharType="separate"/>
      </w:r>
      <w:r w:rsidRPr="004B11EE">
        <w:rPr>
          <w:color w:val="1155CC"/>
          <w:sz w:val="22"/>
          <w:szCs w:val="22"/>
          <w:u w:val="single"/>
          <w:rPrChange w:id="1009" w:author="Amos Nadler" w:date="2019-08-08T13:10:00Z">
            <w:rPr>
              <w:color w:val="1155CC"/>
              <w:sz w:val="22"/>
              <w:szCs w:val="22"/>
              <w:u w:val="single"/>
            </w:rPr>
          </w:rPrChange>
        </w:rPr>
        <w:t>(Baron-Cohen et al. 2001)</w:t>
      </w:r>
      <w:r w:rsidR="00045AE4" w:rsidRPr="004B11EE">
        <w:rPr>
          <w:color w:val="1155CC"/>
          <w:sz w:val="22"/>
          <w:szCs w:val="22"/>
          <w:u w:val="single"/>
          <w:rPrChange w:id="1010" w:author="Amos Nadler" w:date="2019-08-08T13:10:00Z">
            <w:rPr>
              <w:color w:val="1155CC"/>
              <w:sz w:val="22"/>
              <w:szCs w:val="22"/>
              <w:u w:val="single"/>
            </w:rPr>
          </w:rPrChange>
        </w:rPr>
        <w:fldChar w:fldCharType="end"/>
      </w:r>
      <w:r w:rsidRPr="004B11EE">
        <w:rPr>
          <w:sz w:val="22"/>
          <w:szCs w:val="22"/>
          <w:rPrChange w:id="1011" w:author="Amos Nadler" w:date="2019-08-08T13:10:00Z">
            <w:rPr>
              <w:sz w:val="22"/>
              <w:szCs w:val="22"/>
            </w:rPr>
          </w:rPrChange>
        </w:rPr>
        <w:t xml:space="preserve">. In both studies we presented participants with the same rectangular images used in the original study, showing solely the eye region of an actor’s face, and a list of four words that describe emotional states. Participants were instructed to select the emotional state that best described the person in the image (see Fig. S2). </w:t>
      </w:r>
    </w:p>
    <w:p w14:paraId="01460F0E" w14:textId="77777777" w:rsidR="000A71C1" w:rsidRPr="004B11EE" w:rsidRDefault="00B206EB">
      <w:pPr>
        <w:pStyle w:val="normal0"/>
        <w:widowControl w:val="0"/>
        <w:spacing w:after="240"/>
        <w:jc w:val="both"/>
        <w:rPr>
          <w:sz w:val="22"/>
          <w:szCs w:val="22"/>
          <w:rPrChange w:id="1012" w:author="Amos Nadler" w:date="2019-08-08T13:10:00Z">
            <w:rPr>
              <w:sz w:val="22"/>
              <w:szCs w:val="22"/>
            </w:rPr>
          </w:rPrChange>
        </w:rPr>
      </w:pPr>
      <w:r w:rsidRPr="004B11EE">
        <w:rPr>
          <w:sz w:val="22"/>
          <w:szCs w:val="22"/>
          <w:rPrChange w:id="1013" w:author="Amos Nadler" w:date="2019-08-08T13:10:00Z">
            <w:rPr>
              <w:sz w:val="22"/>
              <w:szCs w:val="22"/>
            </w:rPr>
          </w:rPrChange>
        </w:rPr>
        <w:t>We used the following instructions for both experiments:</w:t>
      </w:r>
    </w:p>
    <w:p w14:paraId="77BC361E" w14:textId="77777777" w:rsidR="000A71C1" w:rsidRPr="004B11EE" w:rsidRDefault="00B206EB">
      <w:pPr>
        <w:pStyle w:val="normal0"/>
        <w:widowControl w:val="0"/>
        <w:spacing w:after="240"/>
        <w:jc w:val="both"/>
        <w:rPr>
          <w:i/>
          <w:sz w:val="22"/>
          <w:szCs w:val="22"/>
          <w:rPrChange w:id="1014" w:author="Amos Nadler" w:date="2019-08-08T13:10:00Z">
            <w:rPr>
              <w:i/>
              <w:sz w:val="22"/>
              <w:szCs w:val="22"/>
            </w:rPr>
          </w:rPrChange>
        </w:rPr>
      </w:pPr>
      <w:r w:rsidRPr="004B11EE">
        <w:rPr>
          <w:i/>
          <w:sz w:val="22"/>
          <w:szCs w:val="22"/>
          <w:rPrChange w:id="1015" w:author="Amos Nadler" w:date="2019-08-08T13:10:00Z">
            <w:rPr>
              <w:i/>
              <w:sz w:val="22"/>
              <w:szCs w:val="22"/>
            </w:rPr>
          </w:rPrChange>
        </w:rPr>
        <w:t>“</w:t>
      </w:r>
      <w:r w:rsidRPr="004B11EE">
        <w:rPr>
          <w:i/>
          <w:color w:val="000000"/>
          <w:sz w:val="22"/>
          <w:szCs w:val="22"/>
          <w:rPrChange w:id="1016" w:author="Amos Nadler" w:date="2019-08-08T13:10:00Z">
            <w:rPr>
              <w:i/>
              <w:color w:val="000000"/>
              <w:sz w:val="22"/>
              <w:szCs w:val="22"/>
            </w:rPr>
          </w:rPrChange>
        </w:rPr>
        <w:t>For each set of eyes, choose and click which word best describes what the person in the picture is thinking or feeling. </w:t>
      </w:r>
    </w:p>
    <w:p w14:paraId="0A751949" w14:textId="77777777" w:rsidR="000A71C1" w:rsidRPr="004B11EE" w:rsidRDefault="00B206EB">
      <w:pPr>
        <w:pStyle w:val="normal0"/>
        <w:pBdr>
          <w:top w:val="nil"/>
          <w:left w:val="nil"/>
          <w:bottom w:val="nil"/>
          <w:right w:val="nil"/>
          <w:between w:val="nil"/>
        </w:pBdr>
        <w:shd w:val="clear" w:color="auto" w:fill="FFFFFF"/>
        <w:rPr>
          <w:i/>
          <w:color w:val="000000"/>
          <w:sz w:val="22"/>
          <w:szCs w:val="22"/>
          <w:rPrChange w:id="1017" w:author="Amos Nadler" w:date="2019-08-08T13:10:00Z">
            <w:rPr>
              <w:i/>
              <w:color w:val="000000"/>
              <w:sz w:val="22"/>
              <w:szCs w:val="22"/>
            </w:rPr>
          </w:rPrChange>
        </w:rPr>
      </w:pPr>
      <w:r w:rsidRPr="004B11EE">
        <w:rPr>
          <w:i/>
          <w:color w:val="000000"/>
          <w:sz w:val="22"/>
          <w:szCs w:val="22"/>
          <w:rPrChange w:id="1018" w:author="Amos Nadler" w:date="2019-08-08T13:10:00Z">
            <w:rPr>
              <w:i/>
              <w:color w:val="000000"/>
              <w:sz w:val="22"/>
              <w:szCs w:val="22"/>
            </w:rPr>
          </w:rPrChange>
        </w:rPr>
        <w:t xml:space="preserve">You may feel that more than one word is applicable but please choose just one word, the </w:t>
      </w:r>
      <w:proofErr w:type="gramStart"/>
      <w:r w:rsidRPr="004B11EE">
        <w:rPr>
          <w:i/>
          <w:color w:val="000000"/>
          <w:sz w:val="22"/>
          <w:szCs w:val="22"/>
          <w:rPrChange w:id="1019" w:author="Amos Nadler" w:date="2019-08-08T13:10:00Z">
            <w:rPr>
              <w:i/>
              <w:color w:val="000000"/>
              <w:sz w:val="22"/>
              <w:szCs w:val="22"/>
            </w:rPr>
          </w:rPrChange>
        </w:rPr>
        <w:t>word which</w:t>
      </w:r>
      <w:proofErr w:type="gramEnd"/>
      <w:r w:rsidRPr="004B11EE">
        <w:rPr>
          <w:i/>
          <w:color w:val="000000"/>
          <w:sz w:val="22"/>
          <w:szCs w:val="22"/>
          <w:rPrChange w:id="1020" w:author="Amos Nadler" w:date="2019-08-08T13:10:00Z">
            <w:rPr>
              <w:i/>
              <w:color w:val="000000"/>
              <w:sz w:val="22"/>
              <w:szCs w:val="22"/>
            </w:rPr>
          </w:rPrChange>
        </w:rPr>
        <w:t xml:space="preserve"> you consider to be most suitable. </w:t>
      </w:r>
    </w:p>
    <w:p w14:paraId="4957B240" w14:textId="77777777" w:rsidR="000A71C1" w:rsidRPr="004B11EE" w:rsidRDefault="000A71C1">
      <w:pPr>
        <w:pStyle w:val="normal0"/>
        <w:pBdr>
          <w:top w:val="nil"/>
          <w:left w:val="nil"/>
          <w:bottom w:val="nil"/>
          <w:right w:val="nil"/>
          <w:between w:val="nil"/>
        </w:pBdr>
        <w:shd w:val="clear" w:color="auto" w:fill="FFFFFF"/>
        <w:rPr>
          <w:i/>
          <w:color w:val="000000"/>
          <w:sz w:val="22"/>
          <w:szCs w:val="22"/>
          <w:rPrChange w:id="1021" w:author="Amos Nadler" w:date="2019-08-08T13:10:00Z">
            <w:rPr>
              <w:i/>
              <w:color w:val="000000"/>
              <w:sz w:val="22"/>
              <w:szCs w:val="22"/>
            </w:rPr>
          </w:rPrChange>
        </w:rPr>
      </w:pPr>
    </w:p>
    <w:p w14:paraId="445E2BF3" w14:textId="77777777" w:rsidR="000A71C1" w:rsidRPr="004B11EE" w:rsidRDefault="00B206EB">
      <w:pPr>
        <w:pStyle w:val="normal0"/>
        <w:pBdr>
          <w:top w:val="nil"/>
          <w:left w:val="nil"/>
          <w:bottom w:val="nil"/>
          <w:right w:val="nil"/>
          <w:between w:val="nil"/>
        </w:pBdr>
        <w:shd w:val="clear" w:color="auto" w:fill="FFFFFF"/>
        <w:rPr>
          <w:i/>
          <w:color w:val="000000"/>
          <w:sz w:val="22"/>
          <w:szCs w:val="22"/>
          <w:rPrChange w:id="1022" w:author="Amos Nadler" w:date="2019-08-08T13:10:00Z">
            <w:rPr>
              <w:i/>
              <w:color w:val="000000"/>
              <w:sz w:val="22"/>
              <w:szCs w:val="22"/>
            </w:rPr>
          </w:rPrChange>
        </w:rPr>
      </w:pPr>
      <w:r w:rsidRPr="004B11EE">
        <w:rPr>
          <w:i/>
          <w:color w:val="000000"/>
          <w:sz w:val="22"/>
          <w:szCs w:val="22"/>
          <w:rPrChange w:id="1023" w:author="Amos Nadler" w:date="2019-08-08T13:10:00Z">
            <w:rPr>
              <w:i/>
              <w:color w:val="000000"/>
              <w:sz w:val="22"/>
              <w:szCs w:val="22"/>
            </w:rPr>
          </w:rPrChange>
        </w:rPr>
        <w:t>Before making your choice, make sure that you have read all 4 words.</w:t>
      </w:r>
      <w:r w:rsidRPr="004B11EE">
        <w:rPr>
          <w:i/>
          <w:color w:val="000000"/>
          <w:sz w:val="22"/>
          <w:szCs w:val="22"/>
          <w:rPrChange w:id="1024" w:author="Amos Nadler" w:date="2019-08-08T13:10:00Z">
            <w:rPr>
              <w:i/>
              <w:color w:val="000000"/>
              <w:sz w:val="22"/>
              <w:szCs w:val="22"/>
            </w:rPr>
          </w:rPrChange>
        </w:rPr>
        <w:br/>
        <w:t> </w:t>
      </w:r>
    </w:p>
    <w:p w14:paraId="6BC8D5ED" w14:textId="77777777" w:rsidR="000A71C1" w:rsidRPr="004B11EE" w:rsidRDefault="00B206EB">
      <w:pPr>
        <w:pStyle w:val="normal0"/>
        <w:pBdr>
          <w:top w:val="nil"/>
          <w:left w:val="nil"/>
          <w:bottom w:val="nil"/>
          <w:right w:val="nil"/>
          <w:between w:val="nil"/>
        </w:pBdr>
        <w:shd w:val="clear" w:color="auto" w:fill="FFFFFF"/>
        <w:rPr>
          <w:i/>
          <w:color w:val="000000"/>
          <w:sz w:val="22"/>
          <w:szCs w:val="22"/>
          <w:rPrChange w:id="1025" w:author="Amos Nadler" w:date="2019-08-08T13:10:00Z">
            <w:rPr>
              <w:i/>
              <w:color w:val="000000"/>
              <w:sz w:val="22"/>
              <w:szCs w:val="22"/>
            </w:rPr>
          </w:rPrChange>
        </w:rPr>
      </w:pPr>
      <w:r w:rsidRPr="004B11EE">
        <w:rPr>
          <w:i/>
          <w:color w:val="000000"/>
          <w:sz w:val="22"/>
          <w:szCs w:val="22"/>
          <w:rPrChange w:id="1026" w:author="Amos Nadler" w:date="2019-08-08T13:10:00Z">
            <w:rPr>
              <w:i/>
              <w:color w:val="000000"/>
              <w:sz w:val="22"/>
              <w:szCs w:val="22"/>
            </w:rPr>
          </w:rPrChange>
        </w:rPr>
        <w:t>You should try to do the task as quickly as possible but you will not be timed.</w:t>
      </w:r>
    </w:p>
    <w:p w14:paraId="12C3DE56" w14:textId="77777777" w:rsidR="000A71C1" w:rsidRPr="004B11EE" w:rsidRDefault="000A71C1">
      <w:pPr>
        <w:pStyle w:val="normal0"/>
        <w:pBdr>
          <w:top w:val="nil"/>
          <w:left w:val="nil"/>
          <w:bottom w:val="nil"/>
          <w:right w:val="nil"/>
          <w:between w:val="nil"/>
        </w:pBdr>
        <w:shd w:val="clear" w:color="auto" w:fill="FFFFFF"/>
        <w:rPr>
          <w:i/>
          <w:color w:val="000000"/>
          <w:sz w:val="22"/>
          <w:szCs w:val="22"/>
          <w:rPrChange w:id="1027" w:author="Amos Nadler" w:date="2019-08-08T13:10:00Z">
            <w:rPr>
              <w:i/>
              <w:color w:val="000000"/>
              <w:sz w:val="22"/>
              <w:szCs w:val="22"/>
            </w:rPr>
          </w:rPrChange>
        </w:rPr>
      </w:pPr>
    </w:p>
    <w:p w14:paraId="7F3538D1" w14:textId="77777777" w:rsidR="000A71C1" w:rsidRPr="004B11EE" w:rsidRDefault="00B206EB">
      <w:pPr>
        <w:pStyle w:val="normal0"/>
        <w:pBdr>
          <w:top w:val="nil"/>
          <w:left w:val="nil"/>
          <w:bottom w:val="nil"/>
          <w:right w:val="nil"/>
          <w:between w:val="nil"/>
        </w:pBdr>
        <w:shd w:val="clear" w:color="auto" w:fill="FFFFFF"/>
        <w:rPr>
          <w:color w:val="000000"/>
          <w:sz w:val="22"/>
          <w:szCs w:val="22"/>
          <w:rPrChange w:id="1028" w:author="Amos Nadler" w:date="2019-08-08T13:10:00Z">
            <w:rPr>
              <w:color w:val="000000"/>
              <w:sz w:val="22"/>
              <w:szCs w:val="22"/>
            </w:rPr>
          </w:rPrChange>
        </w:rPr>
      </w:pPr>
      <w:r w:rsidRPr="004B11EE">
        <w:rPr>
          <w:i/>
          <w:color w:val="000000"/>
          <w:sz w:val="22"/>
          <w:szCs w:val="22"/>
          <w:rPrChange w:id="1029" w:author="Amos Nadler" w:date="2019-08-08T13:10:00Z">
            <w:rPr>
              <w:i/>
              <w:color w:val="000000"/>
              <w:sz w:val="22"/>
              <w:szCs w:val="22"/>
            </w:rPr>
          </w:rPrChange>
        </w:rPr>
        <w:t>For your convenience, if you really don’t know what a word means you can find its definition at the bottom of each question.”</w:t>
      </w:r>
    </w:p>
    <w:p w14:paraId="37D1B73E" w14:textId="77777777" w:rsidR="000A71C1" w:rsidRPr="004B11EE" w:rsidRDefault="00B206EB">
      <w:pPr>
        <w:pStyle w:val="normal0"/>
        <w:widowControl w:val="0"/>
        <w:spacing w:after="240"/>
        <w:jc w:val="both"/>
        <w:rPr>
          <w:sz w:val="22"/>
          <w:szCs w:val="22"/>
          <w:rPrChange w:id="1030" w:author="Amos Nadler" w:date="2019-08-08T13:10:00Z">
            <w:rPr>
              <w:sz w:val="22"/>
              <w:szCs w:val="22"/>
            </w:rPr>
          </w:rPrChange>
        </w:rPr>
      </w:pPr>
      <w:r w:rsidRPr="004B11EE">
        <w:rPr>
          <w:sz w:val="22"/>
          <w:szCs w:val="22"/>
          <w:rPrChange w:id="1031" w:author="Amos Nadler" w:date="2019-08-08T13:10:00Z">
            <w:rPr>
              <w:sz w:val="22"/>
              <w:szCs w:val="22"/>
            </w:rPr>
          </w:rPrChange>
        </w:rPr>
        <w:br/>
        <w:t xml:space="preserve">To reduce the likelihood that participants made choices without fully understanding the word meaning, we included a dictionary defining all words, which is a part of the original RMET materials (Appendix B in Baron-Cohen et al. </w:t>
      </w:r>
      <w:r w:rsidR="00045AE4" w:rsidRPr="004B11EE">
        <w:rPr>
          <w:rPrChange w:id="1032" w:author="Amos Nadler" w:date="2019-08-08T13:10:00Z">
            <w:rPr/>
          </w:rPrChange>
        </w:rPr>
        <w:fldChar w:fldCharType="begin"/>
      </w:r>
      <w:r w:rsidR="00045AE4" w:rsidRPr="004B11EE">
        <w:rPr>
          <w:rPrChange w:id="1033" w:author="Amos Nadler" w:date="2019-08-08T13:10:00Z">
            <w:rPr/>
          </w:rPrChange>
        </w:rPr>
        <w:instrText xml:space="preserve"> HYPERLINK "https://paperpile.com/c/NiMmjH/Ibw3/?noauthor=1" \h </w:instrText>
      </w:r>
      <w:r w:rsidR="00045AE4" w:rsidRPr="004B11EE">
        <w:rPr>
          <w:rPrChange w:id="1034" w:author="Amos Nadler" w:date="2019-08-08T13:10:00Z">
            <w:rPr/>
          </w:rPrChange>
        </w:rPr>
        <w:fldChar w:fldCharType="separate"/>
      </w:r>
      <w:r w:rsidRPr="004B11EE">
        <w:rPr>
          <w:color w:val="1155CC"/>
          <w:sz w:val="22"/>
          <w:szCs w:val="22"/>
          <w:u w:val="single"/>
          <w:rPrChange w:id="1035" w:author="Amos Nadler" w:date="2019-08-08T13:10:00Z">
            <w:rPr>
              <w:color w:val="1155CC"/>
              <w:sz w:val="22"/>
              <w:szCs w:val="22"/>
              <w:u w:val="single"/>
            </w:rPr>
          </w:rPrChange>
        </w:rPr>
        <w:t>(2001)</w:t>
      </w:r>
      <w:r w:rsidR="00045AE4" w:rsidRPr="004B11EE">
        <w:rPr>
          <w:color w:val="1155CC"/>
          <w:sz w:val="22"/>
          <w:szCs w:val="22"/>
          <w:u w:val="single"/>
          <w:rPrChange w:id="1036" w:author="Amos Nadler" w:date="2019-08-08T13:10:00Z">
            <w:rPr>
              <w:color w:val="1155CC"/>
              <w:sz w:val="22"/>
              <w:szCs w:val="22"/>
              <w:u w:val="single"/>
            </w:rPr>
          </w:rPrChange>
        </w:rPr>
        <w:fldChar w:fldCharType="end"/>
      </w:r>
      <w:r w:rsidRPr="004B11EE">
        <w:rPr>
          <w:sz w:val="22"/>
          <w:szCs w:val="22"/>
          <w:rPrChange w:id="1037" w:author="Amos Nadler" w:date="2019-08-08T13:10:00Z">
            <w:rPr>
              <w:sz w:val="22"/>
              <w:szCs w:val="22"/>
            </w:rPr>
          </w:rPrChange>
        </w:rPr>
        <w:t xml:space="preserve">). </w:t>
      </w:r>
    </w:p>
    <w:p w14:paraId="036F8F2F" w14:textId="77777777" w:rsidR="000A71C1" w:rsidRPr="004B11EE" w:rsidRDefault="00B206EB">
      <w:pPr>
        <w:pStyle w:val="normal0"/>
        <w:rPr>
          <w:sz w:val="22"/>
          <w:szCs w:val="22"/>
          <w:rPrChange w:id="1038" w:author="Amos Nadler" w:date="2019-08-08T13:10:00Z">
            <w:rPr>
              <w:sz w:val="22"/>
              <w:szCs w:val="22"/>
            </w:rPr>
          </w:rPrChange>
        </w:rPr>
      </w:pPr>
      <w:r w:rsidRPr="004B11EE">
        <w:rPr>
          <w:b/>
          <w:sz w:val="22"/>
          <w:szCs w:val="22"/>
          <w:rPrChange w:id="1039" w:author="Amos Nadler" w:date="2019-08-08T13:10:00Z">
            <w:rPr>
              <w:b/>
              <w:sz w:val="22"/>
              <w:szCs w:val="22"/>
            </w:rPr>
          </w:rPrChange>
        </w:rPr>
        <w:br/>
      </w:r>
      <w:proofErr w:type="gramStart"/>
      <w:r w:rsidRPr="004B11EE">
        <w:rPr>
          <w:b/>
          <w:sz w:val="22"/>
          <w:szCs w:val="22"/>
          <w:rPrChange w:id="1040" w:author="Amos Nadler" w:date="2019-08-08T13:10:00Z">
            <w:rPr>
              <w:b/>
              <w:sz w:val="22"/>
              <w:szCs w:val="22"/>
            </w:rPr>
          </w:rPrChange>
        </w:rPr>
        <w:t>Comparability of RMET Scores to Previous Research.</w:t>
      </w:r>
      <w:proofErr w:type="gramEnd"/>
      <w:r w:rsidRPr="004B11EE">
        <w:rPr>
          <w:b/>
          <w:sz w:val="22"/>
          <w:szCs w:val="22"/>
          <w:rPrChange w:id="1041" w:author="Amos Nadler" w:date="2019-08-08T13:10:00Z">
            <w:rPr>
              <w:b/>
              <w:sz w:val="22"/>
              <w:szCs w:val="22"/>
            </w:rPr>
          </w:rPrChange>
        </w:rPr>
        <w:t xml:space="preserve"> </w:t>
      </w:r>
      <w:r w:rsidRPr="004B11EE">
        <w:rPr>
          <w:sz w:val="22"/>
          <w:szCs w:val="22"/>
          <w:rPrChange w:id="1042" w:author="Amos Nadler" w:date="2019-08-08T13:10:00Z">
            <w:rPr>
              <w:sz w:val="22"/>
              <w:szCs w:val="22"/>
            </w:rPr>
          </w:rPrChange>
        </w:rPr>
        <w:t xml:space="preserve">The mean RMET score in Baron-Cohen et al.’s </w:t>
      </w:r>
      <w:r w:rsidR="00045AE4" w:rsidRPr="004B11EE">
        <w:rPr>
          <w:rPrChange w:id="1043" w:author="Amos Nadler" w:date="2019-08-08T13:10:00Z">
            <w:rPr/>
          </w:rPrChange>
        </w:rPr>
        <w:fldChar w:fldCharType="begin"/>
      </w:r>
      <w:r w:rsidR="00045AE4" w:rsidRPr="004B11EE">
        <w:rPr>
          <w:rPrChange w:id="1044" w:author="Amos Nadler" w:date="2019-08-08T13:10:00Z">
            <w:rPr/>
          </w:rPrChange>
        </w:rPr>
        <w:instrText xml:space="preserve"> HYPERLINK "https://paperpile.com/c/NiMmjH/Ibw3/?noauthor=1" \h </w:instrText>
      </w:r>
      <w:r w:rsidR="00045AE4" w:rsidRPr="004B11EE">
        <w:rPr>
          <w:rPrChange w:id="1045" w:author="Amos Nadler" w:date="2019-08-08T13:10:00Z">
            <w:rPr/>
          </w:rPrChange>
        </w:rPr>
        <w:fldChar w:fldCharType="separate"/>
      </w:r>
      <w:r w:rsidRPr="004B11EE">
        <w:rPr>
          <w:color w:val="1155CC"/>
          <w:sz w:val="22"/>
          <w:szCs w:val="22"/>
          <w:u w:val="single"/>
          <w:rPrChange w:id="1046" w:author="Amos Nadler" w:date="2019-08-08T13:10:00Z">
            <w:rPr>
              <w:color w:val="1155CC"/>
              <w:sz w:val="22"/>
              <w:szCs w:val="22"/>
              <w:u w:val="single"/>
            </w:rPr>
          </w:rPrChange>
        </w:rPr>
        <w:t>(2001)</w:t>
      </w:r>
      <w:r w:rsidR="00045AE4" w:rsidRPr="004B11EE">
        <w:rPr>
          <w:color w:val="1155CC"/>
          <w:sz w:val="22"/>
          <w:szCs w:val="22"/>
          <w:u w:val="single"/>
          <w:rPrChange w:id="1047" w:author="Amos Nadler" w:date="2019-08-08T13:10:00Z">
            <w:rPr>
              <w:color w:val="1155CC"/>
              <w:sz w:val="22"/>
              <w:szCs w:val="22"/>
              <w:u w:val="single"/>
            </w:rPr>
          </w:rPrChange>
        </w:rPr>
        <w:fldChar w:fldCharType="end"/>
      </w:r>
      <w:r w:rsidRPr="004B11EE">
        <w:rPr>
          <w:sz w:val="22"/>
          <w:szCs w:val="22"/>
          <w:rPrChange w:id="1048" w:author="Amos Nadler" w:date="2019-08-08T13:10:00Z">
            <w:rPr>
              <w:sz w:val="22"/>
              <w:szCs w:val="22"/>
            </w:rPr>
          </w:rPrChange>
        </w:rPr>
        <w:t xml:space="preserve"> sample of male students (</w:t>
      </w:r>
      <w:r w:rsidRPr="004B11EE">
        <w:rPr>
          <w:i/>
          <w:sz w:val="22"/>
          <w:szCs w:val="22"/>
          <w:rPrChange w:id="1049" w:author="Amos Nadler" w:date="2019-08-08T13:10:00Z">
            <w:rPr>
              <w:i/>
              <w:sz w:val="22"/>
              <w:szCs w:val="22"/>
            </w:rPr>
          </w:rPrChange>
        </w:rPr>
        <w:t xml:space="preserve">N = </w:t>
      </w:r>
      <w:r w:rsidRPr="004B11EE">
        <w:rPr>
          <w:sz w:val="22"/>
          <w:szCs w:val="22"/>
          <w:rPrChange w:id="1050" w:author="Amos Nadler" w:date="2019-08-08T13:10:00Z">
            <w:rPr>
              <w:sz w:val="22"/>
              <w:szCs w:val="22"/>
            </w:rPr>
          </w:rPrChange>
        </w:rPr>
        <w:t>53) was 27.3 (out of 36) (</w:t>
      </w:r>
      <w:r w:rsidRPr="004B11EE">
        <w:rPr>
          <w:i/>
          <w:sz w:val="22"/>
          <w:szCs w:val="22"/>
          <w:rPrChange w:id="1051" w:author="Amos Nadler" w:date="2019-08-08T13:10:00Z">
            <w:rPr>
              <w:i/>
              <w:sz w:val="22"/>
              <w:szCs w:val="22"/>
            </w:rPr>
          </w:rPrChange>
        </w:rPr>
        <w:t>SD</w:t>
      </w:r>
      <w:r w:rsidRPr="004B11EE">
        <w:rPr>
          <w:sz w:val="22"/>
          <w:szCs w:val="22"/>
          <w:rPrChange w:id="1052" w:author="Amos Nadler" w:date="2019-08-08T13:10:00Z">
            <w:rPr>
              <w:sz w:val="22"/>
              <w:szCs w:val="22"/>
            </w:rPr>
          </w:rPrChange>
        </w:rPr>
        <w:t xml:space="preserve"> = 3.7), which is comparable with scores reported by other researchers (e.g., </w:t>
      </w:r>
      <w:r w:rsidR="00045AE4" w:rsidRPr="004B11EE">
        <w:rPr>
          <w:rPrChange w:id="1053" w:author="Amos Nadler" w:date="2019-08-08T13:10:00Z">
            <w:rPr/>
          </w:rPrChange>
        </w:rPr>
        <w:fldChar w:fldCharType="begin"/>
      </w:r>
      <w:r w:rsidR="00045AE4" w:rsidRPr="004B11EE">
        <w:rPr>
          <w:rPrChange w:id="1054" w:author="Amos Nadler" w:date="2019-08-08T13:10:00Z">
            <w:rPr/>
          </w:rPrChange>
        </w:rPr>
        <w:instrText xml:space="preserve"> HYPERLINK "https://paperpile.com/c/NiMmjH/4Zih" \h </w:instrText>
      </w:r>
      <w:r w:rsidR="00045AE4" w:rsidRPr="004B11EE">
        <w:rPr>
          <w:rPrChange w:id="1055" w:author="Amos Nadler" w:date="2019-08-08T13:10:00Z">
            <w:rPr/>
          </w:rPrChange>
        </w:rPr>
        <w:fldChar w:fldCharType="separate"/>
      </w:r>
      <w:r w:rsidRPr="004B11EE">
        <w:rPr>
          <w:color w:val="1155CC"/>
          <w:sz w:val="22"/>
          <w:szCs w:val="22"/>
          <w:u w:val="single"/>
          <w:rPrChange w:id="1056" w:author="Amos Nadler" w:date="2019-08-08T13:10:00Z">
            <w:rPr>
              <w:color w:val="1155CC"/>
              <w:sz w:val="22"/>
              <w:szCs w:val="22"/>
              <w:u w:val="single"/>
            </w:rPr>
          </w:rPrChange>
        </w:rPr>
        <w:t>(</w:t>
      </w:r>
      <w:proofErr w:type="spellStart"/>
      <w:r w:rsidRPr="004B11EE">
        <w:rPr>
          <w:color w:val="1155CC"/>
          <w:sz w:val="22"/>
          <w:szCs w:val="22"/>
          <w:u w:val="single"/>
          <w:rPrChange w:id="1057" w:author="Amos Nadler" w:date="2019-08-08T13:10:00Z">
            <w:rPr>
              <w:color w:val="1155CC"/>
              <w:sz w:val="22"/>
              <w:szCs w:val="22"/>
              <w:u w:val="single"/>
            </w:rPr>
          </w:rPrChange>
        </w:rPr>
        <w:t>Smeets</w:t>
      </w:r>
      <w:proofErr w:type="spellEnd"/>
      <w:r w:rsidRPr="004B11EE">
        <w:rPr>
          <w:color w:val="1155CC"/>
          <w:sz w:val="22"/>
          <w:szCs w:val="22"/>
          <w:u w:val="single"/>
          <w:rPrChange w:id="1058" w:author="Amos Nadler" w:date="2019-08-08T13:10:00Z">
            <w:rPr>
              <w:color w:val="1155CC"/>
              <w:sz w:val="22"/>
              <w:szCs w:val="22"/>
              <w:u w:val="single"/>
            </w:rPr>
          </w:rPrChange>
        </w:rPr>
        <w:t xml:space="preserve"> et al. 2009)</w:t>
      </w:r>
      <w:r w:rsidR="00045AE4" w:rsidRPr="004B11EE">
        <w:rPr>
          <w:color w:val="1155CC"/>
          <w:sz w:val="22"/>
          <w:szCs w:val="22"/>
          <w:u w:val="single"/>
          <w:rPrChange w:id="1059" w:author="Amos Nadler" w:date="2019-08-08T13:10:00Z">
            <w:rPr>
              <w:color w:val="1155CC"/>
              <w:sz w:val="22"/>
              <w:szCs w:val="22"/>
              <w:u w:val="single"/>
            </w:rPr>
          </w:rPrChange>
        </w:rPr>
        <w:fldChar w:fldCharType="end"/>
      </w:r>
      <w:r w:rsidRPr="004B11EE">
        <w:rPr>
          <w:sz w:val="22"/>
          <w:szCs w:val="22"/>
          <w:rPrChange w:id="1060" w:author="Amos Nadler" w:date="2019-08-08T13:10:00Z">
            <w:rPr>
              <w:sz w:val="22"/>
              <w:szCs w:val="22"/>
            </w:rPr>
          </w:rPrChange>
        </w:rPr>
        <w:t>).</w:t>
      </w:r>
    </w:p>
    <w:p w14:paraId="69D4A064" w14:textId="659D408C" w:rsidR="000A71C1" w:rsidRPr="004B11EE" w:rsidRDefault="00B206EB">
      <w:pPr>
        <w:pStyle w:val="normal0"/>
        <w:widowControl w:val="0"/>
        <w:spacing w:after="240"/>
        <w:jc w:val="both"/>
        <w:rPr>
          <w:sz w:val="22"/>
          <w:szCs w:val="22"/>
          <w:rPrChange w:id="1061" w:author="Amos Nadler" w:date="2019-08-08T13:10:00Z">
            <w:rPr>
              <w:sz w:val="22"/>
              <w:szCs w:val="22"/>
            </w:rPr>
          </w:rPrChange>
        </w:rPr>
      </w:pPr>
      <w:r w:rsidRPr="004B11EE">
        <w:rPr>
          <w:b/>
          <w:sz w:val="22"/>
          <w:szCs w:val="22"/>
          <w:rPrChange w:id="1062" w:author="Amos Nadler" w:date="2019-08-08T13:10:00Z">
            <w:rPr>
              <w:b/>
              <w:sz w:val="22"/>
              <w:szCs w:val="22"/>
            </w:rPr>
          </w:rPrChange>
        </w:rPr>
        <w:br/>
        <w:t>Experiment 1.</w:t>
      </w:r>
      <w:r w:rsidRPr="004B11EE">
        <w:rPr>
          <w:sz w:val="22"/>
          <w:szCs w:val="22"/>
          <w:rPrChange w:id="1063" w:author="Amos Nadler" w:date="2019-08-08T13:10:00Z">
            <w:rPr>
              <w:sz w:val="22"/>
              <w:szCs w:val="22"/>
            </w:rPr>
          </w:rPrChange>
        </w:rPr>
        <w:t xml:space="preserve"> Our participants’ pooled scores (the sums of both portions) were similar, with an overall average of 27.5 (</w:t>
      </w:r>
      <w:r w:rsidRPr="004B11EE">
        <w:rPr>
          <w:i/>
          <w:sz w:val="22"/>
          <w:szCs w:val="22"/>
          <w:rPrChange w:id="1064" w:author="Amos Nadler" w:date="2019-08-08T13:10:00Z">
            <w:rPr>
              <w:i/>
              <w:sz w:val="22"/>
              <w:szCs w:val="22"/>
            </w:rPr>
          </w:rPrChange>
        </w:rPr>
        <w:t>SD</w:t>
      </w:r>
      <w:r w:rsidRPr="004B11EE">
        <w:rPr>
          <w:sz w:val="22"/>
          <w:szCs w:val="22"/>
          <w:rPrChange w:id="1065" w:author="Amos Nadler" w:date="2019-08-08T13:10:00Z">
            <w:rPr>
              <w:sz w:val="22"/>
              <w:szCs w:val="22"/>
            </w:rPr>
          </w:rPrChange>
        </w:rPr>
        <w:t xml:space="preserve"> = 3.9) (mean score for placebo = 27.3, </w:t>
      </w:r>
      <w:r w:rsidRPr="004B11EE">
        <w:rPr>
          <w:i/>
          <w:sz w:val="22"/>
          <w:szCs w:val="22"/>
          <w:rPrChange w:id="1066" w:author="Amos Nadler" w:date="2019-08-08T13:10:00Z">
            <w:rPr>
              <w:i/>
              <w:sz w:val="22"/>
              <w:szCs w:val="22"/>
            </w:rPr>
          </w:rPrChange>
        </w:rPr>
        <w:t>SD</w:t>
      </w:r>
      <w:r w:rsidRPr="004B11EE">
        <w:rPr>
          <w:sz w:val="22"/>
          <w:szCs w:val="22"/>
          <w:rPrChange w:id="1067" w:author="Amos Nadler" w:date="2019-08-08T13:10:00Z">
            <w:rPr>
              <w:sz w:val="22"/>
              <w:szCs w:val="22"/>
            </w:rPr>
          </w:rPrChange>
        </w:rPr>
        <w:t xml:space="preserve"> = 2.7; mean score for</w:t>
      </w:r>
      <w:del w:id="1068" w:author="Amos Nadler" w:date="2019-08-08T12:28:00Z">
        <w:r w:rsidRPr="004B11EE" w:rsidDel="00D02E38">
          <w:rPr>
            <w:sz w:val="22"/>
            <w:szCs w:val="22"/>
            <w:rPrChange w:id="1069" w:author="Amos Nadler" w:date="2019-08-08T13:10:00Z">
              <w:rPr>
                <w:sz w:val="22"/>
                <w:szCs w:val="22"/>
              </w:rPr>
            </w:rPrChange>
          </w:rPr>
          <w:delText xml:space="preserve"> T </w:delText>
        </w:r>
      </w:del>
      <w:ins w:id="1070" w:author="Amos Nadler" w:date="2019-08-08T12:28:00Z">
        <w:r w:rsidR="00D02E38" w:rsidRPr="004B11EE">
          <w:rPr>
            <w:sz w:val="22"/>
            <w:szCs w:val="22"/>
            <w:rPrChange w:id="1071" w:author="Amos Nadler" w:date="2019-08-08T13:10:00Z">
              <w:rPr>
                <w:sz w:val="22"/>
                <w:szCs w:val="22"/>
              </w:rPr>
            </w:rPrChange>
          </w:rPr>
          <w:t xml:space="preserve"> testosterone </w:t>
        </w:r>
      </w:ins>
      <w:r w:rsidRPr="004B11EE">
        <w:rPr>
          <w:sz w:val="22"/>
          <w:szCs w:val="22"/>
          <w:rPrChange w:id="1072" w:author="Amos Nadler" w:date="2019-08-08T13:10:00Z">
            <w:rPr>
              <w:sz w:val="22"/>
              <w:szCs w:val="22"/>
            </w:rPr>
          </w:rPrChange>
        </w:rPr>
        <w:t xml:space="preserve">27.7, </w:t>
      </w:r>
      <w:r w:rsidRPr="004B11EE">
        <w:rPr>
          <w:i/>
          <w:sz w:val="22"/>
          <w:szCs w:val="22"/>
          <w:rPrChange w:id="1073" w:author="Amos Nadler" w:date="2019-08-08T13:10:00Z">
            <w:rPr>
              <w:i/>
              <w:sz w:val="22"/>
              <w:szCs w:val="22"/>
            </w:rPr>
          </w:rPrChange>
        </w:rPr>
        <w:t>SD</w:t>
      </w:r>
      <w:r w:rsidRPr="004B11EE">
        <w:rPr>
          <w:sz w:val="22"/>
          <w:szCs w:val="22"/>
          <w:rPrChange w:id="1074" w:author="Amos Nadler" w:date="2019-08-08T13:10:00Z">
            <w:rPr>
              <w:sz w:val="22"/>
              <w:szCs w:val="22"/>
            </w:rPr>
          </w:rPrChange>
        </w:rPr>
        <w:t xml:space="preserve"> = 3.4).</w:t>
      </w:r>
    </w:p>
    <w:p w14:paraId="1D19FD83" w14:textId="1E3076BA" w:rsidR="000A71C1" w:rsidRPr="004B11EE" w:rsidRDefault="00B206EB">
      <w:pPr>
        <w:pStyle w:val="normal0"/>
        <w:widowControl w:val="0"/>
        <w:spacing w:after="240"/>
        <w:jc w:val="both"/>
        <w:rPr>
          <w:sz w:val="22"/>
          <w:szCs w:val="22"/>
          <w:rPrChange w:id="1075" w:author="Amos Nadler" w:date="2019-08-08T13:10:00Z">
            <w:rPr>
              <w:sz w:val="22"/>
              <w:szCs w:val="22"/>
            </w:rPr>
          </w:rPrChange>
        </w:rPr>
      </w:pPr>
      <w:r w:rsidRPr="004B11EE">
        <w:rPr>
          <w:b/>
          <w:sz w:val="22"/>
          <w:szCs w:val="22"/>
          <w:rPrChange w:id="1076" w:author="Amos Nadler" w:date="2019-08-08T13:10:00Z">
            <w:rPr>
              <w:b/>
              <w:sz w:val="22"/>
              <w:szCs w:val="22"/>
            </w:rPr>
          </w:rPrChange>
        </w:rPr>
        <w:t>Experiment 2.</w:t>
      </w:r>
      <w:r w:rsidRPr="004B11EE">
        <w:rPr>
          <w:sz w:val="22"/>
          <w:szCs w:val="22"/>
          <w:rPrChange w:id="1077" w:author="Amos Nadler" w:date="2019-08-08T13:10:00Z">
            <w:rPr>
              <w:sz w:val="22"/>
              <w:szCs w:val="22"/>
            </w:rPr>
          </w:rPrChange>
        </w:rPr>
        <w:t xml:space="preserve"> The average scores were also similar, with the placebo and</w:t>
      </w:r>
      <w:del w:id="1078" w:author="Amos Nadler" w:date="2019-08-08T12:28:00Z">
        <w:r w:rsidRPr="004B11EE" w:rsidDel="00D02E38">
          <w:rPr>
            <w:sz w:val="22"/>
            <w:szCs w:val="22"/>
            <w:rPrChange w:id="1079" w:author="Amos Nadler" w:date="2019-08-08T13:10:00Z">
              <w:rPr>
                <w:sz w:val="22"/>
                <w:szCs w:val="22"/>
              </w:rPr>
            </w:rPrChange>
          </w:rPr>
          <w:delText xml:space="preserve"> T </w:delText>
        </w:r>
      </w:del>
      <w:ins w:id="1080" w:author="Amos Nadler" w:date="2019-08-08T12:28:00Z">
        <w:r w:rsidR="00D02E38" w:rsidRPr="004B11EE">
          <w:rPr>
            <w:sz w:val="22"/>
            <w:szCs w:val="22"/>
            <w:rPrChange w:id="1081" w:author="Amos Nadler" w:date="2019-08-08T13:10:00Z">
              <w:rPr>
                <w:sz w:val="22"/>
                <w:szCs w:val="22"/>
              </w:rPr>
            </w:rPrChange>
          </w:rPr>
          <w:t xml:space="preserve"> testosterone </w:t>
        </w:r>
      </w:ins>
      <w:r w:rsidRPr="004B11EE">
        <w:rPr>
          <w:sz w:val="22"/>
          <w:szCs w:val="22"/>
          <w:rPrChange w:id="1082" w:author="Amos Nadler" w:date="2019-08-08T13:10:00Z">
            <w:rPr>
              <w:sz w:val="22"/>
              <w:szCs w:val="22"/>
            </w:rPr>
          </w:rPrChange>
        </w:rPr>
        <w:t>groups scores 25.6 (</w:t>
      </w:r>
      <w:r w:rsidRPr="004B11EE">
        <w:rPr>
          <w:i/>
          <w:sz w:val="22"/>
          <w:szCs w:val="22"/>
          <w:rPrChange w:id="1083" w:author="Amos Nadler" w:date="2019-08-08T13:10:00Z">
            <w:rPr>
              <w:i/>
              <w:sz w:val="22"/>
              <w:szCs w:val="22"/>
            </w:rPr>
          </w:rPrChange>
        </w:rPr>
        <w:t xml:space="preserve">SD </w:t>
      </w:r>
      <w:r w:rsidRPr="004B11EE">
        <w:rPr>
          <w:sz w:val="22"/>
          <w:szCs w:val="22"/>
          <w:rPrChange w:id="1084" w:author="Amos Nadler" w:date="2019-08-08T13:10:00Z">
            <w:rPr>
              <w:sz w:val="22"/>
              <w:szCs w:val="22"/>
            </w:rPr>
          </w:rPrChange>
        </w:rPr>
        <w:t>= 3.9) and 25.8 (</w:t>
      </w:r>
      <w:r w:rsidRPr="004B11EE">
        <w:rPr>
          <w:i/>
          <w:sz w:val="22"/>
          <w:szCs w:val="22"/>
          <w:rPrChange w:id="1085" w:author="Amos Nadler" w:date="2019-08-08T13:10:00Z">
            <w:rPr>
              <w:i/>
              <w:sz w:val="22"/>
              <w:szCs w:val="22"/>
            </w:rPr>
          </w:rPrChange>
        </w:rPr>
        <w:t xml:space="preserve">SD = </w:t>
      </w:r>
      <w:r w:rsidRPr="004B11EE">
        <w:rPr>
          <w:sz w:val="22"/>
          <w:szCs w:val="22"/>
          <w:rPrChange w:id="1086" w:author="Amos Nadler" w:date="2019-08-08T13:10:00Z">
            <w:rPr>
              <w:sz w:val="22"/>
              <w:szCs w:val="22"/>
            </w:rPr>
          </w:rPrChange>
        </w:rPr>
        <w:t xml:space="preserve">3.9), respectively. </w:t>
      </w:r>
    </w:p>
    <w:p w14:paraId="091F549F" w14:textId="186CE6B8" w:rsidR="000A71C1" w:rsidRPr="004B11EE" w:rsidRDefault="00B206EB">
      <w:pPr>
        <w:pStyle w:val="normal0"/>
        <w:widowControl w:val="0"/>
        <w:spacing w:after="240"/>
        <w:jc w:val="both"/>
        <w:rPr>
          <w:sz w:val="22"/>
          <w:szCs w:val="22"/>
          <w:rPrChange w:id="1087" w:author="Amos Nadler" w:date="2019-08-08T13:10:00Z">
            <w:rPr>
              <w:sz w:val="22"/>
              <w:szCs w:val="22"/>
            </w:rPr>
          </w:rPrChange>
        </w:rPr>
      </w:pPr>
      <w:r w:rsidRPr="004B11EE">
        <w:rPr>
          <w:sz w:val="22"/>
          <w:szCs w:val="22"/>
          <w:rPrChange w:id="1088" w:author="Amos Nadler" w:date="2019-08-08T13:10:00Z">
            <w:rPr>
              <w:sz w:val="22"/>
              <w:szCs w:val="22"/>
            </w:rPr>
          </w:rPrChange>
        </w:rPr>
        <w:t>Manuscript Figure 2 compares RMET scores cumulative distribution in Experiment 1</w:t>
      </w:r>
      <w:del w:id="1089" w:author="Amos Nadler" w:date="2019-08-08T12:28:00Z">
        <w:r w:rsidRPr="004B11EE" w:rsidDel="00D02E38">
          <w:rPr>
            <w:sz w:val="22"/>
            <w:szCs w:val="22"/>
            <w:rPrChange w:id="1090" w:author="Amos Nadler" w:date="2019-08-08T13:10:00Z">
              <w:rPr>
                <w:sz w:val="22"/>
                <w:szCs w:val="22"/>
              </w:rPr>
            </w:rPrChange>
          </w:rPr>
          <w:delText xml:space="preserve"> T </w:delText>
        </w:r>
      </w:del>
      <w:ins w:id="1091" w:author="Amos Nadler" w:date="2019-08-08T12:28:00Z">
        <w:r w:rsidR="00D02E38" w:rsidRPr="004B11EE">
          <w:rPr>
            <w:sz w:val="22"/>
            <w:szCs w:val="22"/>
            <w:rPrChange w:id="1092" w:author="Amos Nadler" w:date="2019-08-08T13:10:00Z">
              <w:rPr>
                <w:sz w:val="22"/>
                <w:szCs w:val="22"/>
              </w:rPr>
            </w:rPrChange>
          </w:rPr>
          <w:t xml:space="preserve"> testosterone </w:t>
        </w:r>
      </w:ins>
      <w:r w:rsidRPr="004B11EE">
        <w:rPr>
          <w:sz w:val="22"/>
          <w:szCs w:val="22"/>
          <w:rPrChange w:id="1093" w:author="Amos Nadler" w:date="2019-08-08T13:10:00Z">
            <w:rPr>
              <w:sz w:val="22"/>
              <w:szCs w:val="22"/>
            </w:rPr>
          </w:rPrChange>
        </w:rPr>
        <w:t>(</w:t>
      </w:r>
      <w:r w:rsidRPr="004B11EE">
        <w:rPr>
          <w:i/>
          <w:sz w:val="22"/>
          <w:szCs w:val="22"/>
          <w:rPrChange w:id="1094" w:author="Amos Nadler" w:date="2019-08-08T13:10:00Z">
            <w:rPr>
              <w:i/>
              <w:sz w:val="22"/>
              <w:szCs w:val="22"/>
            </w:rPr>
          </w:rPrChange>
        </w:rPr>
        <w:t xml:space="preserve">N = </w:t>
      </w:r>
      <w:r w:rsidRPr="004B11EE">
        <w:rPr>
          <w:sz w:val="22"/>
          <w:szCs w:val="22"/>
          <w:rPrChange w:id="1095" w:author="Amos Nadler" w:date="2019-08-08T13:10:00Z">
            <w:rPr>
              <w:sz w:val="22"/>
              <w:szCs w:val="22"/>
            </w:rPr>
          </w:rPrChange>
        </w:rPr>
        <w:t>123) and placebo (</w:t>
      </w:r>
      <w:r w:rsidRPr="004B11EE">
        <w:rPr>
          <w:i/>
          <w:sz w:val="22"/>
          <w:szCs w:val="22"/>
          <w:rPrChange w:id="1096" w:author="Amos Nadler" w:date="2019-08-08T13:10:00Z">
            <w:rPr>
              <w:i/>
              <w:sz w:val="22"/>
              <w:szCs w:val="22"/>
            </w:rPr>
          </w:rPrChange>
        </w:rPr>
        <w:t xml:space="preserve">N = </w:t>
      </w:r>
      <w:r w:rsidRPr="004B11EE">
        <w:rPr>
          <w:sz w:val="22"/>
          <w:szCs w:val="22"/>
          <w:rPrChange w:id="1097" w:author="Amos Nadler" w:date="2019-08-08T13:10:00Z">
            <w:rPr>
              <w:sz w:val="22"/>
              <w:szCs w:val="22"/>
            </w:rPr>
          </w:rPrChange>
        </w:rPr>
        <w:t>118) and Experiment 2</w:t>
      </w:r>
      <w:del w:id="1098" w:author="Amos Nadler" w:date="2019-08-08T12:28:00Z">
        <w:r w:rsidRPr="004B11EE" w:rsidDel="00D02E38">
          <w:rPr>
            <w:sz w:val="22"/>
            <w:szCs w:val="22"/>
            <w:rPrChange w:id="1099" w:author="Amos Nadler" w:date="2019-08-08T13:10:00Z">
              <w:rPr>
                <w:sz w:val="22"/>
                <w:szCs w:val="22"/>
              </w:rPr>
            </w:rPrChange>
          </w:rPr>
          <w:delText xml:space="preserve"> T </w:delText>
        </w:r>
      </w:del>
      <w:ins w:id="1100" w:author="Amos Nadler" w:date="2019-08-08T12:28:00Z">
        <w:r w:rsidR="00D02E38" w:rsidRPr="004B11EE">
          <w:rPr>
            <w:sz w:val="22"/>
            <w:szCs w:val="22"/>
            <w:rPrChange w:id="1101" w:author="Amos Nadler" w:date="2019-08-08T13:10:00Z">
              <w:rPr>
                <w:sz w:val="22"/>
                <w:szCs w:val="22"/>
              </w:rPr>
            </w:rPrChange>
          </w:rPr>
          <w:t xml:space="preserve"> testosterone </w:t>
        </w:r>
      </w:ins>
      <w:r w:rsidRPr="004B11EE">
        <w:rPr>
          <w:sz w:val="22"/>
          <w:szCs w:val="22"/>
          <w:rPrChange w:id="1102" w:author="Amos Nadler" w:date="2019-08-08T13:10:00Z">
            <w:rPr>
              <w:sz w:val="22"/>
              <w:szCs w:val="22"/>
            </w:rPr>
          </w:rPrChange>
        </w:rPr>
        <w:t>(</w:t>
      </w:r>
      <w:r w:rsidRPr="004B11EE">
        <w:rPr>
          <w:i/>
          <w:sz w:val="22"/>
          <w:szCs w:val="22"/>
          <w:rPrChange w:id="1103" w:author="Amos Nadler" w:date="2019-08-08T13:10:00Z">
            <w:rPr>
              <w:i/>
              <w:sz w:val="22"/>
              <w:szCs w:val="22"/>
            </w:rPr>
          </w:rPrChange>
        </w:rPr>
        <w:t xml:space="preserve">N = </w:t>
      </w:r>
      <w:r w:rsidRPr="004B11EE">
        <w:rPr>
          <w:sz w:val="22"/>
          <w:szCs w:val="22"/>
          <w:rPrChange w:id="1104" w:author="Amos Nadler" w:date="2019-08-08T13:10:00Z">
            <w:rPr>
              <w:sz w:val="22"/>
              <w:szCs w:val="22"/>
            </w:rPr>
          </w:rPrChange>
        </w:rPr>
        <w:t>199) and placebo (</w:t>
      </w:r>
      <w:r w:rsidRPr="004B11EE">
        <w:rPr>
          <w:i/>
          <w:sz w:val="22"/>
          <w:szCs w:val="22"/>
          <w:rPrChange w:id="1105" w:author="Amos Nadler" w:date="2019-08-08T13:10:00Z">
            <w:rPr>
              <w:i/>
              <w:sz w:val="22"/>
              <w:szCs w:val="22"/>
            </w:rPr>
          </w:rPrChange>
        </w:rPr>
        <w:t xml:space="preserve">N = </w:t>
      </w:r>
      <w:r w:rsidRPr="004B11EE">
        <w:rPr>
          <w:sz w:val="22"/>
          <w:szCs w:val="22"/>
          <w:rPrChange w:id="1106" w:author="Amos Nadler" w:date="2019-08-08T13:10:00Z">
            <w:rPr>
              <w:sz w:val="22"/>
              <w:szCs w:val="22"/>
            </w:rPr>
          </w:rPrChange>
        </w:rPr>
        <w:t>201) groups juxtaposed with samples from general population (</w:t>
      </w:r>
      <w:r w:rsidRPr="004B11EE">
        <w:rPr>
          <w:i/>
          <w:sz w:val="22"/>
          <w:szCs w:val="22"/>
          <w:rPrChange w:id="1107" w:author="Amos Nadler" w:date="2019-08-08T13:10:00Z">
            <w:rPr>
              <w:i/>
              <w:sz w:val="22"/>
              <w:szCs w:val="22"/>
            </w:rPr>
          </w:rPrChange>
        </w:rPr>
        <w:t xml:space="preserve">N = </w:t>
      </w:r>
      <w:r w:rsidRPr="004B11EE">
        <w:rPr>
          <w:sz w:val="22"/>
          <w:szCs w:val="22"/>
          <w:rPrChange w:id="1108" w:author="Amos Nadler" w:date="2019-08-08T13:10:00Z">
            <w:rPr>
              <w:sz w:val="22"/>
              <w:szCs w:val="22"/>
            </w:rPr>
          </w:rPrChange>
        </w:rPr>
        <w:t xml:space="preserve">225). Distribution of correct scores (out of 36) in our sample is similar to non-ASD males and females from general and student populations </w:t>
      </w:r>
      <w:r w:rsidR="00045AE4" w:rsidRPr="004B11EE">
        <w:rPr>
          <w:rPrChange w:id="1109" w:author="Amos Nadler" w:date="2019-08-08T13:10:00Z">
            <w:rPr/>
          </w:rPrChange>
        </w:rPr>
        <w:fldChar w:fldCharType="begin"/>
      </w:r>
      <w:r w:rsidR="00045AE4" w:rsidRPr="004B11EE">
        <w:rPr>
          <w:rPrChange w:id="1110" w:author="Amos Nadler" w:date="2019-08-08T13:10:00Z">
            <w:rPr/>
          </w:rPrChange>
        </w:rPr>
        <w:instrText xml:space="preserve"> HYPERLINK "https://paperpile.com/c/NiMmjH/Ibw3/?noauthor=1" \h </w:instrText>
      </w:r>
      <w:r w:rsidR="00045AE4" w:rsidRPr="004B11EE">
        <w:rPr>
          <w:rPrChange w:id="1111" w:author="Amos Nadler" w:date="2019-08-08T13:10:00Z">
            <w:rPr/>
          </w:rPrChange>
        </w:rPr>
        <w:fldChar w:fldCharType="separate"/>
      </w:r>
      <w:r w:rsidRPr="004B11EE">
        <w:rPr>
          <w:color w:val="1155CC"/>
          <w:sz w:val="22"/>
          <w:szCs w:val="22"/>
          <w:u w:val="single"/>
          <w:rPrChange w:id="1112" w:author="Amos Nadler" w:date="2019-08-08T13:10:00Z">
            <w:rPr>
              <w:color w:val="1155CC"/>
              <w:sz w:val="22"/>
              <w:szCs w:val="22"/>
              <w:u w:val="single"/>
            </w:rPr>
          </w:rPrChange>
        </w:rPr>
        <w:t>(2001)</w:t>
      </w:r>
      <w:r w:rsidR="00045AE4" w:rsidRPr="004B11EE">
        <w:rPr>
          <w:color w:val="1155CC"/>
          <w:sz w:val="22"/>
          <w:szCs w:val="22"/>
          <w:u w:val="single"/>
          <w:rPrChange w:id="1113" w:author="Amos Nadler" w:date="2019-08-08T13:10:00Z">
            <w:rPr>
              <w:color w:val="1155CC"/>
              <w:sz w:val="22"/>
              <w:szCs w:val="22"/>
              <w:u w:val="single"/>
            </w:rPr>
          </w:rPrChange>
        </w:rPr>
        <w:fldChar w:fldCharType="end"/>
      </w:r>
      <w:r w:rsidRPr="004B11EE">
        <w:rPr>
          <w:sz w:val="22"/>
          <w:szCs w:val="22"/>
          <w:rPrChange w:id="1114" w:author="Amos Nadler" w:date="2019-08-08T13:10:00Z">
            <w:rPr>
              <w:sz w:val="22"/>
              <w:szCs w:val="22"/>
            </w:rPr>
          </w:rPrChange>
        </w:rPr>
        <w:t>. Note that experiment 1 and experiment 2 used participants sampled from different and distinct populations.</w:t>
      </w:r>
    </w:p>
    <w:p w14:paraId="11FE1CEC" w14:textId="20420167" w:rsidR="000A71C1" w:rsidRPr="004B11EE" w:rsidRDefault="00B206EB">
      <w:pPr>
        <w:pStyle w:val="normal0"/>
        <w:widowControl w:val="0"/>
        <w:spacing w:after="240"/>
        <w:jc w:val="both"/>
        <w:rPr>
          <w:sz w:val="22"/>
          <w:szCs w:val="22"/>
          <w:rPrChange w:id="1115" w:author="Amos Nadler" w:date="2019-08-08T13:10:00Z">
            <w:rPr>
              <w:sz w:val="22"/>
              <w:szCs w:val="22"/>
            </w:rPr>
          </w:rPrChange>
        </w:rPr>
      </w:pPr>
      <w:r w:rsidRPr="004B11EE">
        <w:rPr>
          <w:sz w:val="22"/>
          <w:szCs w:val="22"/>
          <w:rPrChange w:id="1116" w:author="Amos Nadler" w:date="2019-08-08T13:10:00Z">
            <w:rPr>
              <w:sz w:val="22"/>
              <w:szCs w:val="22"/>
            </w:rPr>
          </w:rPrChange>
        </w:rPr>
        <w:t>Manuscript Table 1 provides compilation of results of the experimental literature testing the EMB hypothesis through exogenous</w:t>
      </w:r>
      <w:del w:id="1117" w:author="Amos Nadler" w:date="2019-08-08T12:28:00Z">
        <w:r w:rsidRPr="004B11EE" w:rsidDel="00D02E38">
          <w:rPr>
            <w:sz w:val="22"/>
            <w:szCs w:val="22"/>
            <w:rPrChange w:id="1118" w:author="Amos Nadler" w:date="2019-08-08T13:10:00Z">
              <w:rPr>
                <w:sz w:val="22"/>
                <w:szCs w:val="22"/>
              </w:rPr>
            </w:rPrChange>
          </w:rPr>
          <w:delText xml:space="preserve"> T </w:delText>
        </w:r>
      </w:del>
      <w:ins w:id="1119" w:author="Amos Nadler" w:date="2019-08-08T12:28:00Z">
        <w:r w:rsidR="00D02E38" w:rsidRPr="004B11EE">
          <w:rPr>
            <w:sz w:val="22"/>
            <w:szCs w:val="22"/>
            <w:rPrChange w:id="1120" w:author="Amos Nadler" w:date="2019-08-08T13:10:00Z">
              <w:rPr>
                <w:sz w:val="22"/>
                <w:szCs w:val="22"/>
              </w:rPr>
            </w:rPrChange>
          </w:rPr>
          <w:t xml:space="preserve"> testosterone </w:t>
        </w:r>
      </w:ins>
      <w:r w:rsidRPr="004B11EE">
        <w:rPr>
          <w:sz w:val="22"/>
          <w:szCs w:val="22"/>
          <w:rPrChange w:id="1121" w:author="Amos Nadler" w:date="2019-08-08T13:10:00Z">
            <w:rPr>
              <w:sz w:val="22"/>
              <w:szCs w:val="22"/>
            </w:rPr>
          </w:rPrChange>
        </w:rPr>
        <w:t>manipulation and the 2D</w:t>
      </w:r>
      <w:proofErr w:type="gramStart"/>
      <w:r w:rsidRPr="004B11EE">
        <w:rPr>
          <w:sz w:val="22"/>
          <w:szCs w:val="22"/>
          <w:rPrChange w:id="1122" w:author="Amos Nadler" w:date="2019-08-08T13:10:00Z">
            <w:rPr>
              <w:sz w:val="22"/>
              <w:szCs w:val="22"/>
            </w:rPr>
          </w:rPrChange>
        </w:rPr>
        <w:t>:4D</w:t>
      </w:r>
      <w:proofErr w:type="gramEnd"/>
      <w:r w:rsidRPr="004B11EE">
        <w:rPr>
          <w:sz w:val="22"/>
          <w:szCs w:val="22"/>
          <w:rPrChange w:id="1123" w:author="Amos Nadler" w:date="2019-08-08T13:10:00Z">
            <w:rPr>
              <w:sz w:val="22"/>
              <w:szCs w:val="22"/>
            </w:rPr>
          </w:rPrChange>
        </w:rPr>
        <w:t xml:space="preserve"> and effects on RMET performance.</w:t>
      </w:r>
    </w:p>
    <w:p w14:paraId="5CA8564F" w14:textId="7275BE28" w:rsidR="000A71C1" w:rsidRPr="004B11EE" w:rsidRDefault="00B206EB">
      <w:pPr>
        <w:pStyle w:val="normal0"/>
        <w:widowControl w:val="0"/>
        <w:spacing w:after="240"/>
        <w:jc w:val="both"/>
        <w:rPr>
          <w:sz w:val="22"/>
          <w:szCs w:val="22"/>
          <w:rPrChange w:id="1124" w:author="Amos Nadler" w:date="2019-08-08T13:10:00Z">
            <w:rPr>
              <w:sz w:val="22"/>
              <w:szCs w:val="22"/>
            </w:rPr>
          </w:rPrChange>
        </w:rPr>
      </w:pPr>
      <w:r w:rsidRPr="004B11EE">
        <w:rPr>
          <w:sz w:val="22"/>
          <w:szCs w:val="22"/>
          <w:rPrChange w:id="1125" w:author="Amos Nadler" w:date="2019-08-08T13:10:00Z">
            <w:rPr>
              <w:sz w:val="22"/>
              <w:szCs w:val="22"/>
            </w:rPr>
          </w:rPrChange>
        </w:rPr>
        <w:t xml:space="preserve">Figure S4 exhibits an analogous analysis as done in van Honk et al. </w:t>
      </w:r>
      <w:r w:rsidR="00045AE4" w:rsidRPr="004B11EE">
        <w:rPr>
          <w:rPrChange w:id="1126" w:author="Amos Nadler" w:date="2019-08-08T13:10:00Z">
            <w:rPr/>
          </w:rPrChange>
        </w:rPr>
        <w:fldChar w:fldCharType="begin"/>
      </w:r>
      <w:r w:rsidR="00045AE4" w:rsidRPr="004B11EE">
        <w:rPr>
          <w:rPrChange w:id="1127" w:author="Amos Nadler" w:date="2019-08-08T13:10:00Z">
            <w:rPr/>
          </w:rPrChange>
        </w:rPr>
        <w:instrText xml:space="preserve"> HYPERLINK "https://paperpile.com/c/NiMmjH/MuzB5/?noauthor=1" \h </w:instrText>
      </w:r>
      <w:r w:rsidR="00045AE4" w:rsidRPr="004B11EE">
        <w:rPr>
          <w:rPrChange w:id="1128" w:author="Amos Nadler" w:date="2019-08-08T13:10:00Z">
            <w:rPr/>
          </w:rPrChange>
        </w:rPr>
        <w:fldChar w:fldCharType="separate"/>
      </w:r>
      <w:r w:rsidRPr="004B11EE">
        <w:rPr>
          <w:color w:val="1155CC"/>
          <w:sz w:val="22"/>
          <w:szCs w:val="22"/>
          <w:u w:val="single"/>
          <w:rPrChange w:id="1129" w:author="Amos Nadler" w:date="2019-08-08T13:10:00Z">
            <w:rPr>
              <w:color w:val="1155CC"/>
              <w:sz w:val="22"/>
              <w:szCs w:val="22"/>
              <w:u w:val="single"/>
            </w:rPr>
          </w:rPrChange>
        </w:rPr>
        <w:t>(2011)</w:t>
      </w:r>
      <w:r w:rsidR="00045AE4" w:rsidRPr="004B11EE">
        <w:rPr>
          <w:color w:val="1155CC"/>
          <w:sz w:val="22"/>
          <w:szCs w:val="22"/>
          <w:u w:val="single"/>
          <w:rPrChange w:id="1130" w:author="Amos Nadler" w:date="2019-08-08T13:10:00Z">
            <w:rPr>
              <w:color w:val="1155CC"/>
              <w:sz w:val="22"/>
              <w:szCs w:val="22"/>
              <w:u w:val="single"/>
            </w:rPr>
          </w:rPrChange>
        </w:rPr>
        <w:fldChar w:fldCharType="end"/>
      </w:r>
      <w:r w:rsidRPr="004B11EE">
        <w:rPr>
          <w:sz w:val="22"/>
          <w:szCs w:val="22"/>
          <w:rPrChange w:id="1131" w:author="Amos Nadler" w:date="2019-08-08T13:10:00Z">
            <w:rPr>
              <w:sz w:val="22"/>
              <w:szCs w:val="22"/>
            </w:rPr>
          </w:rPrChange>
        </w:rPr>
        <w:t xml:space="preserve"> to measure the effect </w:t>
      </w:r>
      <w:r w:rsidRPr="004B11EE">
        <w:rPr>
          <w:sz w:val="22"/>
          <w:szCs w:val="22"/>
          <w:rPrChange w:id="1132" w:author="Amos Nadler" w:date="2019-08-08T13:10:00Z">
            <w:rPr>
              <w:sz w:val="22"/>
              <w:szCs w:val="22"/>
            </w:rPr>
          </w:rPrChange>
        </w:rPr>
        <w:lastRenderedPageBreak/>
        <w:t>of exogenous</w:t>
      </w:r>
      <w:del w:id="1133" w:author="Amos Nadler" w:date="2019-08-08T12:28:00Z">
        <w:r w:rsidRPr="004B11EE" w:rsidDel="00D02E38">
          <w:rPr>
            <w:sz w:val="22"/>
            <w:szCs w:val="22"/>
            <w:rPrChange w:id="1134" w:author="Amos Nadler" w:date="2019-08-08T13:10:00Z">
              <w:rPr>
                <w:sz w:val="22"/>
                <w:szCs w:val="22"/>
              </w:rPr>
            </w:rPrChange>
          </w:rPr>
          <w:delText xml:space="preserve"> T </w:delText>
        </w:r>
      </w:del>
      <w:ins w:id="1135" w:author="Amos Nadler" w:date="2019-08-08T12:28:00Z">
        <w:r w:rsidR="00D02E38" w:rsidRPr="004B11EE">
          <w:rPr>
            <w:sz w:val="22"/>
            <w:szCs w:val="22"/>
            <w:rPrChange w:id="1136" w:author="Amos Nadler" w:date="2019-08-08T13:10:00Z">
              <w:rPr>
                <w:sz w:val="22"/>
                <w:szCs w:val="22"/>
              </w:rPr>
            </w:rPrChange>
          </w:rPr>
          <w:t xml:space="preserve"> testosterone </w:t>
        </w:r>
      </w:ins>
      <w:r w:rsidRPr="004B11EE">
        <w:rPr>
          <w:sz w:val="22"/>
          <w:szCs w:val="22"/>
          <w:rPrChange w:id="1137" w:author="Amos Nadler" w:date="2019-08-08T13:10:00Z">
            <w:rPr>
              <w:sz w:val="22"/>
              <w:szCs w:val="22"/>
            </w:rPr>
          </w:rPrChange>
        </w:rPr>
        <w:t>in relation to the 2D</w:t>
      </w:r>
      <w:proofErr w:type="gramStart"/>
      <w:r w:rsidRPr="004B11EE">
        <w:rPr>
          <w:sz w:val="22"/>
          <w:szCs w:val="22"/>
          <w:rPrChange w:id="1138" w:author="Amos Nadler" w:date="2019-08-08T13:10:00Z">
            <w:rPr>
              <w:sz w:val="22"/>
              <w:szCs w:val="22"/>
            </w:rPr>
          </w:rPrChange>
        </w:rPr>
        <w:t>:4D</w:t>
      </w:r>
      <w:proofErr w:type="gramEnd"/>
      <w:r w:rsidRPr="004B11EE">
        <w:rPr>
          <w:sz w:val="22"/>
          <w:szCs w:val="22"/>
          <w:rPrChange w:id="1139" w:author="Amos Nadler" w:date="2019-08-08T13:10:00Z">
            <w:rPr>
              <w:sz w:val="22"/>
              <w:szCs w:val="22"/>
            </w:rPr>
          </w:rPrChange>
        </w:rPr>
        <w:t>. A non-significant result (</w:t>
      </w:r>
      <w:proofErr w:type="gramStart"/>
      <w:r w:rsidRPr="004B11EE">
        <w:rPr>
          <w:i/>
          <w:sz w:val="22"/>
          <w:szCs w:val="22"/>
          <w:rPrChange w:id="1140" w:author="Amos Nadler" w:date="2019-08-08T13:10:00Z">
            <w:rPr>
              <w:i/>
              <w:sz w:val="22"/>
              <w:szCs w:val="22"/>
            </w:rPr>
          </w:rPrChange>
        </w:rPr>
        <w:t>r</w:t>
      </w:r>
      <w:r w:rsidRPr="004B11EE">
        <w:rPr>
          <w:sz w:val="22"/>
          <w:szCs w:val="22"/>
          <w:rPrChange w:id="1141" w:author="Amos Nadler" w:date="2019-08-08T13:10:00Z">
            <w:rPr>
              <w:sz w:val="22"/>
              <w:szCs w:val="22"/>
            </w:rPr>
          </w:rPrChange>
        </w:rPr>
        <w:t>(</w:t>
      </w:r>
      <w:proofErr w:type="gramEnd"/>
      <w:r w:rsidRPr="004B11EE">
        <w:rPr>
          <w:sz w:val="22"/>
          <w:szCs w:val="22"/>
          <w:rPrChange w:id="1142" w:author="Amos Nadler" w:date="2019-08-08T13:10:00Z">
            <w:rPr>
              <w:sz w:val="22"/>
              <w:szCs w:val="22"/>
            </w:rPr>
          </w:rPrChange>
        </w:rPr>
        <w:t xml:space="preserve">123) = 0.04, </w:t>
      </w:r>
      <w:r w:rsidRPr="004B11EE">
        <w:rPr>
          <w:i/>
          <w:sz w:val="22"/>
          <w:szCs w:val="22"/>
          <w:rPrChange w:id="1143" w:author="Amos Nadler" w:date="2019-08-08T13:10:00Z">
            <w:rPr>
              <w:i/>
              <w:sz w:val="22"/>
              <w:szCs w:val="22"/>
            </w:rPr>
          </w:rPrChange>
        </w:rPr>
        <w:t>P</w:t>
      </w:r>
      <w:r w:rsidRPr="004B11EE">
        <w:rPr>
          <w:sz w:val="22"/>
          <w:szCs w:val="22"/>
          <w:rPrChange w:id="1144" w:author="Amos Nadler" w:date="2019-08-08T13:10:00Z">
            <w:rPr>
              <w:sz w:val="22"/>
              <w:szCs w:val="22"/>
            </w:rPr>
          </w:rPrChange>
        </w:rPr>
        <w:t xml:space="preserve"> = 0.66) was found.  </w:t>
      </w:r>
    </w:p>
    <w:p w14:paraId="410406F7" w14:textId="5089D152" w:rsidR="000A71C1" w:rsidRPr="004B11EE" w:rsidRDefault="00B206EB">
      <w:pPr>
        <w:pStyle w:val="normal0"/>
        <w:rPr>
          <w:b/>
          <w:sz w:val="22"/>
          <w:szCs w:val="22"/>
          <w:rPrChange w:id="1145" w:author="Amos Nadler" w:date="2019-08-08T13:10:00Z">
            <w:rPr>
              <w:b/>
              <w:sz w:val="22"/>
              <w:szCs w:val="22"/>
            </w:rPr>
          </w:rPrChange>
        </w:rPr>
      </w:pPr>
      <w:r w:rsidRPr="004B11EE">
        <w:rPr>
          <w:b/>
          <w:sz w:val="22"/>
          <w:szCs w:val="22"/>
          <w:rPrChange w:id="1146" w:author="Amos Nadler" w:date="2019-08-08T13:10:00Z">
            <w:rPr>
              <w:b/>
              <w:sz w:val="22"/>
              <w:szCs w:val="22"/>
            </w:rPr>
          </w:rPrChange>
        </w:rPr>
        <w:t>Regressions Analyses: Testing the Effects of</w:t>
      </w:r>
      <w:del w:id="1147" w:author="Amos Nadler" w:date="2019-08-08T12:28:00Z">
        <w:r w:rsidRPr="004B11EE" w:rsidDel="00D02E38">
          <w:rPr>
            <w:b/>
            <w:sz w:val="22"/>
            <w:szCs w:val="22"/>
            <w:rPrChange w:id="1148" w:author="Amos Nadler" w:date="2019-08-08T13:10:00Z">
              <w:rPr>
                <w:b/>
                <w:sz w:val="22"/>
                <w:szCs w:val="22"/>
              </w:rPr>
            </w:rPrChange>
          </w:rPr>
          <w:delText xml:space="preserve"> T </w:delText>
        </w:r>
      </w:del>
      <w:ins w:id="1149" w:author="Amos Nadler" w:date="2019-08-08T12:28:00Z">
        <w:r w:rsidR="00D02E38" w:rsidRPr="004B11EE">
          <w:rPr>
            <w:b/>
            <w:sz w:val="22"/>
            <w:szCs w:val="22"/>
            <w:rPrChange w:id="1150" w:author="Amos Nadler" w:date="2019-08-08T13:10:00Z">
              <w:rPr>
                <w:b/>
                <w:sz w:val="22"/>
                <w:szCs w:val="22"/>
              </w:rPr>
            </w:rPrChange>
          </w:rPr>
          <w:t xml:space="preserve"> testosterone </w:t>
        </w:r>
      </w:ins>
      <w:r w:rsidRPr="004B11EE">
        <w:rPr>
          <w:b/>
          <w:sz w:val="22"/>
          <w:szCs w:val="22"/>
          <w:rPrChange w:id="1151" w:author="Amos Nadler" w:date="2019-08-08T13:10:00Z">
            <w:rPr>
              <w:b/>
              <w:sz w:val="22"/>
              <w:szCs w:val="22"/>
            </w:rPr>
          </w:rPrChange>
        </w:rPr>
        <w:t>administration</w:t>
      </w:r>
      <w:r w:rsidRPr="004B11EE">
        <w:rPr>
          <w:sz w:val="22"/>
          <w:szCs w:val="22"/>
          <w:rPrChange w:id="1152" w:author="Amos Nadler" w:date="2019-08-08T13:10:00Z">
            <w:rPr>
              <w:sz w:val="22"/>
              <w:szCs w:val="22"/>
            </w:rPr>
          </w:rPrChange>
        </w:rPr>
        <w:t xml:space="preserve"> </w:t>
      </w:r>
      <w:r w:rsidRPr="004B11EE">
        <w:rPr>
          <w:b/>
          <w:sz w:val="22"/>
          <w:szCs w:val="22"/>
          <w:rPrChange w:id="1153" w:author="Amos Nadler" w:date="2019-08-08T13:10:00Z">
            <w:rPr>
              <w:b/>
              <w:sz w:val="22"/>
              <w:szCs w:val="22"/>
            </w:rPr>
          </w:rPrChange>
        </w:rPr>
        <w:t>and its interaction with 2D</w:t>
      </w:r>
      <w:proofErr w:type="gramStart"/>
      <w:r w:rsidRPr="004B11EE">
        <w:rPr>
          <w:b/>
          <w:sz w:val="22"/>
          <w:szCs w:val="22"/>
          <w:rPrChange w:id="1154" w:author="Amos Nadler" w:date="2019-08-08T13:10:00Z">
            <w:rPr>
              <w:b/>
              <w:sz w:val="22"/>
              <w:szCs w:val="22"/>
            </w:rPr>
          </w:rPrChange>
        </w:rPr>
        <w:t>:4D</w:t>
      </w:r>
      <w:proofErr w:type="gramEnd"/>
      <w:r w:rsidRPr="004B11EE">
        <w:rPr>
          <w:b/>
          <w:sz w:val="22"/>
          <w:szCs w:val="22"/>
          <w:rPrChange w:id="1155" w:author="Amos Nadler" w:date="2019-08-08T13:10:00Z">
            <w:rPr>
              <w:b/>
              <w:sz w:val="22"/>
              <w:szCs w:val="22"/>
            </w:rPr>
          </w:rPrChange>
        </w:rPr>
        <w:t xml:space="preserve"> on test performance on the RMET</w:t>
      </w:r>
      <w:r w:rsidRPr="004B11EE">
        <w:rPr>
          <w:b/>
          <w:sz w:val="22"/>
          <w:szCs w:val="22"/>
          <w:rPrChange w:id="1156" w:author="Amos Nadler" w:date="2019-08-08T13:10:00Z">
            <w:rPr>
              <w:b/>
              <w:sz w:val="22"/>
              <w:szCs w:val="22"/>
            </w:rPr>
          </w:rPrChange>
        </w:rPr>
        <w:br/>
      </w:r>
    </w:p>
    <w:p w14:paraId="528C0BA5" w14:textId="1B92C44A" w:rsidR="000A71C1" w:rsidRPr="004B11EE" w:rsidRDefault="00B206EB">
      <w:pPr>
        <w:pStyle w:val="normal0"/>
        <w:jc w:val="both"/>
        <w:rPr>
          <w:sz w:val="22"/>
          <w:szCs w:val="22"/>
          <w:rPrChange w:id="1157" w:author="Amos Nadler" w:date="2019-08-08T13:10:00Z">
            <w:rPr>
              <w:sz w:val="22"/>
              <w:szCs w:val="22"/>
            </w:rPr>
          </w:rPrChange>
        </w:rPr>
      </w:pPr>
      <w:r w:rsidRPr="004B11EE">
        <w:rPr>
          <w:b/>
          <w:sz w:val="22"/>
          <w:szCs w:val="22"/>
          <w:rPrChange w:id="1158" w:author="Amos Nadler" w:date="2019-08-08T13:10:00Z">
            <w:rPr>
              <w:b/>
              <w:sz w:val="22"/>
              <w:szCs w:val="22"/>
            </w:rPr>
          </w:rPrChange>
        </w:rPr>
        <w:t>Experiment 1.</w:t>
      </w:r>
      <w:r w:rsidRPr="004B11EE">
        <w:rPr>
          <w:sz w:val="22"/>
          <w:szCs w:val="22"/>
          <w:rPrChange w:id="1159" w:author="Amos Nadler" w:date="2019-08-08T13:10:00Z">
            <w:rPr>
              <w:sz w:val="22"/>
              <w:szCs w:val="22"/>
            </w:rPr>
          </w:rPrChange>
        </w:rPr>
        <w:t xml:space="preserve"> We estimated ordinary least squares (OLS) regression models with afternoon (post-treatment) RMET scores as the dependent variable (DV) (see Table S4a). Independent variables (IVs) were </w:t>
      </w:r>
      <w:r w:rsidRPr="004B11EE">
        <w:rPr>
          <w:i/>
          <w:sz w:val="22"/>
          <w:szCs w:val="22"/>
          <w:rPrChange w:id="1160" w:author="Amos Nadler" w:date="2019-08-08T13:10:00Z">
            <w:rPr>
              <w:i/>
              <w:sz w:val="22"/>
              <w:szCs w:val="22"/>
            </w:rPr>
          </w:rPrChange>
        </w:rPr>
        <w:t>Treatment</w:t>
      </w:r>
      <w:r w:rsidRPr="004B11EE">
        <w:rPr>
          <w:sz w:val="22"/>
          <w:szCs w:val="22"/>
          <w:rPrChange w:id="1161" w:author="Amos Nadler" w:date="2019-08-08T13:10:00Z">
            <w:rPr>
              <w:sz w:val="22"/>
              <w:szCs w:val="22"/>
            </w:rPr>
          </w:rPrChange>
        </w:rPr>
        <w:t>, a binary variable indicating whether the participant received</w:t>
      </w:r>
      <w:del w:id="1162" w:author="Amos Nadler" w:date="2019-08-08T12:28:00Z">
        <w:r w:rsidRPr="004B11EE" w:rsidDel="00D02E38">
          <w:rPr>
            <w:sz w:val="22"/>
            <w:szCs w:val="22"/>
            <w:rPrChange w:id="1163" w:author="Amos Nadler" w:date="2019-08-08T13:10:00Z">
              <w:rPr>
                <w:sz w:val="22"/>
                <w:szCs w:val="22"/>
              </w:rPr>
            </w:rPrChange>
          </w:rPr>
          <w:delText xml:space="preserve"> T </w:delText>
        </w:r>
      </w:del>
      <w:ins w:id="1164" w:author="Amos Nadler" w:date="2019-08-08T12:28:00Z">
        <w:r w:rsidR="00D02E38" w:rsidRPr="004B11EE">
          <w:rPr>
            <w:sz w:val="22"/>
            <w:szCs w:val="22"/>
            <w:rPrChange w:id="1165" w:author="Amos Nadler" w:date="2019-08-08T13:10:00Z">
              <w:rPr>
                <w:sz w:val="22"/>
                <w:szCs w:val="22"/>
              </w:rPr>
            </w:rPrChange>
          </w:rPr>
          <w:t xml:space="preserve"> testosterone </w:t>
        </w:r>
      </w:ins>
      <w:r w:rsidRPr="004B11EE">
        <w:rPr>
          <w:sz w:val="22"/>
          <w:szCs w:val="22"/>
          <w:rPrChange w:id="1166" w:author="Amos Nadler" w:date="2019-08-08T13:10:00Z">
            <w:rPr>
              <w:sz w:val="22"/>
              <w:szCs w:val="22"/>
            </w:rPr>
          </w:rPrChange>
        </w:rPr>
        <w:t xml:space="preserve">(treatment = 1) or placebo; </w:t>
      </w:r>
      <w:r w:rsidRPr="004B11EE">
        <w:rPr>
          <w:i/>
          <w:sz w:val="22"/>
          <w:szCs w:val="22"/>
          <w:rPrChange w:id="1167" w:author="Amos Nadler" w:date="2019-08-08T13:10:00Z">
            <w:rPr>
              <w:i/>
              <w:sz w:val="22"/>
              <w:szCs w:val="22"/>
            </w:rPr>
          </w:rPrChange>
        </w:rPr>
        <w:t>Morning</w:t>
      </w:r>
      <w:r w:rsidRPr="004B11EE">
        <w:rPr>
          <w:sz w:val="22"/>
          <w:szCs w:val="22"/>
          <w:rPrChange w:id="1168" w:author="Amos Nadler" w:date="2019-08-08T13:10:00Z">
            <w:rPr>
              <w:sz w:val="22"/>
              <w:szCs w:val="22"/>
            </w:rPr>
          </w:rPrChange>
        </w:rPr>
        <w:t xml:space="preserve">, the score on the baseline RMET task taken pre-treatment in the morning; </w:t>
      </w:r>
      <w:r w:rsidRPr="004B11EE">
        <w:rPr>
          <w:i/>
          <w:sz w:val="22"/>
          <w:szCs w:val="22"/>
          <w:rPrChange w:id="1169" w:author="Amos Nadler" w:date="2019-08-08T13:10:00Z">
            <w:rPr>
              <w:i/>
              <w:sz w:val="22"/>
              <w:szCs w:val="22"/>
            </w:rPr>
          </w:rPrChange>
        </w:rPr>
        <w:t>Order</w:t>
      </w:r>
      <w:r w:rsidRPr="004B11EE">
        <w:rPr>
          <w:sz w:val="22"/>
          <w:szCs w:val="22"/>
          <w:rPrChange w:id="1170" w:author="Amos Nadler" w:date="2019-08-08T13:10:00Z">
            <w:rPr>
              <w:sz w:val="22"/>
              <w:szCs w:val="22"/>
            </w:rPr>
          </w:rPrChange>
        </w:rPr>
        <w:t xml:space="preserve">, a binary variable indicating which portion of the test was taken in the afternoon (such that order = 1 if portion A was taken in morning session and B in the afternoon, and order = 0 if vice versa); </w:t>
      </w:r>
      <w:proofErr w:type="spellStart"/>
      <w:r w:rsidRPr="004B11EE">
        <w:rPr>
          <w:i/>
          <w:sz w:val="22"/>
          <w:szCs w:val="22"/>
          <w:rPrChange w:id="1171" w:author="Amos Nadler" w:date="2019-08-08T13:10:00Z">
            <w:rPr>
              <w:i/>
              <w:sz w:val="22"/>
              <w:szCs w:val="22"/>
            </w:rPr>
          </w:rPrChange>
        </w:rPr>
        <w:t>DR_right</w:t>
      </w:r>
      <w:proofErr w:type="spellEnd"/>
      <w:r w:rsidRPr="004B11EE">
        <w:rPr>
          <w:sz w:val="22"/>
          <w:szCs w:val="22"/>
          <w:rPrChange w:id="1172" w:author="Amos Nadler" w:date="2019-08-08T13:10:00Z">
            <w:rPr>
              <w:sz w:val="22"/>
              <w:szCs w:val="22"/>
            </w:rPr>
          </w:rPrChange>
        </w:rPr>
        <w:t xml:space="preserve">, </w:t>
      </w:r>
      <w:proofErr w:type="spellStart"/>
      <w:r w:rsidRPr="004B11EE">
        <w:rPr>
          <w:i/>
          <w:sz w:val="22"/>
          <w:szCs w:val="22"/>
          <w:rPrChange w:id="1173" w:author="Amos Nadler" w:date="2019-08-08T13:10:00Z">
            <w:rPr>
              <w:i/>
              <w:sz w:val="22"/>
              <w:szCs w:val="22"/>
            </w:rPr>
          </w:rPrChange>
        </w:rPr>
        <w:t>DR_left</w:t>
      </w:r>
      <w:proofErr w:type="spellEnd"/>
      <w:r w:rsidRPr="004B11EE">
        <w:rPr>
          <w:sz w:val="22"/>
          <w:szCs w:val="22"/>
          <w:rPrChange w:id="1174" w:author="Amos Nadler" w:date="2019-08-08T13:10:00Z">
            <w:rPr>
              <w:sz w:val="22"/>
              <w:szCs w:val="22"/>
            </w:rPr>
          </w:rPrChange>
        </w:rPr>
        <w:t xml:space="preserve"> and </w:t>
      </w:r>
      <w:proofErr w:type="spellStart"/>
      <w:r w:rsidRPr="004B11EE">
        <w:rPr>
          <w:i/>
          <w:sz w:val="22"/>
          <w:szCs w:val="22"/>
          <w:rPrChange w:id="1175" w:author="Amos Nadler" w:date="2019-08-08T13:10:00Z">
            <w:rPr>
              <w:i/>
              <w:sz w:val="22"/>
              <w:szCs w:val="22"/>
            </w:rPr>
          </w:rPrChange>
        </w:rPr>
        <w:t>DR_average</w:t>
      </w:r>
      <w:proofErr w:type="spellEnd"/>
      <w:r w:rsidRPr="004B11EE">
        <w:rPr>
          <w:sz w:val="22"/>
          <w:szCs w:val="22"/>
          <w:rPrChange w:id="1176" w:author="Amos Nadler" w:date="2019-08-08T13:10:00Z">
            <w:rPr>
              <w:sz w:val="22"/>
              <w:szCs w:val="22"/>
            </w:rPr>
          </w:rPrChange>
        </w:rPr>
        <w:t>, the 2D</w:t>
      </w:r>
      <w:proofErr w:type="gramStart"/>
      <w:r w:rsidRPr="004B11EE">
        <w:rPr>
          <w:sz w:val="22"/>
          <w:szCs w:val="22"/>
          <w:rPrChange w:id="1177" w:author="Amos Nadler" w:date="2019-08-08T13:10:00Z">
            <w:rPr>
              <w:sz w:val="22"/>
              <w:szCs w:val="22"/>
            </w:rPr>
          </w:rPrChange>
        </w:rPr>
        <w:t>:4D</w:t>
      </w:r>
      <w:proofErr w:type="gramEnd"/>
      <w:r w:rsidRPr="004B11EE">
        <w:rPr>
          <w:sz w:val="22"/>
          <w:szCs w:val="22"/>
          <w:rPrChange w:id="1178" w:author="Amos Nadler" w:date="2019-08-08T13:10:00Z">
            <w:rPr>
              <w:sz w:val="22"/>
              <w:szCs w:val="22"/>
            </w:rPr>
          </w:rPrChange>
        </w:rPr>
        <w:t xml:space="preserve"> of the right hand, left hand, and their average, respectively; and </w:t>
      </w:r>
      <w:proofErr w:type="spellStart"/>
      <w:r w:rsidRPr="004B11EE">
        <w:rPr>
          <w:i/>
          <w:sz w:val="22"/>
          <w:szCs w:val="22"/>
          <w:rPrChange w:id="1179" w:author="Amos Nadler" w:date="2019-08-08T13:10:00Z">
            <w:rPr>
              <w:i/>
              <w:sz w:val="22"/>
              <w:szCs w:val="22"/>
            </w:rPr>
          </w:rPrChange>
        </w:rPr>
        <w:t>DrRTx</w:t>
      </w:r>
      <w:proofErr w:type="spellEnd"/>
      <w:r w:rsidRPr="004B11EE">
        <w:rPr>
          <w:i/>
          <w:sz w:val="22"/>
          <w:szCs w:val="22"/>
          <w:rPrChange w:id="1180" w:author="Amos Nadler" w:date="2019-08-08T13:10:00Z">
            <w:rPr>
              <w:i/>
              <w:sz w:val="22"/>
              <w:szCs w:val="22"/>
            </w:rPr>
          </w:rPrChange>
        </w:rPr>
        <w:t xml:space="preserve"> </w:t>
      </w:r>
      <w:r w:rsidRPr="004B11EE">
        <w:rPr>
          <w:sz w:val="22"/>
          <w:szCs w:val="22"/>
          <w:rPrChange w:id="1181" w:author="Amos Nadler" w:date="2019-08-08T13:10:00Z">
            <w:rPr>
              <w:sz w:val="22"/>
              <w:szCs w:val="22"/>
            </w:rPr>
          </w:rPrChange>
        </w:rPr>
        <w:t xml:space="preserve">and </w:t>
      </w:r>
      <w:proofErr w:type="spellStart"/>
      <w:r w:rsidRPr="004B11EE">
        <w:rPr>
          <w:i/>
          <w:sz w:val="22"/>
          <w:szCs w:val="22"/>
          <w:rPrChange w:id="1182" w:author="Amos Nadler" w:date="2019-08-08T13:10:00Z">
            <w:rPr>
              <w:i/>
              <w:sz w:val="22"/>
              <w:szCs w:val="22"/>
            </w:rPr>
          </w:rPrChange>
        </w:rPr>
        <w:t>DrLTx</w:t>
      </w:r>
      <w:proofErr w:type="spellEnd"/>
      <w:r w:rsidRPr="004B11EE">
        <w:rPr>
          <w:sz w:val="22"/>
          <w:szCs w:val="22"/>
          <w:rPrChange w:id="1183" w:author="Amos Nadler" w:date="2019-08-08T13:10:00Z">
            <w:rPr>
              <w:sz w:val="22"/>
              <w:szCs w:val="22"/>
            </w:rPr>
          </w:rPrChange>
        </w:rPr>
        <w:t xml:space="preserve">, the interaction terms for the digit ratio of the right hand and left hand, and their treatment. Other independent variables were hormonal measures that were not affected by the treatment, in logged form, treatment expectancy (belief), number of children, relationship status, married or single, sexual preference, cognitive reflection test score </w:t>
      </w:r>
      <w:r w:rsidR="00045AE4" w:rsidRPr="004B11EE">
        <w:rPr>
          <w:rPrChange w:id="1184" w:author="Amos Nadler" w:date="2019-08-08T13:10:00Z">
            <w:rPr/>
          </w:rPrChange>
        </w:rPr>
        <w:fldChar w:fldCharType="begin"/>
      </w:r>
      <w:r w:rsidR="00045AE4" w:rsidRPr="004B11EE">
        <w:rPr>
          <w:rPrChange w:id="1185" w:author="Amos Nadler" w:date="2019-08-08T13:10:00Z">
            <w:rPr/>
          </w:rPrChange>
        </w:rPr>
        <w:instrText xml:space="preserve"> HYPERLINK "https://paperpile.com/c/NiMmjH/xTun" \h </w:instrText>
      </w:r>
      <w:r w:rsidR="00045AE4" w:rsidRPr="004B11EE">
        <w:rPr>
          <w:rPrChange w:id="1186" w:author="Amos Nadler" w:date="2019-08-08T13:10:00Z">
            <w:rPr/>
          </w:rPrChange>
        </w:rPr>
        <w:fldChar w:fldCharType="separate"/>
      </w:r>
      <w:r w:rsidRPr="004B11EE">
        <w:rPr>
          <w:color w:val="000000"/>
          <w:sz w:val="22"/>
          <w:szCs w:val="22"/>
          <w:rPrChange w:id="1187" w:author="Amos Nadler" w:date="2019-08-08T13:10:00Z">
            <w:rPr>
              <w:color w:val="000000"/>
              <w:sz w:val="22"/>
              <w:szCs w:val="22"/>
            </w:rPr>
          </w:rPrChange>
        </w:rPr>
        <w:t>(Frederick 2005)</w:t>
      </w:r>
      <w:r w:rsidR="00045AE4" w:rsidRPr="004B11EE">
        <w:rPr>
          <w:color w:val="000000"/>
          <w:sz w:val="22"/>
          <w:szCs w:val="22"/>
          <w:rPrChange w:id="1188" w:author="Amos Nadler" w:date="2019-08-08T13:10:00Z">
            <w:rPr>
              <w:color w:val="000000"/>
              <w:sz w:val="22"/>
              <w:szCs w:val="22"/>
            </w:rPr>
          </w:rPrChange>
        </w:rPr>
        <w:fldChar w:fldCharType="end"/>
      </w:r>
      <w:r w:rsidRPr="004B11EE">
        <w:rPr>
          <w:sz w:val="22"/>
          <w:szCs w:val="22"/>
          <w:rPrChange w:id="1189" w:author="Amos Nadler" w:date="2019-08-08T13:10:00Z">
            <w:rPr>
              <w:sz w:val="22"/>
              <w:szCs w:val="22"/>
            </w:rPr>
          </w:rPrChange>
        </w:rPr>
        <w:t xml:space="preserve">, math ability, and positive and negative affect measured using the PANAS-X scale </w:t>
      </w:r>
      <w:r w:rsidR="00045AE4" w:rsidRPr="004B11EE">
        <w:rPr>
          <w:rPrChange w:id="1190" w:author="Amos Nadler" w:date="2019-08-08T13:10:00Z">
            <w:rPr/>
          </w:rPrChange>
        </w:rPr>
        <w:fldChar w:fldCharType="begin"/>
      </w:r>
      <w:r w:rsidR="00045AE4" w:rsidRPr="004B11EE">
        <w:rPr>
          <w:rPrChange w:id="1191" w:author="Amos Nadler" w:date="2019-08-08T13:10:00Z">
            <w:rPr/>
          </w:rPrChange>
        </w:rPr>
        <w:instrText xml:space="preserve"> HYPERLINK "https://paperpile.com/c/NiMmjH/YSYa" \h </w:instrText>
      </w:r>
      <w:r w:rsidR="00045AE4" w:rsidRPr="004B11EE">
        <w:rPr>
          <w:rPrChange w:id="1192" w:author="Amos Nadler" w:date="2019-08-08T13:10:00Z">
            <w:rPr/>
          </w:rPrChange>
        </w:rPr>
        <w:fldChar w:fldCharType="separate"/>
      </w:r>
      <w:r w:rsidRPr="004B11EE">
        <w:rPr>
          <w:color w:val="1155CC"/>
          <w:sz w:val="22"/>
          <w:szCs w:val="22"/>
          <w:u w:val="single"/>
          <w:rPrChange w:id="1193" w:author="Amos Nadler" w:date="2019-08-08T13:10:00Z">
            <w:rPr>
              <w:color w:val="1155CC"/>
              <w:sz w:val="22"/>
              <w:szCs w:val="22"/>
              <w:u w:val="single"/>
            </w:rPr>
          </w:rPrChange>
        </w:rPr>
        <w:t>(Watson and Clark 1999)</w:t>
      </w:r>
      <w:r w:rsidR="00045AE4" w:rsidRPr="004B11EE">
        <w:rPr>
          <w:color w:val="1155CC"/>
          <w:sz w:val="22"/>
          <w:szCs w:val="22"/>
          <w:u w:val="single"/>
          <w:rPrChange w:id="1194" w:author="Amos Nadler" w:date="2019-08-08T13:10:00Z">
            <w:rPr>
              <w:color w:val="1155CC"/>
              <w:sz w:val="22"/>
              <w:szCs w:val="22"/>
              <w:u w:val="single"/>
            </w:rPr>
          </w:rPrChange>
        </w:rPr>
        <w:fldChar w:fldCharType="end"/>
      </w:r>
      <w:r w:rsidRPr="004B11EE">
        <w:rPr>
          <w:sz w:val="22"/>
          <w:szCs w:val="22"/>
          <w:rPrChange w:id="1195" w:author="Amos Nadler" w:date="2019-08-08T13:10:00Z">
            <w:rPr>
              <w:sz w:val="22"/>
              <w:szCs w:val="22"/>
            </w:rPr>
          </w:rPrChange>
        </w:rPr>
        <w:t xml:space="preserve">. </w:t>
      </w:r>
      <w:r w:rsidRPr="004B11EE">
        <w:rPr>
          <w:sz w:val="22"/>
          <w:szCs w:val="22"/>
          <w:rPrChange w:id="1196" w:author="Amos Nadler" w:date="2019-08-08T13:10:00Z">
            <w:rPr>
              <w:sz w:val="22"/>
              <w:szCs w:val="22"/>
            </w:rPr>
          </w:rPrChange>
        </w:rPr>
        <w:br/>
        <w:t xml:space="preserve">We estimated the following regression models: </w:t>
      </w:r>
    </w:p>
    <w:p w14:paraId="61A79194" w14:textId="38AAB596" w:rsidR="000A71C1" w:rsidRPr="004B11EE" w:rsidRDefault="00B206EB">
      <w:pPr>
        <w:pStyle w:val="normal0"/>
        <w:widowControl w:val="0"/>
        <w:spacing w:after="240"/>
        <w:ind w:firstLine="567"/>
        <w:jc w:val="both"/>
        <w:rPr>
          <w:i/>
          <w:sz w:val="22"/>
          <w:szCs w:val="22"/>
          <w:rPrChange w:id="1197" w:author="Amos Nadler" w:date="2019-08-08T13:10:00Z">
            <w:rPr>
              <w:i/>
              <w:sz w:val="22"/>
              <w:szCs w:val="22"/>
            </w:rPr>
          </w:rPrChange>
        </w:rPr>
      </w:pPr>
      <w:r w:rsidRPr="004B11EE">
        <w:rPr>
          <w:i/>
          <w:sz w:val="22"/>
          <w:szCs w:val="22"/>
          <w:rPrChange w:id="1198" w:author="Amos Nadler" w:date="2019-08-08T13:10:00Z">
            <w:rPr>
              <w:i/>
              <w:sz w:val="22"/>
              <w:szCs w:val="22"/>
            </w:rPr>
          </w:rPrChange>
        </w:rPr>
        <w:t>1A estimates the influence of exogenous</w:t>
      </w:r>
      <w:del w:id="1199" w:author="Amos Nadler" w:date="2019-08-08T12:28:00Z">
        <w:r w:rsidRPr="004B11EE" w:rsidDel="00D02E38">
          <w:rPr>
            <w:i/>
            <w:sz w:val="22"/>
            <w:szCs w:val="22"/>
            <w:rPrChange w:id="1200" w:author="Amos Nadler" w:date="2019-08-08T13:10:00Z">
              <w:rPr>
                <w:i/>
                <w:sz w:val="22"/>
                <w:szCs w:val="22"/>
              </w:rPr>
            </w:rPrChange>
          </w:rPr>
          <w:delText xml:space="preserve"> T </w:delText>
        </w:r>
      </w:del>
      <w:ins w:id="1201" w:author="Amos Nadler" w:date="2019-08-08T12:28:00Z">
        <w:r w:rsidR="00D02E38" w:rsidRPr="004B11EE">
          <w:rPr>
            <w:i/>
            <w:sz w:val="22"/>
            <w:szCs w:val="22"/>
            <w:rPrChange w:id="1202" w:author="Amos Nadler" w:date="2019-08-08T13:10:00Z">
              <w:rPr>
                <w:i/>
                <w:sz w:val="22"/>
                <w:szCs w:val="22"/>
              </w:rPr>
            </w:rPrChange>
          </w:rPr>
          <w:t xml:space="preserve"> testosterone </w:t>
        </w:r>
      </w:ins>
      <w:r w:rsidRPr="004B11EE">
        <w:rPr>
          <w:i/>
          <w:sz w:val="22"/>
          <w:szCs w:val="22"/>
          <w:rPrChange w:id="1203" w:author="Amos Nadler" w:date="2019-08-08T13:10:00Z">
            <w:rPr>
              <w:i/>
              <w:sz w:val="22"/>
              <w:szCs w:val="22"/>
            </w:rPr>
          </w:rPrChange>
        </w:rPr>
        <w:t xml:space="preserve">(Treatment) on RMET while controlling for Morning and Order. </w:t>
      </w:r>
    </w:p>
    <w:p w14:paraId="7488D665" w14:textId="77777777" w:rsidR="000A71C1" w:rsidRPr="004B11EE" w:rsidRDefault="00B206EB">
      <w:pPr>
        <w:pStyle w:val="normal0"/>
        <w:widowControl w:val="0"/>
        <w:spacing w:after="240"/>
        <w:ind w:firstLine="567"/>
        <w:jc w:val="both"/>
        <w:rPr>
          <w:i/>
          <w:sz w:val="22"/>
          <w:szCs w:val="22"/>
          <w:rPrChange w:id="1204" w:author="Amos Nadler" w:date="2019-08-08T13:10:00Z">
            <w:rPr>
              <w:i/>
              <w:sz w:val="22"/>
              <w:szCs w:val="22"/>
            </w:rPr>
          </w:rPrChange>
        </w:rPr>
      </w:pPr>
      <w:r w:rsidRPr="004B11EE">
        <w:rPr>
          <w:i/>
          <w:sz w:val="22"/>
          <w:szCs w:val="22"/>
          <w:rPrChange w:id="1205" w:author="Amos Nadler" w:date="2019-08-08T13:10:00Z">
            <w:rPr>
              <w:i/>
              <w:sz w:val="22"/>
              <w:szCs w:val="22"/>
            </w:rPr>
          </w:rPrChange>
        </w:rPr>
        <w:t xml:space="preserve">1B includes the digit ratio and interaction variable for treatment and digit ratio for the right hand. </w:t>
      </w:r>
    </w:p>
    <w:p w14:paraId="4095D5A8" w14:textId="77777777" w:rsidR="000A71C1" w:rsidRPr="004B11EE" w:rsidRDefault="00B206EB">
      <w:pPr>
        <w:pStyle w:val="normal0"/>
        <w:widowControl w:val="0"/>
        <w:spacing w:after="240"/>
        <w:ind w:firstLine="567"/>
        <w:jc w:val="both"/>
        <w:rPr>
          <w:i/>
          <w:sz w:val="22"/>
          <w:szCs w:val="22"/>
          <w:rPrChange w:id="1206" w:author="Amos Nadler" w:date="2019-08-08T13:10:00Z">
            <w:rPr>
              <w:i/>
              <w:sz w:val="22"/>
              <w:szCs w:val="22"/>
            </w:rPr>
          </w:rPrChange>
        </w:rPr>
      </w:pPr>
      <w:r w:rsidRPr="004B11EE">
        <w:rPr>
          <w:i/>
          <w:sz w:val="22"/>
          <w:szCs w:val="22"/>
          <w:rPrChange w:id="1207" w:author="Amos Nadler" w:date="2019-08-08T13:10:00Z">
            <w:rPr>
              <w:i/>
              <w:sz w:val="22"/>
              <w:szCs w:val="22"/>
            </w:rPr>
          </w:rPrChange>
        </w:rPr>
        <w:t xml:space="preserve">1C shows the same specification as (A2) but for the left hand. </w:t>
      </w:r>
    </w:p>
    <w:p w14:paraId="4F325656" w14:textId="77777777" w:rsidR="000A71C1" w:rsidRPr="004B11EE" w:rsidRDefault="00B206EB">
      <w:pPr>
        <w:pStyle w:val="normal0"/>
        <w:widowControl w:val="0"/>
        <w:spacing w:after="240"/>
        <w:ind w:firstLine="567"/>
        <w:jc w:val="both"/>
        <w:rPr>
          <w:i/>
          <w:sz w:val="22"/>
          <w:szCs w:val="22"/>
          <w:rPrChange w:id="1208" w:author="Amos Nadler" w:date="2019-08-08T13:10:00Z">
            <w:rPr>
              <w:i/>
              <w:sz w:val="22"/>
              <w:szCs w:val="22"/>
            </w:rPr>
          </w:rPrChange>
        </w:rPr>
      </w:pPr>
      <w:r w:rsidRPr="004B11EE">
        <w:rPr>
          <w:i/>
          <w:sz w:val="22"/>
          <w:szCs w:val="22"/>
          <w:rPrChange w:id="1209" w:author="Amos Nadler" w:date="2019-08-08T13:10:00Z">
            <w:rPr>
              <w:i/>
              <w:sz w:val="22"/>
              <w:szCs w:val="22"/>
            </w:rPr>
          </w:rPrChange>
        </w:rPr>
        <w:t xml:space="preserve">1D shows the same specification as (A2) but with the average of the digit ratios for the right and left hands. </w:t>
      </w:r>
    </w:p>
    <w:p w14:paraId="592705F2" w14:textId="42C5F572" w:rsidR="000A71C1" w:rsidRPr="004B11EE" w:rsidRDefault="00B206EB">
      <w:pPr>
        <w:pStyle w:val="normal0"/>
        <w:widowControl w:val="0"/>
        <w:spacing w:after="240"/>
        <w:ind w:firstLine="567"/>
        <w:jc w:val="both"/>
        <w:rPr>
          <w:i/>
          <w:sz w:val="22"/>
          <w:szCs w:val="22"/>
          <w:rPrChange w:id="1210" w:author="Amos Nadler" w:date="2019-08-08T13:10:00Z">
            <w:rPr>
              <w:i/>
              <w:sz w:val="22"/>
              <w:szCs w:val="22"/>
            </w:rPr>
          </w:rPrChange>
        </w:rPr>
      </w:pPr>
      <w:r w:rsidRPr="004B11EE">
        <w:rPr>
          <w:i/>
          <w:sz w:val="22"/>
          <w:szCs w:val="22"/>
          <w:rPrChange w:id="1211" w:author="Amos Nadler" w:date="2019-08-08T13:10:00Z">
            <w:rPr>
              <w:i/>
              <w:sz w:val="22"/>
              <w:szCs w:val="22"/>
            </w:rPr>
          </w:rPrChange>
        </w:rPr>
        <w:t>1E shows the right-hand digit ratio and afternoon levels of hormones not influenced by exogenous</w:t>
      </w:r>
      <w:del w:id="1212" w:author="Amos Nadler" w:date="2019-08-08T12:28:00Z">
        <w:r w:rsidRPr="004B11EE" w:rsidDel="00D02E38">
          <w:rPr>
            <w:i/>
            <w:sz w:val="22"/>
            <w:szCs w:val="22"/>
            <w:rPrChange w:id="1213" w:author="Amos Nadler" w:date="2019-08-08T13:10:00Z">
              <w:rPr>
                <w:i/>
                <w:sz w:val="22"/>
                <w:szCs w:val="22"/>
              </w:rPr>
            </w:rPrChange>
          </w:rPr>
          <w:delText xml:space="preserve"> T </w:delText>
        </w:r>
      </w:del>
      <w:ins w:id="1214" w:author="Amos Nadler" w:date="2019-08-08T12:28:00Z">
        <w:r w:rsidR="00D02E38" w:rsidRPr="004B11EE">
          <w:rPr>
            <w:i/>
            <w:sz w:val="22"/>
            <w:szCs w:val="22"/>
            <w:rPrChange w:id="1215" w:author="Amos Nadler" w:date="2019-08-08T13:10:00Z">
              <w:rPr>
                <w:i/>
                <w:sz w:val="22"/>
                <w:szCs w:val="22"/>
              </w:rPr>
            </w:rPrChange>
          </w:rPr>
          <w:t xml:space="preserve"> testosterone </w:t>
        </w:r>
      </w:ins>
      <w:r w:rsidRPr="004B11EE">
        <w:rPr>
          <w:i/>
          <w:sz w:val="22"/>
          <w:szCs w:val="22"/>
          <w:rPrChange w:id="1216" w:author="Amos Nadler" w:date="2019-08-08T13:10:00Z">
            <w:rPr>
              <w:i/>
              <w:sz w:val="22"/>
              <w:szCs w:val="22"/>
            </w:rPr>
          </w:rPrChange>
        </w:rPr>
        <w:t xml:space="preserve">(logged values), and the treatment expectancy added to A1. </w:t>
      </w:r>
    </w:p>
    <w:p w14:paraId="491BF38C" w14:textId="77777777" w:rsidR="000A71C1" w:rsidRPr="004B11EE" w:rsidRDefault="00B206EB">
      <w:pPr>
        <w:pStyle w:val="normal0"/>
        <w:widowControl w:val="0"/>
        <w:spacing w:after="240"/>
        <w:ind w:firstLine="567"/>
        <w:jc w:val="both"/>
        <w:rPr>
          <w:i/>
          <w:sz w:val="22"/>
          <w:szCs w:val="22"/>
          <w:rPrChange w:id="1217" w:author="Amos Nadler" w:date="2019-08-08T13:10:00Z">
            <w:rPr>
              <w:i/>
              <w:sz w:val="22"/>
              <w:szCs w:val="22"/>
            </w:rPr>
          </w:rPrChange>
        </w:rPr>
      </w:pPr>
      <w:r w:rsidRPr="004B11EE">
        <w:rPr>
          <w:i/>
          <w:sz w:val="22"/>
          <w:szCs w:val="22"/>
          <w:rPrChange w:id="1218" w:author="Amos Nadler" w:date="2019-08-08T13:10:00Z">
            <w:rPr>
              <w:i/>
              <w:sz w:val="22"/>
              <w:szCs w:val="22"/>
            </w:rPr>
          </w:rPrChange>
        </w:rPr>
        <w:t xml:space="preserve">1F builds on Model (A2) and adds affective scores </w:t>
      </w:r>
      <w:r w:rsidR="00045AE4" w:rsidRPr="004B11EE">
        <w:rPr>
          <w:rPrChange w:id="1219" w:author="Amos Nadler" w:date="2019-08-08T13:10:00Z">
            <w:rPr/>
          </w:rPrChange>
        </w:rPr>
        <w:fldChar w:fldCharType="begin"/>
      </w:r>
      <w:r w:rsidR="00045AE4" w:rsidRPr="004B11EE">
        <w:rPr>
          <w:rPrChange w:id="1220" w:author="Amos Nadler" w:date="2019-08-08T13:10:00Z">
            <w:rPr/>
          </w:rPrChange>
        </w:rPr>
        <w:instrText xml:space="preserve"> HYPERLINK "https://paperpile.com/c/NiMmjH/YSYa" \h </w:instrText>
      </w:r>
      <w:r w:rsidR="00045AE4" w:rsidRPr="004B11EE">
        <w:rPr>
          <w:rPrChange w:id="1221" w:author="Amos Nadler" w:date="2019-08-08T13:10:00Z">
            <w:rPr/>
          </w:rPrChange>
        </w:rPr>
        <w:fldChar w:fldCharType="separate"/>
      </w:r>
      <w:r w:rsidRPr="004B11EE">
        <w:rPr>
          <w:i/>
          <w:color w:val="1155CC"/>
          <w:sz w:val="22"/>
          <w:szCs w:val="22"/>
          <w:u w:val="single"/>
          <w:rPrChange w:id="1222" w:author="Amos Nadler" w:date="2019-08-08T13:10:00Z">
            <w:rPr>
              <w:i/>
              <w:color w:val="1155CC"/>
              <w:sz w:val="22"/>
              <w:szCs w:val="22"/>
              <w:u w:val="single"/>
            </w:rPr>
          </w:rPrChange>
        </w:rPr>
        <w:t>(Watson and Clark 1999)</w:t>
      </w:r>
      <w:r w:rsidR="00045AE4" w:rsidRPr="004B11EE">
        <w:rPr>
          <w:i/>
          <w:color w:val="1155CC"/>
          <w:sz w:val="22"/>
          <w:szCs w:val="22"/>
          <w:u w:val="single"/>
          <w:rPrChange w:id="1223" w:author="Amos Nadler" w:date="2019-08-08T13:10:00Z">
            <w:rPr>
              <w:i/>
              <w:color w:val="1155CC"/>
              <w:sz w:val="22"/>
              <w:szCs w:val="22"/>
              <w:u w:val="single"/>
            </w:rPr>
          </w:rPrChange>
        </w:rPr>
        <w:fldChar w:fldCharType="end"/>
      </w:r>
      <w:r w:rsidRPr="004B11EE">
        <w:rPr>
          <w:i/>
          <w:sz w:val="22"/>
          <w:szCs w:val="22"/>
          <w:rPrChange w:id="1224" w:author="Amos Nadler" w:date="2019-08-08T13:10:00Z">
            <w:rPr>
              <w:i/>
              <w:sz w:val="22"/>
              <w:szCs w:val="22"/>
            </w:rPr>
          </w:rPrChange>
        </w:rPr>
        <w:t xml:space="preserve"> and age. </w:t>
      </w:r>
    </w:p>
    <w:p w14:paraId="505B2B82" w14:textId="41A842DA" w:rsidR="000A71C1" w:rsidRPr="004B11EE" w:rsidRDefault="00B206EB">
      <w:pPr>
        <w:pStyle w:val="normal0"/>
        <w:widowControl w:val="0"/>
        <w:spacing w:after="240"/>
        <w:ind w:firstLine="567"/>
        <w:jc w:val="both"/>
        <w:rPr>
          <w:i/>
          <w:sz w:val="22"/>
          <w:szCs w:val="22"/>
          <w:rPrChange w:id="1225" w:author="Amos Nadler" w:date="2019-08-08T13:10:00Z">
            <w:rPr>
              <w:i/>
              <w:sz w:val="22"/>
              <w:szCs w:val="22"/>
            </w:rPr>
          </w:rPrChange>
        </w:rPr>
      </w:pPr>
      <w:r w:rsidRPr="004B11EE">
        <w:rPr>
          <w:i/>
          <w:sz w:val="22"/>
          <w:szCs w:val="22"/>
          <w:rPrChange w:id="1226" w:author="Amos Nadler" w:date="2019-08-08T13:10:00Z">
            <w:rPr>
              <w:i/>
              <w:sz w:val="22"/>
              <w:szCs w:val="22"/>
            </w:rPr>
          </w:rPrChange>
        </w:rPr>
        <w:t xml:space="preserve">1G builds on model A6 and </w:t>
      </w:r>
      <w:proofErr w:type="gramStart"/>
      <w:r w:rsidRPr="004B11EE">
        <w:rPr>
          <w:i/>
          <w:sz w:val="22"/>
          <w:szCs w:val="22"/>
          <w:rPrChange w:id="1227" w:author="Amos Nadler" w:date="2019-08-08T13:10:00Z">
            <w:rPr>
              <w:i/>
              <w:sz w:val="22"/>
              <w:szCs w:val="22"/>
            </w:rPr>
          </w:rPrChange>
        </w:rPr>
        <w:t>adds</w:t>
      </w:r>
      <w:proofErr w:type="gramEnd"/>
      <w:r w:rsidRPr="004B11EE">
        <w:rPr>
          <w:i/>
          <w:sz w:val="22"/>
          <w:szCs w:val="22"/>
          <w:rPrChange w:id="1228" w:author="Amos Nadler" w:date="2019-08-08T13:10:00Z">
            <w:rPr>
              <w:i/>
              <w:sz w:val="22"/>
              <w:szCs w:val="22"/>
            </w:rPr>
          </w:rPrChange>
        </w:rPr>
        <w:t xml:space="preserve"> cognitive reflection task (CRT) score and mathematical performance, as the former has been shown to be affected by</w:t>
      </w:r>
      <w:del w:id="1229" w:author="Amos Nadler" w:date="2019-08-08T12:28:00Z">
        <w:r w:rsidRPr="004B11EE" w:rsidDel="00D02E38">
          <w:rPr>
            <w:i/>
            <w:sz w:val="22"/>
            <w:szCs w:val="22"/>
            <w:rPrChange w:id="1230" w:author="Amos Nadler" w:date="2019-08-08T13:10:00Z">
              <w:rPr>
                <w:i/>
                <w:sz w:val="22"/>
                <w:szCs w:val="22"/>
              </w:rPr>
            </w:rPrChange>
          </w:rPr>
          <w:delText xml:space="preserve"> T </w:delText>
        </w:r>
      </w:del>
      <w:ins w:id="1231" w:author="Amos Nadler" w:date="2019-08-08T12:28:00Z">
        <w:r w:rsidR="00D02E38" w:rsidRPr="004B11EE">
          <w:rPr>
            <w:i/>
            <w:sz w:val="22"/>
            <w:szCs w:val="22"/>
            <w:rPrChange w:id="1232" w:author="Amos Nadler" w:date="2019-08-08T13:10:00Z">
              <w:rPr>
                <w:i/>
                <w:sz w:val="22"/>
                <w:szCs w:val="22"/>
              </w:rPr>
            </w:rPrChange>
          </w:rPr>
          <w:t xml:space="preserve"> testosterone </w:t>
        </w:r>
      </w:ins>
      <w:r w:rsidR="00045AE4" w:rsidRPr="004B11EE">
        <w:rPr>
          <w:rPrChange w:id="1233" w:author="Amos Nadler" w:date="2019-08-08T13:10:00Z">
            <w:rPr/>
          </w:rPrChange>
        </w:rPr>
        <w:fldChar w:fldCharType="begin"/>
      </w:r>
      <w:r w:rsidR="00045AE4" w:rsidRPr="004B11EE">
        <w:rPr>
          <w:rPrChange w:id="1234" w:author="Amos Nadler" w:date="2019-08-08T13:10:00Z">
            <w:rPr/>
          </w:rPrChange>
        </w:rPr>
        <w:instrText xml:space="preserve"> HYPERLINK "https://paperpile.com/c/NiMmjH/NaAk" \h </w:instrText>
      </w:r>
      <w:r w:rsidR="00045AE4" w:rsidRPr="004B11EE">
        <w:rPr>
          <w:rPrChange w:id="1235" w:author="Amos Nadler" w:date="2019-08-08T13:10:00Z">
            <w:rPr/>
          </w:rPrChange>
        </w:rPr>
        <w:fldChar w:fldCharType="separate"/>
      </w:r>
      <w:r w:rsidRPr="004B11EE">
        <w:rPr>
          <w:i/>
          <w:color w:val="1155CC"/>
          <w:sz w:val="22"/>
          <w:szCs w:val="22"/>
          <w:u w:val="single"/>
          <w:rPrChange w:id="1236" w:author="Amos Nadler" w:date="2019-08-08T13:10:00Z">
            <w:rPr>
              <w:i/>
              <w:color w:val="1155CC"/>
              <w:sz w:val="22"/>
              <w:szCs w:val="22"/>
              <w:u w:val="single"/>
            </w:rPr>
          </w:rPrChange>
        </w:rPr>
        <w:t>(Nave et al. 2017)</w:t>
      </w:r>
      <w:r w:rsidR="00045AE4" w:rsidRPr="004B11EE">
        <w:rPr>
          <w:i/>
          <w:color w:val="1155CC"/>
          <w:sz w:val="22"/>
          <w:szCs w:val="22"/>
          <w:u w:val="single"/>
          <w:rPrChange w:id="1237" w:author="Amos Nadler" w:date="2019-08-08T13:10:00Z">
            <w:rPr>
              <w:i/>
              <w:color w:val="1155CC"/>
              <w:sz w:val="22"/>
              <w:szCs w:val="22"/>
              <w:u w:val="single"/>
            </w:rPr>
          </w:rPrChange>
        </w:rPr>
        <w:fldChar w:fldCharType="end"/>
      </w:r>
    </w:p>
    <w:p w14:paraId="54A0F869" w14:textId="77777777" w:rsidR="000A71C1" w:rsidRPr="004B11EE" w:rsidRDefault="00B206EB">
      <w:pPr>
        <w:pStyle w:val="normal0"/>
        <w:widowControl w:val="0"/>
        <w:spacing w:after="240"/>
        <w:ind w:firstLine="567"/>
        <w:jc w:val="both"/>
        <w:rPr>
          <w:i/>
          <w:sz w:val="22"/>
          <w:szCs w:val="22"/>
          <w:rPrChange w:id="1238" w:author="Amos Nadler" w:date="2019-08-08T13:10:00Z">
            <w:rPr>
              <w:i/>
              <w:sz w:val="22"/>
              <w:szCs w:val="22"/>
            </w:rPr>
          </w:rPrChange>
        </w:rPr>
      </w:pPr>
      <w:r w:rsidRPr="004B11EE">
        <w:rPr>
          <w:i/>
          <w:sz w:val="22"/>
          <w:szCs w:val="22"/>
          <w:rPrChange w:id="1239" w:author="Amos Nadler" w:date="2019-08-08T13:10:00Z">
            <w:rPr>
              <w:i/>
              <w:sz w:val="22"/>
              <w:szCs w:val="22"/>
            </w:rPr>
          </w:rPrChange>
        </w:rPr>
        <w:t xml:space="preserve">1H adds relationship, family, and sexual orientation control variables to A7. </w:t>
      </w:r>
    </w:p>
    <w:p w14:paraId="3E66BA59" w14:textId="77777777" w:rsidR="000A71C1" w:rsidRPr="004B11EE" w:rsidRDefault="00B206EB">
      <w:pPr>
        <w:pStyle w:val="normal0"/>
        <w:widowControl w:val="0"/>
        <w:spacing w:after="240"/>
        <w:ind w:firstLine="567"/>
        <w:jc w:val="both"/>
        <w:rPr>
          <w:i/>
          <w:sz w:val="22"/>
          <w:szCs w:val="22"/>
          <w:rPrChange w:id="1240" w:author="Amos Nadler" w:date="2019-08-08T13:10:00Z">
            <w:rPr>
              <w:i/>
              <w:sz w:val="22"/>
              <w:szCs w:val="22"/>
            </w:rPr>
          </w:rPrChange>
        </w:rPr>
      </w:pPr>
      <w:r w:rsidRPr="004B11EE">
        <w:rPr>
          <w:i/>
          <w:sz w:val="22"/>
          <w:szCs w:val="22"/>
          <w:rPrChange w:id="1241" w:author="Amos Nadler" w:date="2019-08-08T13:10:00Z">
            <w:rPr>
              <w:i/>
              <w:sz w:val="22"/>
              <w:szCs w:val="22"/>
            </w:rPr>
          </w:rPrChange>
        </w:rPr>
        <w:t xml:space="preserve">1I tests the influence of cortisol on cognitive empathy and its interaction with treatment using an interaction term specifying the binary treatment variable and continuous logged cortisol levels. </w:t>
      </w:r>
    </w:p>
    <w:p w14:paraId="0607B8E2" w14:textId="72821DC7" w:rsidR="000A71C1" w:rsidRPr="004B11EE" w:rsidRDefault="00B206EB" w:rsidP="00F564C4">
      <w:pPr>
        <w:pStyle w:val="normal0"/>
        <w:widowControl w:val="0"/>
        <w:spacing w:after="240"/>
        <w:jc w:val="both"/>
        <w:rPr>
          <w:sz w:val="22"/>
          <w:szCs w:val="22"/>
          <w:rPrChange w:id="1242" w:author="Amos Nadler" w:date="2019-08-08T13:10:00Z">
            <w:rPr>
              <w:sz w:val="22"/>
              <w:szCs w:val="22"/>
            </w:rPr>
          </w:rPrChange>
        </w:rPr>
      </w:pPr>
      <w:r w:rsidRPr="006769D2">
        <w:rPr>
          <w:rFonts w:eastAsia="Gungsuh"/>
          <w:sz w:val="22"/>
          <w:szCs w:val="22"/>
        </w:rPr>
        <w:t>The treatment effect in Experiment 1 is defined as the difference between the post-treatment RMET and the baseline scores in the</w:t>
      </w:r>
      <w:del w:id="1243" w:author="Amos Nadler" w:date="2019-08-08T12:28:00Z">
        <w:r w:rsidRPr="006769D2" w:rsidDel="00D02E38">
          <w:rPr>
            <w:rFonts w:eastAsia="Gungsuh"/>
            <w:sz w:val="22"/>
            <w:szCs w:val="22"/>
          </w:rPr>
          <w:delText xml:space="preserve"> T </w:delText>
        </w:r>
      </w:del>
      <w:ins w:id="1244" w:author="Amos Nadler" w:date="2019-08-08T12:28:00Z">
        <w:r w:rsidR="00D02E38" w:rsidRPr="006769D2">
          <w:rPr>
            <w:rFonts w:eastAsia="Gungsuh"/>
            <w:sz w:val="22"/>
            <w:szCs w:val="22"/>
          </w:rPr>
          <w:t xml:space="preserve"> testosterone </w:t>
        </w:r>
      </w:ins>
      <w:r w:rsidRPr="006769D2">
        <w:rPr>
          <w:rFonts w:eastAsia="Gungsuh"/>
          <w:sz w:val="22"/>
          <w:szCs w:val="22"/>
        </w:rPr>
        <w:t>group, after regressing out the effect of RMET portion (A or B) order. The finding is robust to portion effect and holds when replacing the right-hand 2D</w:t>
      </w:r>
      <w:proofErr w:type="gramStart"/>
      <w:r w:rsidRPr="006769D2">
        <w:rPr>
          <w:rFonts w:eastAsia="Gungsuh"/>
          <w:sz w:val="22"/>
          <w:szCs w:val="22"/>
        </w:rPr>
        <w:t>:4D</w:t>
      </w:r>
      <w:proofErr w:type="gramEnd"/>
      <w:r w:rsidRPr="006769D2">
        <w:rPr>
          <w:rFonts w:eastAsia="Gungsuh"/>
          <w:sz w:val="22"/>
          <w:szCs w:val="22"/>
        </w:rPr>
        <w:t xml:space="preserve"> with either the left hand or the average of both hands. Results showed no effect of</w:t>
      </w:r>
      <w:del w:id="1245" w:author="Amos Nadler" w:date="2019-08-08T12:28:00Z">
        <w:r w:rsidRPr="006769D2" w:rsidDel="00D02E38">
          <w:rPr>
            <w:rFonts w:eastAsia="Gungsuh"/>
            <w:sz w:val="22"/>
            <w:szCs w:val="22"/>
          </w:rPr>
          <w:delText xml:space="preserve"> T </w:delText>
        </w:r>
      </w:del>
      <w:ins w:id="1246" w:author="Amos Nadler" w:date="2019-08-08T12:28:00Z">
        <w:r w:rsidR="00D02E38" w:rsidRPr="006769D2">
          <w:rPr>
            <w:rFonts w:eastAsia="Gungsuh"/>
            <w:sz w:val="22"/>
            <w:szCs w:val="22"/>
          </w:rPr>
          <w:t xml:space="preserve"> testosterone </w:t>
        </w:r>
      </w:ins>
      <w:r w:rsidRPr="006769D2">
        <w:rPr>
          <w:rFonts w:eastAsia="Gungsuh"/>
          <w:sz w:val="22"/>
          <w:szCs w:val="22"/>
        </w:rPr>
        <w:t xml:space="preserve">treatment on the post-administration RMET score (afternoon) in any model. Model 1A beta = 0.106, 95% CI = [−0.45, 0.68], </w:t>
      </w:r>
      <w:proofErr w:type="gramStart"/>
      <w:r w:rsidRPr="004B11EE">
        <w:rPr>
          <w:i/>
          <w:sz w:val="22"/>
          <w:szCs w:val="22"/>
        </w:rPr>
        <w:t>t</w:t>
      </w:r>
      <w:r w:rsidRPr="004B11EE">
        <w:rPr>
          <w:sz w:val="22"/>
          <w:szCs w:val="22"/>
        </w:rPr>
        <w:t>(</w:t>
      </w:r>
      <w:proofErr w:type="gramEnd"/>
      <w:r w:rsidRPr="004B11EE">
        <w:rPr>
          <w:sz w:val="22"/>
          <w:szCs w:val="22"/>
        </w:rPr>
        <w:t xml:space="preserve">237) = 0.37, </w:t>
      </w:r>
      <w:r w:rsidRPr="006769D2">
        <w:rPr>
          <w:i/>
          <w:sz w:val="22"/>
          <w:szCs w:val="22"/>
        </w:rPr>
        <w:t>P</w:t>
      </w:r>
      <w:r w:rsidRPr="006769D2">
        <w:rPr>
          <w:sz w:val="22"/>
          <w:szCs w:val="22"/>
        </w:rPr>
        <w:t xml:space="preserve"> = 0.711. The estimated effect size </w:t>
      </w:r>
      <w:r w:rsidRPr="006769D2">
        <w:rPr>
          <w:sz w:val="22"/>
          <w:szCs w:val="22"/>
        </w:rPr>
        <w:lastRenderedPageBreak/>
        <w:t xml:space="preserve">(Cohen’s </w:t>
      </w:r>
      <w:r w:rsidRPr="00045AE4">
        <w:rPr>
          <w:i/>
          <w:sz w:val="22"/>
          <w:szCs w:val="22"/>
        </w:rPr>
        <w:t>d</w:t>
      </w:r>
      <w:bookmarkStart w:id="1247" w:name="_GoBack"/>
      <w:r w:rsidRPr="00045AE4">
        <w:rPr>
          <w:rFonts w:eastAsia="Gungsuh"/>
          <w:sz w:val="22"/>
          <w:szCs w:val="22"/>
        </w:rPr>
        <w:t>) was 0.044, CI = [−0.19, 0.28], which direction is opposite in sign to the hypothesis of the original study. We also found no evidence for moderation of the 2D</w:t>
      </w:r>
      <w:proofErr w:type="gramStart"/>
      <w:r w:rsidRPr="00045AE4">
        <w:rPr>
          <w:rFonts w:eastAsia="Gungsuh"/>
          <w:sz w:val="22"/>
          <w:szCs w:val="22"/>
        </w:rPr>
        <w:t>:4D</w:t>
      </w:r>
      <w:proofErr w:type="gramEnd"/>
      <w:r w:rsidRPr="00045AE4">
        <w:rPr>
          <w:rFonts w:eastAsia="Gungsuh"/>
          <w:sz w:val="22"/>
          <w:szCs w:val="22"/>
        </w:rPr>
        <w:t xml:space="preserve"> digit ratio. Expectedly, the morning performance was a significant (</w:t>
      </w:r>
      <w:bookmarkEnd w:id="1247"/>
      <w:r w:rsidRPr="004B11EE">
        <w:rPr>
          <w:i/>
          <w:sz w:val="22"/>
          <w:szCs w:val="22"/>
        </w:rPr>
        <w:t>P</w:t>
      </w:r>
      <w:r w:rsidRPr="004B11EE">
        <w:rPr>
          <w:sz w:val="22"/>
          <w:szCs w:val="22"/>
        </w:rPr>
        <w:t xml:space="preserve"> &lt; 0.01) predictor for the afternoon RMET predictors, and so was the order in which the two parts of the test were taken (</w:t>
      </w:r>
      <w:r w:rsidRPr="004B11EE">
        <w:rPr>
          <w:i/>
          <w:sz w:val="22"/>
          <w:szCs w:val="22"/>
          <w:rPrChange w:id="1248" w:author="Amos Nadler" w:date="2019-08-08T13:10:00Z">
            <w:rPr>
              <w:i/>
              <w:sz w:val="22"/>
              <w:szCs w:val="22"/>
            </w:rPr>
          </w:rPrChange>
        </w:rPr>
        <w:t>P</w:t>
      </w:r>
      <w:r w:rsidRPr="004B11EE">
        <w:rPr>
          <w:sz w:val="22"/>
          <w:szCs w:val="22"/>
          <w:rPrChange w:id="1249" w:author="Amos Nadler" w:date="2019-08-08T13:10:00Z">
            <w:rPr>
              <w:sz w:val="22"/>
              <w:szCs w:val="22"/>
            </w:rPr>
          </w:rPrChange>
        </w:rPr>
        <w:t xml:space="preserve"> &lt; 0.01). The age coefficient was also statistically significant at </w:t>
      </w:r>
      <w:r w:rsidRPr="004B11EE">
        <w:rPr>
          <w:i/>
          <w:sz w:val="22"/>
          <w:szCs w:val="22"/>
          <w:rPrChange w:id="1250" w:author="Amos Nadler" w:date="2019-08-08T13:10:00Z">
            <w:rPr>
              <w:i/>
              <w:sz w:val="22"/>
              <w:szCs w:val="22"/>
            </w:rPr>
          </w:rPrChange>
        </w:rPr>
        <w:t>P</w:t>
      </w:r>
      <w:r w:rsidRPr="004B11EE">
        <w:rPr>
          <w:sz w:val="22"/>
          <w:szCs w:val="22"/>
          <w:rPrChange w:id="1251" w:author="Amos Nadler" w:date="2019-08-08T13:10:00Z">
            <w:rPr>
              <w:sz w:val="22"/>
              <w:szCs w:val="22"/>
            </w:rPr>
          </w:rPrChange>
        </w:rPr>
        <w:t xml:space="preserve"> &lt; 0.05 in model 1F yet with trivial impact on RMET scores. </w:t>
      </w:r>
    </w:p>
    <w:p w14:paraId="714C73B1" w14:textId="1D7636DC" w:rsidR="000A71C1" w:rsidRPr="004B11EE" w:rsidRDefault="00B206EB" w:rsidP="00F564C4">
      <w:pPr>
        <w:pStyle w:val="normal0"/>
        <w:jc w:val="both"/>
        <w:rPr>
          <w:color w:val="222222"/>
          <w:sz w:val="22"/>
          <w:szCs w:val="22"/>
          <w:highlight w:val="white"/>
          <w:rPrChange w:id="1252" w:author="Amos Nadler" w:date="2019-08-08T13:10:00Z">
            <w:rPr>
              <w:color w:val="222222"/>
              <w:sz w:val="22"/>
              <w:szCs w:val="22"/>
              <w:highlight w:val="white"/>
            </w:rPr>
          </w:rPrChange>
        </w:rPr>
      </w:pPr>
      <w:r w:rsidRPr="004B11EE">
        <w:rPr>
          <w:sz w:val="22"/>
          <w:szCs w:val="22"/>
          <w:rPrChange w:id="1253" w:author="Amos Nadler" w:date="2019-08-08T13:10:00Z">
            <w:rPr>
              <w:sz w:val="22"/>
              <w:szCs w:val="22"/>
            </w:rPr>
          </w:rPrChange>
        </w:rPr>
        <w:t>To ensure that our results were robust to the exclusion and inclusion of participants associated with samples containing additional</w:t>
      </w:r>
      <w:del w:id="1254" w:author="Amos Nadler" w:date="2019-08-08T12:28:00Z">
        <w:r w:rsidRPr="004B11EE" w:rsidDel="00D02E38">
          <w:rPr>
            <w:sz w:val="22"/>
            <w:szCs w:val="22"/>
            <w:rPrChange w:id="1255" w:author="Amos Nadler" w:date="2019-08-08T13:10:00Z">
              <w:rPr>
                <w:sz w:val="22"/>
                <w:szCs w:val="22"/>
              </w:rPr>
            </w:rPrChange>
          </w:rPr>
          <w:delText xml:space="preserve"> T </w:delText>
        </w:r>
      </w:del>
      <w:ins w:id="1256" w:author="Amos Nadler" w:date="2019-08-08T12:28:00Z">
        <w:r w:rsidR="00D02E38" w:rsidRPr="004B11EE">
          <w:rPr>
            <w:sz w:val="22"/>
            <w:szCs w:val="22"/>
            <w:rPrChange w:id="1257" w:author="Amos Nadler" w:date="2019-08-08T13:10:00Z">
              <w:rPr>
                <w:sz w:val="22"/>
                <w:szCs w:val="22"/>
              </w:rPr>
            </w:rPrChange>
          </w:rPr>
          <w:t xml:space="preserve"> testosterone </w:t>
        </w:r>
      </w:ins>
      <w:r w:rsidRPr="004B11EE">
        <w:rPr>
          <w:sz w:val="22"/>
          <w:szCs w:val="22"/>
          <w:rPrChange w:id="1258" w:author="Amos Nadler" w:date="2019-08-08T13:10:00Z">
            <w:rPr>
              <w:sz w:val="22"/>
              <w:szCs w:val="22"/>
            </w:rPr>
          </w:rPrChange>
        </w:rPr>
        <w:t xml:space="preserve">(as discussed above in “hormonal changes following treatment and manipulation check” section), we </w:t>
      </w:r>
      <w:r w:rsidRPr="004B11EE">
        <w:rPr>
          <w:color w:val="222222"/>
          <w:sz w:val="22"/>
          <w:szCs w:val="22"/>
          <w:highlight w:val="white"/>
          <w:rPrChange w:id="1259" w:author="Amos Nadler" w:date="2019-08-08T13:10:00Z">
            <w:rPr>
              <w:color w:val="222222"/>
              <w:sz w:val="22"/>
              <w:szCs w:val="22"/>
              <w:highlight w:val="white"/>
            </w:rPr>
          </w:rPrChange>
        </w:rPr>
        <w:t>conducted additional robustness checks by examining the effects of</w:t>
      </w:r>
      <w:del w:id="1260" w:author="Amos Nadler" w:date="2019-08-08T12:28:00Z">
        <w:r w:rsidRPr="004B11EE" w:rsidDel="00D02E38">
          <w:rPr>
            <w:color w:val="222222"/>
            <w:sz w:val="22"/>
            <w:szCs w:val="22"/>
            <w:highlight w:val="white"/>
            <w:rPrChange w:id="1261" w:author="Amos Nadler" w:date="2019-08-08T13:10:00Z">
              <w:rPr>
                <w:color w:val="222222"/>
                <w:sz w:val="22"/>
                <w:szCs w:val="22"/>
                <w:highlight w:val="white"/>
              </w:rPr>
            </w:rPrChange>
          </w:rPr>
          <w:delText xml:space="preserve"> T </w:delText>
        </w:r>
      </w:del>
      <w:ins w:id="1262" w:author="Amos Nadler" w:date="2019-08-08T12:28:00Z">
        <w:r w:rsidR="00D02E38" w:rsidRPr="004B11EE">
          <w:rPr>
            <w:color w:val="222222"/>
            <w:sz w:val="22"/>
            <w:szCs w:val="22"/>
            <w:highlight w:val="white"/>
            <w:rPrChange w:id="1263" w:author="Amos Nadler" w:date="2019-08-08T13:10:00Z">
              <w:rPr>
                <w:color w:val="222222"/>
                <w:sz w:val="22"/>
                <w:szCs w:val="22"/>
                <w:highlight w:val="white"/>
              </w:rPr>
            </w:rPrChange>
          </w:rPr>
          <w:t xml:space="preserve"> testosterone </w:t>
        </w:r>
      </w:ins>
      <w:r w:rsidRPr="004B11EE">
        <w:rPr>
          <w:color w:val="222222"/>
          <w:sz w:val="22"/>
          <w:szCs w:val="22"/>
          <w:highlight w:val="white"/>
          <w:rPrChange w:id="1264" w:author="Amos Nadler" w:date="2019-08-08T13:10:00Z">
            <w:rPr>
              <w:color w:val="222222"/>
              <w:sz w:val="22"/>
              <w:szCs w:val="22"/>
              <w:highlight w:val="white"/>
            </w:rPr>
          </w:rPrChange>
        </w:rPr>
        <w:t>on the RMET when (a) excluding subjects with pre-treatment saliva</w:t>
      </w:r>
      <w:del w:id="1265" w:author="Amos Nadler" w:date="2019-08-08T12:28:00Z">
        <w:r w:rsidRPr="004B11EE" w:rsidDel="00D02E38">
          <w:rPr>
            <w:color w:val="222222"/>
            <w:sz w:val="22"/>
            <w:szCs w:val="22"/>
            <w:highlight w:val="white"/>
            <w:rPrChange w:id="1266" w:author="Amos Nadler" w:date="2019-08-08T13:10:00Z">
              <w:rPr>
                <w:color w:val="222222"/>
                <w:sz w:val="22"/>
                <w:szCs w:val="22"/>
                <w:highlight w:val="white"/>
              </w:rPr>
            </w:rPrChange>
          </w:rPr>
          <w:delText xml:space="preserve"> T </w:delText>
        </w:r>
      </w:del>
      <w:ins w:id="1267" w:author="Amos Nadler" w:date="2019-08-08T12:28:00Z">
        <w:r w:rsidR="00D02E38" w:rsidRPr="004B11EE">
          <w:rPr>
            <w:color w:val="222222"/>
            <w:sz w:val="22"/>
            <w:szCs w:val="22"/>
            <w:highlight w:val="white"/>
            <w:rPrChange w:id="1268" w:author="Amos Nadler" w:date="2019-08-08T13:10:00Z">
              <w:rPr>
                <w:color w:val="222222"/>
                <w:sz w:val="22"/>
                <w:szCs w:val="22"/>
                <w:highlight w:val="white"/>
              </w:rPr>
            </w:rPrChange>
          </w:rPr>
          <w:t xml:space="preserve"> testosterone </w:t>
        </w:r>
      </w:ins>
      <w:r w:rsidRPr="004B11EE">
        <w:rPr>
          <w:color w:val="222222"/>
          <w:sz w:val="22"/>
          <w:szCs w:val="22"/>
          <w:highlight w:val="white"/>
          <w:rPrChange w:id="1269" w:author="Amos Nadler" w:date="2019-08-08T13:10:00Z">
            <w:rPr>
              <w:color w:val="222222"/>
              <w:sz w:val="22"/>
              <w:szCs w:val="22"/>
              <w:highlight w:val="white"/>
            </w:rPr>
          </w:rPrChange>
        </w:rPr>
        <w:t xml:space="preserve">of greater than 400 </w:t>
      </w:r>
      <w:proofErr w:type="spellStart"/>
      <w:r w:rsidRPr="004B11EE">
        <w:rPr>
          <w:color w:val="222222"/>
          <w:sz w:val="22"/>
          <w:szCs w:val="22"/>
          <w:highlight w:val="white"/>
          <w:rPrChange w:id="1270" w:author="Amos Nadler" w:date="2019-08-08T13:10:00Z">
            <w:rPr>
              <w:color w:val="222222"/>
              <w:sz w:val="22"/>
              <w:szCs w:val="22"/>
              <w:highlight w:val="white"/>
            </w:rPr>
          </w:rPrChange>
        </w:rPr>
        <w:t>pg</w:t>
      </w:r>
      <w:proofErr w:type="spellEnd"/>
      <w:r w:rsidRPr="004B11EE">
        <w:rPr>
          <w:color w:val="222222"/>
          <w:sz w:val="22"/>
          <w:szCs w:val="22"/>
          <w:highlight w:val="white"/>
          <w:rPrChange w:id="1271" w:author="Amos Nadler" w:date="2019-08-08T13:10:00Z">
            <w:rPr>
              <w:color w:val="222222"/>
              <w:sz w:val="22"/>
              <w:szCs w:val="22"/>
              <w:highlight w:val="white"/>
            </w:rPr>
          </w:rPrChange>
        </w:rPr>
        <w:t>/ml from both the</w:t>
      </w:r>
      <w:del w:id="1272" w:author="Amos Nadler" w:date="2019-08-08T12:28:00Z">
        <w:r w:rsidRPr="004B11EE" w:rsidDel="00D02E38">
          <w:rPr>
            <w:color w:val="222222"/>
            <w:sz w:val="22"/>
            <w:szCs w:val="22"/>
            <w:highlight w:val="white"/>
            <w:rPrChange w:id="1273" w:author="Amos Nadler" w:date="2019-08-08T13:10:00Z">
              <w:rPr>
                <w:color w:val="222222"/>
                <w:sz w:val="22"/>
                <w:szCs w:val="22"/>
                <w:highlight w:val="white"/>
              </w:rPr>
            </w:rPrChange>
          </w:rPr>
          <w:delText xml:space="preserve"> T </w:delText>
        </w:r>
      </w:del>
      <w:ins w:id="1274" w:author="Amos Nadler" w:date="2019-08-08T12:28:00Z">
        <w:r w:rsidR="00D02E38" w:rsidRPr="004B11EE">
          <w:rPr>
            <w:color w:val="222222"/>
            <w:sz w:val="22"/>
            <w:szCs w:val="22"/>
            <w:highlight w:val="white"/>
            <w:rPrChange w:id="1275" w:author="Amos Nadler" w:date="2019-08-08T13:10:00Z">
              <w:rPr>
                <w:color w:val="222222"/>
                <w:sz w:val="22"/>
                <w:szCs w:val="22"/>
                <w:highlight w:val="white"/>
              </w:rPr>
            </w:rPrChange>
          </w:rPr>
          <w:t xml:space="preserve"> testosterone </w:t>
        </w:r>
      </w:ins>
      <w:r w:rsidRPr="004B11EE">
        <w:rPr>
          <w:color w:val="222222"/>
          <w:sz w:val="22"/>
          <w:szCs w:val="22"/>
          <w:highlight w:val="white"/>
          <w:rPrChange w:id="1276" w:author="Amos Nadler" w:date="2019-08-08T13:10:00Z">
            <w:rPr>
              <w:color w:val="222222"/>
              <w:sz w:val="22"/>
              <w:szCs w:val="22"/>
              <w:highlight w:val="white"/>
            </w:rPr>
          </w:rPrChange>
        </w:rPr>
        <w:t>and placebo groups; (b) excluding placebo subjects with post-treatment saliva</w:t>
      </w:r>
      <w:del w:id="1277" w:author="Amos Nadler" w:date="2019-08-08T12:28:00Z">
        <w:r w:rsidRPr="004B11EE" w:rsidDel="00D02E38">
          <w:rPr>
            <w:color w:val="222222"/>
            <w:sz w:val="22"/>
            <w:szCs w:val="22"/>
            <w:highlight w:val="white"/>
            <w:rPrChange w:id="1278" w:author="Amos Nadler" w:date="2019-08-08T13:10:00Z">
              <w:rPr>
                <w:color w:val="222222"/>
                <w:sz w:val="22"/>
                <w:szCs w:val="22"/>
                <w:highlight w:val="white"/>
              </w:rPr>
            </w:rPrChange>
          </w:rPr>
          <w:delText xml:space="preserve"> T </w:delText>
        </w:r>
      </w:del>
      <w:ins w:id="1279" w:author="Amos Nadler" w:date="2019-08-08T12:28:00Z">
        <w:r w:rsidR="00D02E38" w:rsidRPr="004B11EE">
          <w:rPr>
            <w:color w:val="222222"/>
            <w:sz w:val="22"/>
            <w:szCs w:val="22"/>
            <w:highlight w:val="white"/>
            <w:rPrChange w:id="1280" w:author="Amos Nadler" w:date="2019-08-08T13:10:00Z">
              <w:rPr>
                <w:color w:val="222222"/>
                <w:sz w:val="22"/>
                <w:szCs w:val="22"/>
                <w:highlight w:val="white"/>
              </w:rPr>
            </w:rPrChange>
          </w:rPr>
          <w:t xml:space="preserve"> testosterone </w:t>
        </w:r>
      </w:ins>
      <w:r w:rsidRPr="004B11EE">
        <w:rPr>
          <w:color w:val="222222"/>
          <w:sz w:val="22"/>
          <w:szCs w:val="22"/>
          <w:highlight w:val="white"/>
          <w:rPrChange w:id="1281" w:author="Amos Nadler" w:date="2019-08-08T13:10:00Z">
            <w:rPr>
              <w:color w:val="222222"/>
              <w:sz w:val="22"/>
              <w:szCs w:val="22"/>
              <w:highlight w:val="white"/>
            </w:rPr>
          </w:rPrChange>
        </w:rPr>
        <w:t xml:space="preserve">(sample B) greater than 400 </w:t>
      </w:r>
      <w:proofErr w:type="spellStart"/>
      <w:r w:rsidRPr="004B11EE">
        <w:rPr>
          <w:color w:val="222222"/>
          <w:sz w:val="22"/>
          <w:szCs w:val="22"/>
          <w:highlight w:val="white"/>
          <w:rPrChange w:id="1282" w:author="Amos Nadler" w:date="2019-08-08T13:10:00Z">
            <w:rPr>
              <w:color w:val="222222"/>
              <w:sz w:val="22"/>
              <w:szCs w:val="22"/>
              <w:highlight w:val="white"/>
            </w:rPr>
          </w:rPrChange>
        </w:rPr>
        <w:t>pg</w:t>
      </w:r>
      <w:proofErr w:type="spellEnd"/>
      <w:r w:rsidRPr="004B11EE">
        <w:rPr>
          <w:color w:val="222222"/>
          <w:sz w:val="22"/>
          <w:szCs w:val="22"/>
          <w:highlight w:val="white"/>
          <w:rPrChange w:id="1283" w:author="Amos Nadler" w:date="2019-08-08T13:10:00Z">
            <w:rPr>
              <w:color w:val="222222"/>
              <w:sz w:val="22"/>
              <w:szCs w:val="22"/>
              <w:highlight w:val="white"/>
            </w:rPr>
          </w:rPrChange>
        </w:rPr>
        <w:t xml:space="preserve">/ml; (c) excluding all subjects in either condition (a) or (b); and (d) repeating the analysis with a more conservative cutoff of 250 </w:t>
      </w:r>
      <w:proofErr w:type="spellStart"/>
      <w:r w:rsidRPr="004B11EE">
        <w:rPr>
          <w:color w:val="222222"/>
          <w:sz w:val="22"/>
          <w:szCs w:val="22"/>
          <w:highlight w:val="white"/>
          <w:rPrChange w:id="1284" w:author="Amos Nadler" w:date="2019-08-08T13:10:00Z">
            <w:rPr>
              <w:color w:val="222222"/>
              <w:sz w:val="22"/>
              <w:szCs w:val="22"/>
              <w:highlight w:val="white"/>
            </w:rPr>
          </w:rPrChange>
        </w:rPr>
        <w:t>pg</w:t>
      </w:r>
      <w:proofErr w:type="spellEnd"/>
      <w:r w:rsidRPr="004B11EE">
        <w:rPr>
          <w:color w:val="222222"/>
          <w:sz w:val="22"/>
          <w:szCs w:val="22"/>
          <w:highlight w:val="white"/>
          <w:rPrChange w:id="1285" w:author="Amos Nadler" w:date="2019-08-08T13:10:00Z">
            <w:rPr>
              <w:color w:val="222222"/>
              <w:sz w:val="22"/>
              <w:szCs w:val="22"/>
              <w:highlight w:val="white"/>
            </w:rPr>
          </w:rPrChange>
        </w:rPr>
        <w:t>/ml for both treatment groups in Experiment 1. We found that the effects of</w:t>
      </w:r>
      <w:del w:id="1286" w:author="Amos Nadler" w:date="2019-08-08T12:28:00Z">
        <w:r w:rsidRPr="004B11EE" w:rsidDel="00D02E38">
          <w:rPr>
            <w:color w:val="222222"/>
            <w:sz w:val="22"/>
            <w:szCs w:val="22"/>
            <w:highlight w:val="white"/>
            <w:rPrChange w:id="1287" w:author="Amos Nadler" w:date="2019-08-08T13:10:00Z">
              <w:rPr>
                <w:color w:val="222222"/>
                <w:sz w:val="22"/>
                <w:szCs w:val="22"/>
                <w:highlight w:val="white"/>
              </w:rPr>
            </w:rPrChange>
          </w:rPr>
          <w:delText xml:space="preserve"> T </w:delText>
        </w:r>
      </w:del>
      <w:ins w:id="1288" w:author="Amos Nadler" w:date="2019-08-08T12:28:00Z">
        <w:r w:rsidR="00D02E38" w:rsidRPr="004B11EE">
          <w:rPr>
            <w:color w:val="222222"/>
            <w:sz w:val="22"/>
            <w:szCs w:val="22"/>
            <w:highlight w:val="white"/>
            <w:rPrChange w:id="1289" w:author="Amos Nadler" w:date="2019-08-08T13:10:00Z">
              <w:rPr>
                <w:color w:val="222222"/>
                <w:sz w:val="22"/>
                <w:szCs w:val="22"/>
                <w:highlight w:val="white"/>
              </w:rPr>
            </w:rPrChange>
          </w:rPr>
          <w:t xml:space="preserve"> testosterone </w:t>
        </w:r>
      </w:ins>
      <w:r w:rsidRPr="004B11EE">
        <w:rPr>
          <w:color w:val="222222"/>
          <w:sz w:val="22"/>
          <w:szCs w:val="22"/>
          <w:highlight w:val="white"/>
          <w:rPrChange w:id="1290" w:author="Amos Nadler" w:date="2019-08-08T13:10:00Z">
            <w:rPr>
              <w:color w:val="222222"/>
              <w:sz w:val="22"/>
              <w:szCs w:val="22"/>
              <w:highlight w:val="white"/>
            </w:rPr>
          </w:rPrChange>
        </w:rPr>
        <w:t xml:space="preserve">administration on the RMET were virtually unchanged regardless of the exclusion criteria used (range of betas on model A1 above range from 0.11 to 0.24, all </w:t>
      </w:r>
      <w:r w:rsidRPr="004B11EE">
        <w:rPr>
          <w:i/>
          <w:color w:val="222222"/>
          <w:sz w:val="22"/>
          <w:szCs w:val="22"/>
          <w:highlight w:val="white"/>
          <w:rPrChange w:id="1291" w:author="Amos Nadler" w:date="2019-08-08T13:10:00Z">
            <w:rPr>
              <w:i/>
              <w:color w:val="222222"/>
              <w:sz w:val="22"/>
              <w:szCs w:val="22"/>
              <w:highlight w:val="white"/>
            </w:rPr>
          </w:rPrChange>
        </w:rPr>
        <w:t>P</w:t>
      </w:r>
      <w:r w:rsidRPr="004B11EE">
        <w:rPr>
          <w:color w:val="222222"/>
          <w:sz w:val="22"/>
          <w:szCs w:val="22"/>
          <w:highlight w:val="white"/>
          <w:rPrChange w:id="1292" w:author="Amos Nadler" w:date="2019-08-08T13:10:00Z">
            <w:rPr>
              <w:color w:val="222222"/>
              <w:sz w:val="22"/>
              <w:szCs w:val="22"/>
              <w:highlight w:val="white"/>
            </w:rPr>
          </w:rPrChange>
        </w:rPr>
        <w:t xml:space="preserve">-values </w:t>
      </w:r>
      <w:r w:rsidRPr="004B11EE">
        <w:rPr>
          <w:color w:val="000000"/>
          <w:sz w:val="22"/>
          <w:szCs w:val="22"/>
          <w:highlight w:val="white"/>
          <w:rPrChange w:id="1293" w:author="Amos Nadler" w:date="2019-08-08T13:10:00Z">
            <w:rPr>
              <w:color w:val="000000"/>
              <w:sz w:val="22"/>
              <w:szCs w:val="22"/>
              <w:highlight w:val="white"/>
            </w:rPr>
          </w:rPrChange>
        </w:rPr>
        <w:t>for treatment binary variable</w:t>
      </w:r>
      <w:r w:rsidRPr="004B11EE">
        <w:rPr>
          <w:color w:val="222222"/>
          <w:sz w:val="22"/>
          <w:szCs w:val="22"/>
          <w:highlight w:val="white"/>
          <w:rPrChange w:id="1294" w:author="Amos Nadler" w:date="2019-08-08T13:10:00Z">
            <w:rPr>
              <w:color w:val="222222"/>
              <w:sz w:val="22"/>
              <w:szCs w:val="22"/>
              <w:highlight w:val="white"/>
            </w:rPr>
          </w:rPrChange>
        </w:rPr>
        <w:t xml:space="preserve"> &gt; 0.44).</w:t>
      </w:r>
    </w:p>
    <w:p w14:paraId="1CFF32FB" w14:textId="75252FD1" w:rsidR="000A71C1" w:rsidRPr="004B11EE" w:rsidRDefault="00B206EB" w:rsidP="00F564C4">
      <w:pPr>
        <w:pStyle w:val="normal0"/>
        <w:jc w:val="both"/>
        <w:rPr>
          <w:sz w:val="22"/>
          <w:szCs w:val="22"/>
          <w:rPrChange w:id="1295" w:author="Amos Nadler" w:date="2019-08-08T13:10:00Z">
            <w:rPr>
              <w:sz w:val="22"/>
              <w:szCs w:val="22"/>
            </w:rPr>
          </w:rPrChange>
        </w:rPr>
      </w:pPr>
      <w:r w:rsidRPr="004B11EE">
        <w:rPr>
          <w:color w:val="222222"/>
          <w:sz w:val="22"/>
          <w:szCs w:val="22"/>
          <w:highlight w:val="white"/>
          <w:rPrChange w:id="1296" w:author="Amos Nadler" w:date="2019-08-08T13:10:00Z">
            <w:rPr>
              <w:color w:val="222222"/>
              <w:sz w:val="22"/>
              <w:szCs w:val="22"/>
              <w:highlight w:val="white"/>
            </w:rPr>
          </w:rPrChange>
        </w:rPr>
        <w:t xml:space="preserve">Two participants, </w:t>
      </w:r>
      <w:r w:rsidRPr="004B11EE">
        <w:rPr>
          <w:color w:val="000000"/>
          <w:sz w:val="22"/>
          <w:szCs w:val="22"/>
          <w:highlight w:val="white"/>
          <w:rPrChange w:id="1297" w:author="Amos Nadler" w:date="2019-08-08T13:10:00Z">
            <w:rPr>
              <w:color w:val="000000"/>
              <w:sz w:val="22"/>
              <w:szCs w:val="22"/>
              <w:highlight w:val="white"/>
            </w:rPr>
          </w:rPrChange>
        </w:rPr>
        <w:t>one from each treatment group,</w:t>
      </w:r>
      <w:r w:rsidRPr="004B11EE">
        <w:rPr>
          <w:color w:val="222222"/>
          <w:sz w:val="22"/>
          <w:szCs w:val="22"/>
          <w:highlight w:val="white"/>
          <w:rPrChange w:id="1298" w:author="Amos Nadler" w:date="2019-08-08T13:10:00Z">
            <w:rPr>
              <w:color w:val="222222"/>
              <w:sz w:val="22"/>
              <w:szCs w:val="22"/>
              <w:highlight w:val="white"/>
            </w:rPr>
          </w:rPrChange>
        </w:rPr>
        <w:t xml:space="preserve"> self-reported taking exogenous</w:t>
      </w:r>
      <w:del w:id="1299" w:author="Amos Nadler" w:date="2019-08-08T12:28:00Z">
        <w:r w:rsidRPr="004B11EE" w:rsidDel="00D02E38">
          <w:rPr>
            <w:color w:val="222222"/>
            <w:sz w:val="22"/>
            <w:szCs w:val="22"/>
            <w:highlight w:val="white"/>
            <w:rPrChange w:id="1300" w:author="Amos Nadler" w:date="2019-08-08T13:10:00Z">
              <w:rPr>
                <w:color w:val="222222"/>
                <w:sz w:val="22"/>
                <w:szCs w:val="22"/>
                <w:highlight w:val="white"/>
              </w:rPr>
            </w:rPrChange>
          </w:rPr>
          <w:delText xml:space="preserve"> T </w:delText>
        </w:r>
      </w:del>
      <w:ins w:id="1301" w:author="Amos Nadler" w:date="2019-08-08T12:28:00Z">
        <w:r w:rsidR="00D02E38" w:rsidRPr="004B11EE">
          <w:rPr>
            <w:color w:val="222222"/>
            <w:sz w:val="22"/>
            <w:szCs w:val="22"/>
            <w:highlight w:val="white"/>
            <w:rPrChange w:id="1302" w:author="Amos Nadler" w:date="2019-08-08T13:10:00Z">
              <w:rPr>
                <w:color w:val="222222"/>
                <w:sz w:val="22"/>
                <w:szCs w:val="22"/>
                <w:highlight w:val="white"/>
              </w:rPr>
            </w:rPrChange>
          </w:rPr>
          <w:t xml:space="preserve"> testosterone </w:t>
        </w:r>
      </w:ins>
      <w:r w:rsidRPr="004B11EE">
        <w:rPr>
          <w:color w:val="222222"/>
          <w:sz w:val="22"/>
          <w:szCs w:val="22"/>
          <w:highlight w:val="white"/>
          <w:rPrChange w:id="1303" w:author="Amos Nadler" w:date="2019-08-08T13:10:00Z">
            <w:rPr>
              <w:color w:val="222222"/>
              <w:sz w:val="22"/>
              <w:szCs w:val="22"/>
              <w:highlight w:val="white"/>
            </w:rPr>
          </w:rPrChange>
        </w:rPr>
        <w:t xml:space="preserve">regularly. Their overall RMET scores were 22 and 24 (out of 36), which are within 95% confidence within the same sample. Results are robust to their exclusion from the sample. </w:t>
      </w:r>
    </w:p>
    <w:p w14:paraId="05538D65" w14:textId="0BF1E389" w:rsidR="000A71C1" w:rsidRPr="004B11EE" w:rsidRDefault="00B206EB">
      <w:pPr>
        <w:pStyle w:val="normal0"/>
        <w:widowControl w:val="0"/>
        <w:spacing w:after="240"/>
        <w:jc w:val="both"/>
        <w:rPr>
          <w:sz w:val="22"/>
          <w:szCs w:val="22"/>
          <w:rPrChange w:id="1304" w:author="Amos Nadler" w:date="2019-08-08T13:10:00Z">
            <w:rPr>
              <w:sz w:val="22"/>
              <w:szCs w:val="22"/>
            </w:rPr>
          </w:rPrChange>
        </w:rPr>
      </w:pPr>
      <w:r w:rsidRPr="004B11EE">
        <w:rPr>
          <w:b/>
          <w:i/>
          <w:sz w:val="22"/>
          <w:szCs w:val="22"/>
          <w:rPrChange w:id="1305" w:author="Amos Nadler" w:date="2019-08-08T13:10:00Z">
            <w:rPr>
              <w:b/>
              <w:i/>
              <w:sz w:val="22"/>
              <w:szCs w:val="22"/>
            </w:rPr>
          </w:rPrChange>
        </w:rPr>
        <w:br/>
        <w:t>Experiment 2:</w:t>
      </w:r>
      <w:r w:rsidRPr="004B11EE">
        <w:rPr>
          <w:sz w:val="22"/>
          <w:szCs w:val="22"/>
          <w:rPrChange w:id="1306" w:author="Amos Nadler" w:date="2019-08-08T13:10:00Z">
            <w:rPr>
              <w:sz w:val="22"/>
              <w:szCs w:val="22"/>
            </w:rPr>
          </w:rPrChange>
        </w:rPr>
        <w:t xml:space="preserve"> We estimated several ordinary least squares (OLS) regression models with RMET scores as the dependent variable (DV) (see Table S4b). Independent variables (IVs) were </w:t>
      </w:r>
      <w:r w:rsidRPr="004B11EE">
        <w:rPr>
          <w:i/>
          <w:sz w:val="22"/>
          <w:szCs w:val="22"/>
          <w:rPrChange w:id="1307" w:author="Amos Nadler" w:date="2019-08-08T13:10:00Z">
            <w:rPr>
              <w:i/>
              <w:sz w:val="22"/>
              <w:szCs w:val="22"/>
            </w:rPr>
          </w:rPrChange>
        </w:rPr>
        <w:t>Treatment</w:t>
      </w:r>
      <w:r w:rsidRPr="004B11EE">
        <w:rPr>
          <w:sz w:val="22"/>
          <w:szCs w:val="22"/>
          <w:rPrChange w:id="1308" w:author="Amos Nadler" w:date="2019-08-08T13:10:00Z">
            <w:rPr>
              <w:sz w:val="22"/>
              <w:szCs w:val="22"/>
            </w:rPr>
          </w:rPrChange>
        </w:rPr>
        <w:t>, a binary variable indicating whether the participant received</w:t>
      </w:r>
      <w:del w:id="1309" w:author="Amos Nadler" w:date="2019-08-08T12:28:00Z">
        <w:r w:rsidRPr="004B11EE" w:rsidDel="00D02E38">
          <w:rPr>
            <w:sz w:val="22"/>
            <w:szCs w:val="22"/>
            <w:rPrChange w:id="1310" w:author="Amos Nadler" w:date="2019-08-08T13:10:00Z">
              <w:rPr>
                <w:sz w:val="22"/>
                <w:szCs w:val="22"/>
              </w:rPr>
            </w:rPrChange>
          </w:rPr>
          <w:delText xml:space="preserve"> T </w:delText>
        </w:r>
      </w:del>
      <w:ins w:id="1311" w:author="Amos Nadler" w:date="2019-08-08T12:28:00Z">
        <w:r w:rsidR="00D02E38" w:rsidRPr="004B11EE">
          <w:rPr>
            <w:sz w:val="22"/>
            <w:szCs w:val="22"/>
            <w:rPrChange w:id="1312" w:author="Amos Nadler" w:date="2019-08-08T13:10:00Z">
              <w:rPr>
                <w:sz w:val="22"/>
                <w:szCs w:val="22"/>
              </w:rPr>
            </w:rPrChange>
          </w:rPr>
          <w:t xml:space="preserve"> testosterone </w:t>
        </w:r>
      </w:ins>
      <w:r w:rsidRPr="004B11EE">
        <w:rPr>
          <w:sz w:val="22"/>
          <w:szCs w:val="22"/>
          <w:rPrChange w:id="1313" w:author="Amos Nadler" w:date="2019-08-08T13:10:00Z">
            <w:rPr>
              <w:sz w:val="22"/>
              <w:szCs w:val="22"/>
            </w:rPr>
          </w:rPrChange>
        </w:rPr>
        <w:t xml:space="preserve">(treatment = 1) or placebo; </w:t>
      </w:r>
      <w:proofErr w:type="spellStart"/>
      <w:r w:rsidRPr="004B11EE">
        <w:rPr>
          <w:i/>
          <w:sz w:val="22"/>
          <w:szCs w:val="22"/>
          <w:rPrChange w:id="1314" w:author="Amos Nadler" w:date="2019-08-08T13:10:00Z">
            <w:rPr>
              <w:i/>
              <w:sz w:val="22"/>
              <w:szCs w:val="22"/>
            </w:rPr>
          </w:rPrChange>
        </w:rPr>
        <w:t>DR_right</w:t>
      </w:r>
      <w:proofErr w:type="spellEnd"/>
      <w:r w:rsidRPr="004B11EE">
        <w:rPr>
          <w:sz w:val="22"/>
          <w:szCs w:val="22"/>
          <w:rPrChange w:id="1315" w:author="Amos Nadler" w:date="2019-08-08T13:10:00Z">
            <w:rPr>
              <w:sz w:val="22"/>
              <w:szCs w:val="22"/>
            </w:rPr>
          </w:rPrChange>
        </w:rPr>
        <w:t xml:space="preserve">, </w:t>
      </w:r>
      <w:proofErr w:type="spellStart"/>
      <w:r w:rsidRPr="004B11EE">
        <w:rPr>
          <w:i/>
          <w:sz w:val="22"/>
          <w:szCs w:val="22"/>
          <w:rPrChange w:id="1316" w:author="Amos Nadler" w:date="2019-08-08T13:10:00Z">
            <w:rPr>
              <w:i/>
              <w:sz w:val="22"/>
              <w:szCs w:val="22"/>
            </w:rPr>
          </w:rPrChange>
        </w:rPr>
        <w:t>DR_left</w:t>
      </w:r>
      <w:proofErr w:type="spellEnd"/>
      <w:r w:rsidRPr="004B11EE">
        <w:rPr>
          <w:sz w:val="22"/>
          <w:szCs w:val="22"/>
          <w:rPrChange w:id="1317" w:author="Amos Nadler" w:date="2019-08-08T13:10:00Z">
            <w:rPr>
              <w:sz w:val="22"/>
              <w:szCs w:val="22"/>
            </w:rPr>
          </w:rPrChange>
        </w:rPr>
        <w:t xml:space="preserve"> and </w:t>
      </w:r>
      <w:proofErr w:type="spellStart"/>
      <w:r w:rsidRPr="004B11EE">
        <w:rPr>
          <w:i/>
          <w:sz w:val="22"/>
          <w:szCs w:val="22"/>
          <w:rPrChange w:id="1318" w:author="Amos Nadler" w:date="2019-08-08T13:10:00Z">
            <w:rPr>
              <w:i/>
              <w:sz w:val="22"/>
              <w:szCs w:val="22"/>
            </w:rPr>
          </w:rPrChange>
        </w:rPr>
        <w:t>DR_average</w:t>
      </w:r>
      <w:proofErr w:type="spellEnd"/>
      <w:r w:rsidRPr="004B11EE">
        <w:rPr>
          <w:sz w:val="22"/>
          <w:szCs w:val="22"/>
          <w:rPrChange w:id="1319" w:author="Amos Nadler" w:date="2019-08-08T13:10:00Z">
            <w:rPr>
              <w:sz w:val="22"/>
              <w:szCs w:val="22"/>
            </w:rPr>
          </w:rPrChange>
        </w:rPr>
        <w:t>, the 2D</w:t>
      </w:r>
      <w:proofErr w:type="gramStart"/>
      <w:r w:rsidRPr="004B11EE">
        <w:rPr>
          <w:sz w:val="22"/>
          <w:szCs w:val="22"/>
          <w:rPrChange w:id="1320" w:author="Amos Nadler" w:date="2019-08-08T13:10:00Z">
            <w:rPr>
              <w:sz w:val="22"/>
              <w:szCs w:val="22"/>
            </w:rPr>
          </w:rPrChange>
        </w:rPr>
        <w:t>:4D</w:t>
      </w:r>
      <w:proofErr w:type="gramEnd"/>
      <w:r w:rsidRPr="004B11EE">
        <w:rPr>
          <w:sz w:val="22"/>
          <w:szCs w:val="22"/>
          <w:rPrChange w:id="1321" w:author="Amos Nadler" w:date="2019-08-08T13:10:00Z">
            <w:rPr>
              <w:sz w:val="22"/>
              <w:szCs w:val="22"/>
            </w:rPr>
          </w:rPrChange>
        </w:rPr>
        <w:t xml:space="preserve"> of the right hand, left hand, and their average, respectively; and </w:t>
      </w:r>
      <w:proofErr w:type="spellStart"/>
      <w:r w:rsidRPr="004B11EE">
        <w:rPr>
          <w:i/>
          <w:sz w:val="22"/>
          <w:szCs w:val="22"/>
          <w:rPrChange w:id="1322" w:author="Amos Nadler" w:date="2019-08-08T13:10:00Z">
            <w:rPr>
              <w:i/>
              <w:sz w:val="22"/>
              <w:szCs w:val="22"/>
            </w:rPr>
          </w:rPrChange>
        </w:rPr>
        <w:t>DrRTx</w:t>
      </w:r>
      <w:proofErr w:type="spellEnd"/>
      <w:r w:rsidRPr="004B11EE">
        <w:rPr>
          <w:i/>
          <w:sz w:val="22"/>
          <w:szCs w:val="22"/>
          <w:rPrChange w:id="1323" w:author="Amos Nadler" w:date="2019-08-08T13:10:00Z">
            <w:rPr>
              <w:i/>
              <w:sz w:val="22"/>
              <w:szCs w:val="22"/>
            </w:rPr>
          </w:rPrChange>
        </w:rPr>
        <w:t xml:space="preserve"> </w:t>
      </w:r>
      <w:r w:rsidRPr="004B11EE">
        <w:rPr>
          <w:sz w:val="22"/>
          <w:szCs w:val="22"/>
          <w:rPrChange w:id="1324" w:author="Amos Nadler" w:date="2019-08-08T13:10:00Z">
            <w:rPr>
              <w:sz w:val="22"/>
              <w:szCs w:val="22"/>
            </w:rPr>
          </w:rPrChange>
        </w:rPr>
        <w:t xml:space="preserve">and </w:t>
      </w:r>
      <w:proofErr w:type="spellStart"/>
      <w:r w:rsidRPr="004B11EE">
        <w:rPr>
          <w:i/>
          <w:sz w:val="22"/>
          <w:szCs w:val="22"/>
          <w:rPrChange w:id="1325" w:author="Amos Nadler" w:date="2019-08-08T13:10:00Z">
            <w:rPr>
              <w:i/>
              <w:sz w:val="22"/>
              <w:szCs w:val="22"/>
            </w:rPr>
          </w:rPrChange>
        </w:rPr>
        <w:t>DrLTx</w:t>
      </w:r>
      <w:proofErr w:type="spellEnd"/>
      <w:r w:rsidRPr="004B11EE">
        <w:rPr>
          <w:sz w:val="22"/>
          <w:szCs w:val="22"/>
          <w:rPrChange w:id="1326" w:author="Amos Nadler" w:date="2019-08-08T13:10:00Z">
            <w:rPr>
              <w:sz w:val="22"/>
              <w:szCs w:val="22"/>
            </w:rPr>
          </w:rPrChange>
        </w:rPr>
        <w:t xml:space="preserve">, the interaction terms for the digit ratio of the right hand and left hand, and their treatment. Other independent variables were treatment expectancy (belief), number of children, relationship status, married or single, sex of the research assistant (female = 1), and Factor 1 and Factor 2 psychopathy scores. </w:t>
      </w:r>
    </w:p>
    <w:p w14:paraId="716416BB" w14:textId="77777777" w:rsidR="000A71C1" w:rsidRPr="004B11EE" w:rsidRDefault="00B206EB">
      <w:pPr>
        <w:pStyle w:val="normal0"/>
        <w:widowControl w:val="0"/>
        <w:spacing w:after="240"/>
        <w:ind w:firstLine="567"/>
        <w:jc w:val="both"/>
        <w:rPr>
          <w:sz w:val="22"/>
          <w:szCs w:val="22"/>
          <w:rPrChange w:id="1327" w:author="Amos Nadler" w:date="2019-08-08T13:10:00Z">
            <w:rPr>
              <w:sz w:val="22"/>
              <w:szCs w:val="22"/>
            </w:rPr>
          </w:rPrChange>
        </w:rPr>
      </w:pPr>
      <w:r w:rsidRPr="004B11EE">
        <w:rPr>
          <w:sz w:val="22"/>
          <w:szCs w:val="22"/>
          <w:rPrChange w:id="1328" w:author="Amos Nadler" w:date="2019-08-08T13:10:00Z">
            <w:rPr>
              <w:sz w:val="22"/>
              <w:szCs w:val="22"/>
            </w:rPr>
          </w:rPrChange>
        </w:rPr>
        <w:t xml:space="preserve">We estimated the following regression models: </w:t>
      </w:r>
    </w:p>
    <w:p w14:paraId="27C9093C" w14:textId="3963F5ED" w:rsidR="000A71C1" w:rsidRPr="004B11EE" w:rsidRDefault="00B206EB">
      <w:pPr>
        <w:pStyle w:val="normal0"/>
        <w:widowControl w:val="0"/>
        <w:spacing w:after="240"/>
        <w:ind w:firstLine="567"/>
        <w:jc w:val="both"/>
        <w:rPr>
          <w:i/>
          <w:sz w:val="22"/>
          <w:szCs w:val="22"/>
          <w:rPrChange w:id="1329" w:author="Amos Nadler" w:date="2019-08-08T13:10:00Z">
            <w:rPr>
              <w:i/>
              <w:sz w:val="22"/>
              <w:szCs w:val="22"/>
            </w:rPr>
          </w:rPrChange>
        </w:rPr>
      </w:pPr>
      <w:r w:rsidRPr="004B11EE">
        <w:rPr>
          <w:i/>
          <w:sz w:val="22"/>
          <w:szCs w:val="22"/>
          <w:rPrChange w:id="1330" w:author="Amos Nadler" w:date="2019-08-08T13:10:00Z">
            <w:rPr>
              <w:i/>
              <w:sz w:val="22"/>
              <w:szCs w:val="22"/>
            </w:rPr>
          </w:rPrChange>
        </w:rPr>
        <w:t>Model 2A estimates the influence of exogenous</w:t>
      </w:r>
      <w:del w:id="1331" w:author="Amos Nadler" w:date="2019-08-08T12:28:00Z">
        <w:r w:rsidRPr="004B11EE" w:rsidDel="00D02E38">
          <w:rPr>
            <w:i/>
            <w:sz w:val="22"/>
            <w:szCs w:val="22"/>
            <w:rPrChange w:id="1332" w:author="Amos Nadler" w:date="2019-08-08T13:10:00Z">
              <w:rPr>
                <w:i/>
                <w:sz w:val="22"/>
                <w:szCs w:val="22"/>
              </w:rPr>
            </w:rPrChange>
          </w:rPr>
          <w:delText xml:space="preserve"> T </w:delText>
        </w:r>
      </w:del>
      <w:ins w:id="1333" w:author="Amos Nadler" w:date="2019-08-08T12:28:00Z">
        <w:r w:rsidR="00D02E38" w:rsidRPr="004B11EE">
          <w:rPr>
            <w:i/>
            <w:sz w:val="22"/>
            <w:szCs w:val="22"/>
            <w:rPrChange w:id="1334" w:author="Amos Nadler" w:date="2019-08-08T13:10:00Z">
              <w:rPr>
                <w:i/>
                <w:sz w:val="22"/>
                <w:szCs w:val="22"/>
              </w:rPr>
            </w:rPrChange>
          </w:rPr>
          <w:t xml:space="preserve"> testosterone </w:t>
        </w:r>
      </w:ins>
      <w:r w:rsidRPr="004B11EE">
        <w:rPr>
          <w:i/>
          <w:sz w:val="22"/>
          <w:szCs w:val="22"/>
          <w:rPrChange w:id="1335" w:author="Amos Nadler" w:date="2019-08-08T13:10:00Z">
            <w:rPr>
              <w:i/>
              <w:sz w:val="22"/>
              <w:szCs w:val="22"/>
            </w:rPr>
          </w:rPrChange>
        </w:rPr>
        <w:t xml:space="preserve">(Treatment) on RMET. </w:t>
      </w:r>
    </w:p>
    <w:p w14:paraId="6673FBAA" w14:textId="77777777" w:rsidR="000A71C1" w:rsidRPr="004B11EE" w:rsidRDefault="00B206EB">
      <w:pPr>
        <w:pStyle w:val="normal0"/>
        <w:widowControl w:val="0"/>
        <w:spacing w:after="240"/>
        <w:ind w:firstLine="567"/>
        <w:jc w:val="both"/>
        <w:rPr>
          <w:i/>
          <w:sz w:val="22"/>
          <w:szCs w:val="22"/>
          <w:rPrChange w:id="1336" w:author="Amos Nadler" w:date="2019-08-08T13:10:00Z">
            <w:rPr>
              <w:i/>
              <w:sz w:val="22"/>
              <w:szCs w:val="22"/>
            </w:rPr>
          </w:rPrChange>
        </w:rPr>
      </w:pPr>
      <w:r w:rsidRPr="004B11EE">
        <w:rPr>
          <w:i/>
          <w:sz w:val="22"/>
          <w:szCs w:val="22"/>
          <w:rPrChange w:id="1337" w:author="Amos Nadler" w:date="2019-08-08T13:10:00Z">
            <w:rPr>
              <w:i/>
              <w:sz w:val="22"/>
              <w:szCs w:val="22"/>
            </w:rPr>
          </w:rPrChange>
        </w:rPr>
        <w:t xml:space="preserve">2B includes the digit ratio and interaction variable for treatment and digit ratio for the right hand. </w:t>
      </w:r>
    </w:p>
    <w:p w14:paraId="0A8AA3CB" w14:textId="77777777" w:rsidR="000A71C1" w:rsidRPr="004B11EE" w:rsidRDefault="00B206EB">
      <w:pPr>
        <w:pStyle w:val="normal0"/>
        <w:widowControl w:val="0"/>
        <w:spacing w:after="240"/>
        <w:ind w:firstLine="567"/>
        <w:jc w:val="both"/>
        <w:rPr>
          <w:i/>
          <w:sz w:val="22"/>
          <w:szCs w:val="22"/>
          <w:rPrChange w:id="1338" w:author="Amos Nadler" w:date="2019-08-08T13:10:00Z">
            <w:rPr>
              <w:i/>
              <w:sz w:val="22"/>
              <w:szCs w:val="22"/>
            </w:rPr>
          </w:rPrChange>
        </w:rPr>
      </w:pPr>
      <w:r w:rsidRPr="004B11EE">
        <w:rPr>
          <w:i/>
          <w:sz w:val="22"/>
          <w:szCs w:val="22"/>
          <w:rPrChange w:id="1339" w:author="Amos Nadler" w:date="2019-08-08T13:10:00Z">
            <w:rPr>
              <w:i/>
              <w:sz w:val="22"/>
              <w:szCs w:val="22"/>
            </w:rPr>
          </w:rPrChange>
        </w:rPr>
        <w:t xml:space="preserve">2C shows the same specification as (A2) but for the left hand. </w:t>
      </w:r>
    </w:p>
    <w:p w14:paraId="03BA5FF7" w14:textId="77777777" w:rsidR="000A71C1" w:rsidRPr="004B11EE" w:rsidRDefault="00B206EB">
      <w:pPr>
        <w:pStyle w:val="normal0"/>
        <w:widowControl w:val="0"/>
        <w:spacing w:after="240"/>
        <w:ind w:firstLine="567"/>
        <w:jc w:val="both"/>
        <w:rPr>
          <w:i/>
          <w:sz w:val="22"/>
          <w:szCs w:val="22"/>
          <w:rPrChange w:id="1340" w:author="Amos Nadler" w:date="2019-08-08T13:10:00Z">
            <w:rPr>
              <w:i/>
              <w:sz w:val="22"/>
              <w:szCs w:val="22"/>
            </w:rPr>
          </w:rPrChange>
        </w:rPr>
      </w:pPr>
      <w:r w:rsidRPr="004B11EE">
        <w:rPr>
          <w:i/>
          <w:sz w:val="22"/>
          <w:szCs w:val="22"/>
          <w:rPrChange w:id="1341" w:author="Amos Nadler" w:date="2019-08-08T13:10:00Z">
            <w:rPr>
              <w:i/>
              <w:sz w:val="22"/>
              <w:szCs w:val="22"/>
            </w:rPr>
          </w:rPrChange>
        </w:rPr>
        <w:t xml:space="preserve">2D shows the same specification as (A2) but with the average of the digit ratios for the right and left hands. </w:t>
      </w:r>
    </w:p>
    <w:p w14:paraId="20004992" w14:textId="77777777" w:rsidR="000A71C1" w:rsidRPr="004B11EE" w:rsidRDefault="00B206EB">
      <w:pPr>
        <w:pStyle w:val="normal0"/>
        <w:widowControl w:val="0"/>
        <w:spacing w:after="240"/>
        <w:ind w:firstLine="567"/>
        <w:jc w:val="both"/>
        <w:rPr>
          <w:i/>
          <w:sz w:val="22"/>
          <w:szCs w:val="22"/>
          <w:rPrChange w:id="1342" w:author="Amos Nadler" w:date="2019-08-08T13:10:00Z">
            <w:rPr>
              <w:i/>
              <w:sz w:val="22"/>
              <w:szCs w:val="22"/>
            </w:rPr>
          </w:rPrChange>
        </w:rPr>
      </w:pPr>
      <w:r w:rsidRPr="004B11EE">
        <w:rPr>
          <w:i/>
          <w:sz w:val="22"/>
          <w:szCs w:val="22"/>
          <w:rPrChange w:id="1343" w:author="Amos Nadler" w:date="2019-08-08T13:10:00Z">
            <w:rPr>
              <w:i/>
              <w:sz w:val="22"/>
              <w:szCs w:val="22"/>
            </w:rPr>
          </w:rPrChange>
        </w:rPr>
        <w:t xml:space="preserve">2E shows the right-hand digit ratio and treatment expectancy added to Model (A1). </w:t>
      </w:r>
    </w:p>
    <w:p w14:paraId="46131A6A" w14:textId="77777777" w:rsidR="000A71C1" w:rsidRPr="004B11EE" w:rsidRDefault="00B206EB">
      <w:pPr>
        <w:pStyle w:val="normal0"/>
        <w:widowControl w:val="0"/>
        <w:spacing w:after="240"/>
        <w:ind w:firstLine="567"/>
        <w:jc w:val="both"/>
        <w:rPr>
          <w:i/>
          <w:sz w:val="22"/>
          <w:szCs w:val="22"/>
          <w:rPrChange w:id="1344" w:author="Amos Nadler" w:date="2019-08-08T13:10:00Z">
            <w:rPr>
              <w:i/>
              <w:sz w:val="22"/>
              <w:szCs w:val="22"/>
            </w:rPr>
          </w:rPrChange>
        </w:rPr>
      </w:pPr>
      <w:r w:rsidRPr="004B11EE">
        <w:rPr>
          <w:i/>
          <w:sz w:val="22"/>
          <w:szCs w:val="22"/>
          <w:rPrChange w:id="1345" w:author="Amos Nadler" w:date="2019-08-08T13:10:00Z">
            <w:rPr>
              <w:i/>
              <w:sz w:val="22"/>
              <w:szCs w:val="22"/>
            </w:rPr>
          </w:rPrChange>
        </w:rPr>
        <w:t xml:space="preserve">2F was built on Model 2B, with the addition of psychopathy scores and age. </w:t>
      </w:r>
    </w:p>
    <w:p w14:paraId="65E92D12" w14:textId="77777777" w:rsidR="000A71C1" w:rsidRPr="004B11EE" w:rsidRDefault="00B206EB">
      <w:pPr>
        <w:pStyle w:val="normal0"/>
        <w:widowControl w:val="0"/>
        <w:spacing w:after="240"/>
        <w:ind w:firstLine="567"/>
        <w:jc w:val="both"/>
        <w:rPr>
          <w:i/>
          <w:sz w:val="22"/>
          <w:szCs w:val="22"/>
          <w:rPrChange w:id="1346" w:author="Amos Nadler" w:date="2019-08-08T13:10:00Z">
            <w:rPr>
              <w:i/>
              <w:sz w:val="22"/>
              <w:szCs w:val="22"/>
            </w:rPr>
          </w:rPrChange>
        </w:rPr>
      </w:pPr>
      <w:r w:rsidRPr="004B11EE">
        <w:rPr>
          <w:i/>
          <w:sz w:val="22"/>
          <w:szCs w:val="22"/>
          <w:rPrChange w:id="1347" w:author="Amos Nadler" w:date="2019-08-08T13:10:00Z">
            <w:rPr>
              <w:i/>
              <w:sz w:val="22"/>
              <w:szCs w:val="22"/>
            </w:rPr>
          </w:rPrChange>
        </w:rPr>
        <w:t xml:space="preserve">2G </w:t>
      </w:r>
      <w:proofErr w:type="gramStart"/>
      <w:r w:rsidRPr="004B11EE">
        <w:rPr>
          <w:i/>
          <w:sz w:val="22"/>
          <w:szCs w:val="22"/>
          <w:rPrChange w:id="1348" w:author="Amos Nadler" w:date="2019-08-08T13:10:00Z">
            <w:rPr>
              <w:i/>
              <w:sz w:val="22"/>
              <w:szCs w:val="22"/>
            </w:rPr>
          </w:rPrChange>
        </w:rPr>
        <w:t>includes</w:t>
      </w:r>
      <w:proofErr w:type="gramEnd"/>
      <w:r w:rsidRPr="004B11EE">
        <w:rPr>
          <w:i/>
          <w:sz w:val="22"/>
          <w:szCs w:val="22"/>
          <w:rPrChange w:id="1349" w:author="Amos Nadler" w:date="2019-08-08T13:10:00Z">
            <w:rPr>
              <w:i/>
              <w:sz w:val="22"/>
              <w:szCs w:val="22"/>
            </w:rPr>
          </w:rPrChange>
        </w:rPr>
        <w:t xml:space="preserve"> the sex of the research assistant, sexual preference, number of children, and relationship status. </w:t>
      </w:r>
    </w:p>
    <w:p w14:paraId="3D730034" w14:textId="77777777" w:rsidR="000A71C1" w:rsidRPr="004B11EE" w:rsidRDefault="00B206EB">
      <w:pPr>
        <w:pStyle w:val="normal0"/>
        <w:widowControl w:val="0"/>
        <w:spacing w:after="240"/>
        <w:ind w:firstLine="567"/>
        <w:jc w:val="both"/>
        <w:rPr>
          <w:i/>
          <w:sz w:val="22"/>
          <w:szCs w:val="22"/>
          <w:rPrChange w:id="1350" w:author="Amos Nadler" w:date="2019-08-08T13:10:00Z">
            <w:rPr>
              <w:i/>
              <w:sz w:val="22"/>
              <w:szCs w:val="22"/>
            </w:rPr>
          </w:rPrChange>
        </w:rPr>
      </w:pPr>
      <w:r w:rsidRPr="004B11EE">
        <w:rPr>
          <w:i/>
          <w:sz w:val="22"/>
          <w:szCs w:val="22"/>
          <w:rPrChange w:id="1351" w:author="Amos Nadler" w:date="2019-08-08T13:10:00Z">
            <w:rPr>
              <w:i/>
              <w:sz w:val="22"/>
              <w:szCs w:val="22"/>
            </w:rPr>
          </w:rPrChange>
        </w:rPr>
        <w:t xml:space="preserve">2H tests the influence of cortisol on cognitive empathy and its interaction with treatment </w:t>
      </w:r>
      <w:r w:rsidRPr="004B11EE">
        <w:rPr>
          <w:i/>
          <w:sz w:val="22"/>
          <w:szCs w:val="22"/>
          <w:rPrChange w:id="1352" w:author="Amos Nadler" w:date="2019-08-08T13:10:00Z">
            <w:rPr>
              <w:i/>
              <w:sz w:val="22"/>
              <w:szCs w:val="22"/>
            </w:rPr>
          </w:rPrChange>
        </w:rPr>
        <w:lastRenderedPageBreak/>
        <w:t xml:space="preserve">using an interaction term specifying the binary treatment variable and continuous logged cortisol levels. </w:t>
      </w:r>
    </w:p>
    <w:p w14:paraId="08204212" w14:textId="5103C250" w:rsidR="00F564C4" w:rsidRPr="004B11EE" w:rsidRDefault="00B206EB" w:rsidP="00F564C4">
      <w:pPr>
        <w:pStyle w:val="normal0"/>
        <w:widowControl w:val="0"/>
        <w:spacing w:after="240"/>
        <w:jc w:val="both"/>
        <w:rPr>
          <w:sz w:val="22"/>
          <w:szCs w:val="22"/>
        </w:rPr>
      </w:pPr>
      <w:r w:rsidRPr="004B11EE">
        <w:rPr>
          <w:rFonts w:eastAsia="Gungsuh"/>
          <w:sz w:val="22"/>
          <w:szCs w:val="22"/>
        </w:rPr>
        <w:t>Results showed no effect of</w:t>
      </w:r>
      <w:del w:id="1353" w:author="Amos Nadler" w:date="2019-08-08T12:28:00Z">
        <w:r w:rsidRPr="004B11EE" w:rsidDel="00D02E38">
          <w:rPr>
            <w:rFonts w:eastAsia="Gungsuh"/>
            <w:sz w:val="22"/>
            <w:szCs w:val="22"/>
          </w:rPr>
          <w:delText xml:space="preserve"> T </w:delText>
        </w:r>
      </w:del>
      <w:ins w:id="1354" w:author="Amos Nadler" w:date="2019-08-08T12:28:00Z">
        <w:r w:rsidR="00D02E38" w:rsidRPr="004B11EE">
          <w:rPr>
            <w:rFonts w:eastAsia="Gungsuh"/>
            <w:sz w:val="22"/>
            <w:szCs w:val="22"/>
          </w:rPr>
          <w:t xml:space="preserve"> testosterone </w:t>
        </w:r>
      </w:ins>
      <w:r w:rsidRPr="004B11EE">
        <w:rPr>
          <w:rFonts w:eastAsia="Gungsuh"/>
          <w:sz w:val="22"/>
          <w:szCs w:val="22"/>
        </w:rPr>
        <w:t xml:space="preserve">treatment on the post-administration RMET score in any model, and no evidence for a moderating role of the digit ratios. Model (A1) beta = 0.267, 95% CI = [−0.40, 1.02], </w:t>
      </w:r>
      <w:proofErr w:type="gramStart"/>
      <w:r w:rsidRPr="004B11EE">
        <w:rPr>
          <w:i/>
          <w:sz w:val="22"/>
          <w:szCs w:val="22"/>
        </w:rPr>
        <w:t>t</w:t>
      </w:r>
      <w:r w:rsidRPr="004B11EE">
        <w:rPr>
          <w:sz w:val="22"/>
          <w:szCs w:val="22"/>
        </w:rPr>
        <w:t>(</w:t>
      </w:r>
      <w:proofErr w:type="gramEnd"/>
      <w:r w:rsidRPr="004B11EE">
        <w:rPr>
          <w:sz w:val="22"/>
          <w:szCs w:val="22"/>
        </w:rPr>
        <w:t xml:space="preserve">237) = 0.37, </w:t>
      </w:r>
      <w:r w:rsidRPr="004B11EE">
        <w:rPr>
          <w:i/>
          <w:sz w:val="22"/>
          <w:szCs w:val="22"/>
        </w:rPr>
        <w:t>P</w:t>
      </w:r>
      <w:r w:rsidRPr="004B11EE">
        <w:rPr>
          <w:sz w:val="22"/>
          <w:szCs w:val="22"/>
        </w:rPr>
        <w:t xml:space="preserve"> = 0.49. The estimated effect size (Cohen’s </w:t>
      </w:r>
      <w:r w:rsidRPr="004B11EE">
        <w:rPr>
          <w:i/>
          <w:sz w:val="22"/>
          <w:szCs w:val="22"/>
        </w:rPr>
        <w:t>d</w:t>
      </w:r>
      <w:r w:rsidRPr="004B11EE">
        <w:rPr>
          <w:sz w:val="22"/>
          <w:szCs w:val="22"/>
        </w:rPr>
        <w:t xml:space="preserve">) </w:t>
      </w:r>
      <w:r w:rsidR="00F564C4" w:rsidRPr="004B11EE">
        <w:rPr>
          <w:sz w:val="22"/>
          <w:szCs w:val="22"/>
        </w:rPr>
        <w:t xml:space="preserve">was 0.07, CI = [-0.13, 0.27]. </w:t>
      </w:r>
    </w:p>
    <w:p w14:paraId="25ABE71B" w14:textId="766A8CA2" w:rsidR="001357EB" w:rsidRPr="004B11EE" w:rsidRDefault="00B206EB" w:rsidP="00F564C4">
      <w:pPr>
        <w:pStyle w:val="normal0"/>
        <w:widowControl w:val="0"/>
        <w:spacing w:after="240"/>
        <w:jc w:val="both"/>
        <w:rPr>
          <w:color w:val="000000"/>
          <w:sz w:val="22"/>
          <w:szCs w:val="22"/>
        </w:rPr>
      </w:pPr>
      <w:r w:rsidRPr="004B11EE">
        <w:rPr>
          <w:sz w:val="22"/>
          <w:szCs w:val="22"/>
        </w:rPr>
        <w:t xml:space="preserve">To be consistent across experiments, we applied the following exclusion criteria: </w:t>
      </w:r>
      <w:r w:rsidRPr="004B11EE">
        <w:rPr>
          <w:color w:val="000000"/>
          <w:sz w:val="22"/>
          <w:szCs w:val="22"/>
          <w:highlight w:val="white"/>
        </w:rPr>
        <w:t>recent evidence indicates that similar to other commercially available ELISA-based kit, DRG's ELISA kit overestimates salivary</w:t>
      </w:r>
      <w:del w:id="1355" w:author="Amos Nadler" w:date="2019-08-08T12:28:00Z">
        <w:r w:rsidRPr="004B11EE" w:rsidDel="00D02E38">
          <w:rPr>
            <w:color w:val="000000"/>
            <w:sz w:val="22"/>
            <w:szCs w:val="22"/>
            <w:highlight w:val="white"/>
          </w:rPr>
          <w:delText xml:space="preserve"> T </w:delText>
        </w:r>
      </w:del>
      <w:ins w:id="1356" w:author="Amos Nadler" w:date="2019-08-08T12:28:00Z">
        <w:r w:rsidR="00D02E38" w:rsidRPr="004B11EE">
          <w:rPr>
            <w:color w:val="000000"/>
            <w:sz w:val="22"/>
            <w:szCs w:val="22"/>
            <w:highlight w:val="white"/>
          </w:rPr>
          <w:t xml:space="preserve"> testosterone </w:t>
        </w:r>
      </w:ins>
      <w:r w:rsidRPr="004B11EE">
        <w:rPr>
          <w:color w:val="000000"/>
          <w:sz w:val="22"/>
          <w:szCs w:val="22"/>
          <w:highlight w:val="white"/>
        </w:rPr>
        <w:t xml:space="preserve">levels by approximately 50% compared to LCMS </w:t>
      </w:r>
      <w:hyperlink r:id="rId11">
        <w:r w:rsidRPr="004B11EE">
          <w:rPr>
            <w:color w:val="1155CC"/>
            <w:sz w:val="22"/>
            <w:szCs w:val="22"/>
            <w:highlight w:val="white"/>
            <w:u w:val="single"/>
          </w:rPr>
          <w:t>(Welker et al. 2016)</w:t>
        </w:r>
      </w:hyperlink>
      <w:r w:rsidRPr="004B11EE">
        <w:rPr>
          <w:color w:val="000000"/>
          <w:sz w:val="22"/>
          <w:szCs w:val="22"/>
          <w:highlight w:val="white"/>
        </w:rPr>
        <w:t xml:space="preserve">. Therefore, for Experiment 2, our cutoff for 'high' salivary testosterone concentrations was adjusted to 600 </w:t>
      </w:r>
      <w:proofErr w:type="spellStart"/>
      <w:r w:rsidRPr="004B11EE">
        <w:rPr>
          <w:color w:val="000000"/>
          <w:sz w:val="22"/>
          <w:szCs w:val="22"/>
          <w:highlight w:val="white"/>
        </w:rPr>
        <w:t>pg</w:t>
      </w:r>
      <w:proofErr w:type="spellEnd"/>
      <w:r w:rsidRPr="004B11EE">
        <w:rPr>
          <w:color w:val="000000"/>
          <w:sz w:val="22"/>
          <w:szCs w:val="22"/>
          <w:highlight w:val="white"/>
        </w:rPr>
        <w:t xml:space="preserve">/ml (400 </w:t>
      </w:r>
      <w:proofErr w:type="spellStart"/>
      <w:r w:rsidRPr="004B11EE">
        <w:rPr>
          <w:color w:val="000000"/>
          <w:sz w:val="22"/>
          <w:szCs w:val="22"/>
          <w:highlight w:val="white"/>
        </w:rPr>
        <w:t>pg</w:t>
      </w:r>
      <w:proofErr w:type="spellEnd"/>
      <w:r w:rsidRPr="004B11EE">
        <w:rPr>
          <w:color w:val="000000"/>
          <w:sz w:val="22"/>
          <w:szCs w:val="22"/>
          <w:highlight w:val="white"/>
        </w:rPr>
        <w:t>/ml [from Experiment 1] x 1.50) to reflect the relatively higher salivary testosterone concentrations estimated using the DRG ELISA kit. We found 56 instances of</w:t>
      </w:r>
      <w:del w:id="1357" w:author="Amos Nadler" w:date="2019-08-08T12:28:00Z">
        <w:r w:rsidRPr="004B11EE" w:rsidDel="00D02E38">
          <w:rPr>
            <w:color w:val="000000"/>
            <w:sz w:val="22"/>
            <w:szCs w:val="22"/>
            <w:highlight w:val="white"/>
          </w:rPr>
          <w:delText xml:space="preserve"> T </w:delText>
        </w:r>
      </w:del>
      <w:ins w:id="1358" w:author="Amos Nadler" w:date="2019-08-08T12:28:00Z">
        <w:r w:rsidR="00D02E38" w:rsidRPr="004B11EE">
          <w:rPr>
            <w:color w:val="000000"/>
            <w:sz w:val="22"/>
            <w:szCs w:val="22"/>
            <w:highlight w:val="white"/>
          </w:rPr>
          <w:t xml:space="preserve"> testosterone </w:t>
        </w:r>
      </w:ins>
      <w:r w:rsidRPr="004B11EE">
        <w:rPr>
          <w:color w:val="000000"/>
          <w:sz w:val="22"/>
          <w:szCs w:val="22"/>
          <w:highlight w:val="white"/>
        </w:rPr>
        <w:t>levels in excess of the cutoff criterion at baseline (</w:t>
      </w:r>
      <w:proofErr w:type="spellStart"/>
      <w:r w:rsidRPr="004B11EE">
        <w:rPr>
          <w:i/>
          <w:color w:val="000000"/>
          <w:sz w:val="22"/>
          <w:szCs w:val="22"/>
          <w:highlight w:val="white"/>
        </w:rPr>
        <w:t>high_pre_T</w:t>
      </w:r>
      <w:proofErr w:type="spellEnd"/>
      <w:r w:rsidRPr="004B11EE">
        <w:rPr>
          <w:i/>
          <w:color w:val="000000"/>
          <w:sz w:val="22"/>
          <w:szCs w:val="22"/>
          <w:highlight w:val="white"/>
        </w:rPr>
        <w:t> </w:t>
      </w:r>
      <w:r w:rsidRPr="004B11EE">
        <w:rPr>
          <w:color w:val="000000"/>
          <w:sz w:val="22"/>
          <w:szCs w:val="22"/>
          <w:highlight w:val="white"/>
        </w:rPr>
        <w:t>variable), 25 from the</w:t>
      </w:r>
      <w:del w:id="1359" w:author="Amos Nadler" w:date="2019-08-08T12:28:00Z">
        <w:r w:rsidRPr="004B11EE" w:rsidDel="00D02E38">
          <w:rPr>
            <w:color w:val="000000"/>
            <w:sz w:val="22"/>
            <w:szCs w:val="22"/>
            <w:highlight w:val="white"/>
          </w:rPr>
          <w:delText xml:space="preserve"> T </w:delText>
        </w:r>
      </w:del>
      <w:ins w:id="1360" w:author="Amos Nadler" w:date="2019-08-08T12:28:00Z">
        <w:r w:rsidR="00D02E38" w:rsidRPr="004B11EE">
          <w:rPr>
            <w:color w:val="000000"/>
            <w:sz w:val="22"/>
            <w:szCs w:val="22"/>
            <w:highlight w:val="white"/>
          </w:rPr>
          <w:t xml:space="preserve"> testosterone </w:t>
        </w:r>
      </w:ins>
      <w:r w:rsidRPr="004B11EE">
        <w:rPr>
          <w:color w:val="000000"/>
          <w:sz w:val="22"/>
          <w:szCs w:val="22"/>
          <w:highlight w:val="white"/>
        </w:rPr>
        <w:t>group and 31 in the Placebo group. Results are robust to exclusion of these participants (all </w:t>
      </w:r>
      <w:r w:rsidRPr="004B11EE">
        <w:rPr>
          <w:i/>
          <w:color w:val="000000"/>
          <w:sz w:val="22"/>
          <w:szCs w:val="22"/>
          <w:highlight w:val="white"/>
        </w:rPr>
        <w:t>P</w:t>
      </w:r>
      <w:r w:rsidRPr="004B11EE">
        <w:rPr>
          <w:color w:val="000000"/>
          <w:sz w:val="22"/>
          <w:szCs w:val="22"/>
          <w:highlight w:val="white"/>
        </w:rPr>
        <w:t>-values for treatment binary variable &gt; 0.088).</w:t>
      </w:r>
    </w:p>
    <w:p w14:paraId="7FDB9D9C" w14:textId="3292E2D6" w:rsidR="000A71C1" w:rsidRPr="004B11EE" w:rsidRDefault="00B206EB" w:rsidP="00F564C4">
      <w:pPr>
        <w:pStyle w:val="normal0"/>
        <w:widowControl w:val="0"/>
        <w:spacing w:after="240"/>
        <w:jc w:val="both"/>
        <w:rPr>
          <w:b/>
          <w:sz w:val="22"/>
          <w:szCs w:val="22"/>
        </w:rPr>
      </w:pPr>
      <w:r w:rsidRPr="004B11EE">
        <w:rPr>
          <w:sz w:val="22"/>
          <w:szCs w:val="22"/>
        </w:rPr>
        <w:t xml:space="preserve">Finally, the RMET score of a participant was greater than 4.5 SDs below the mean (cutoff threshold = 8.01; participant score = 8); all of the results are robust to his exclusion from the analysis (see Table S3b). </w:t>
      </w:r>
    </w:p>
    <w:p w14:paraId="273A57E5" w14:textId="77777777" w:rsidR="000A71C1" w:rsidRPr="004B11EE" w:rsidRDefault="00B206EB">
      <w:pPr>
        <w:pStyle w:val="normal0"/>
        <w:rPr>
          <w:sz w:val="22"/>
          <w:szCs w:val="22"/>
        </w:rPr>
      </w:pPr>
      <w:r w:rsidRPr="004B11EE">
        <w:rPr>
          <w:b/>
          <w:sz w:val="22"/>
          <w:szCs w:val="22"/>
        </w:rPr>
        <w:t xml:space="preserve">Regressions Analyses: </w:t>
      </w:r>
      <w:r w:rsidRPr="004B11EE">
        <w:rPr>
          <w:b/>
          <w:color w:val="000000"/>
          <w:sz w:val="22"/>
          <w:szCs w:val="22"/>
        </w:rPr>
        <w:t>Testing for Effects of 2D</w:t>
      </w:r>
      <w:proofErr w:type="gramStart"/>
      <w:r w:rsidRPr="004B11EE">
        <w:rPr>
          <w:b/>
          <w:color w:val="000000"/>
          <w:sz w:val="22"/>
          <w:szCs w:val="22"/>
        </w:rPr>
        <w:t>:4D</w:t>
      </w:r>
      <w:proofErr w:type="gramEnd"/>
      <w:r w:rsidRPr="004B11EE">
        <w:rPr>
          <w:b/>
          <w:color w:val="000000"/>
          <w:sz w:val="22"/>
          <w:szCs w:val="22"/>
        </w:rPr>
        <w:t xml:space="preserve"> on Total RMET Performance </w:t>
      </w:r>
      <w:r w:rsidRPr="004B11EE">
        <w:rPr>
          <w:sz w:val="22"/>
          <w:szCs w:val="22"/>
        </w:rPr>
        <w:t xml:space="preserve"> </w:t>
      </w:r>
    </w:p>
    <w:p w14:paraId="044AA72A" w14:textId="77777777" w:rsidR="000A71C1" w:rsidRPr="004B11EE" w:rsidRDefault="00B206EB">
      <w:pPr>
        <w:pStyle w:val="normal0"/>
        <w:widowControl w:val="0"/>
        <w:spacing w:after="240"/>
        <w:jc w:val="both"/>
        <w:rPr>
          <w:sz w:val="22"/>
          <w:szCs w:val="22"/>
        </w:rPr>
      </w:pPr>
      <w:r w:rsidRPr="004B11EE">
        <w:rPr>
          <w:b/>
          <w:sz w:val="22"/>
          <w:szCs w:val="22"/>
        </w:rPr>
        <w:t>Experiment 1.</w:t>
      </w:r>
      <w:r w:rsidRPr="004B11EE">
        <w:rPr>
          <w:sz w:val="22"/>
          <w:szCs w:val="22"/>
        </w:rPr>
        <w:t xml:space="preserve"> We estimate several regression models with the total RMET scores (morning + afternoon) as the DV and levels, and 2D</w:t>
      </w:r>
      <w:proofErr w:type="gramStart"/>
      <w:r w:rsidRPr="004B11EE">
        <w:rPr>
          <w:sz w:val="22"/>
          <w:szCs w:val="22"/>
        </w:rPr>
        <w:t>:4D</w:t>
      </w:r>
      <w:proofErr w:type="gramEnd"/>
      <w:r w:rsidRPr="004B11EE">
        <w:rPr>
          <w:sz w:val="22"/>
          <w:szCs w:val="22"/>
        </w:rPr>
        <w:t xml:space="preserve"> and controls as IVs for both studies:</w:t>
      </w:r>
    </w:p>
    <w:p w14:paraId="3EFBA7DC" w14:textId="77777777" w:rsidR="000A71C1" w:rsidRPr="004B11EE" w:rsidRDefault="00B206EB">
      <w:pPr>
        <w:pStyle w:val="normal0"/>
        <w:widowControl w:val="0"/>
        <w:spacing w:after="240"/>
        <w:jc w:val="both"/>
        <w:rPr>
          <w:i/>
          <w:sz w:val="22"/>
          <w:szCs w:val="22"/>
        </w:rPr>
      </w:pPr>
      <w:r w:rsidRPr="004B11EE">
        <w:rPr>
          <w:i/>
          <w:sz w:val="22"/>
          <w:szCs w:val="22"/>
        </w:rPr>
        <w:t>1J tests the effects of right hand 2D</w:t>
      </w:r>
      <w:proofErr w:type="gramStart"/>
      <w:r w:rsidRPr="004B11EE">
        <w:rPr>
          <w:i/>
          <w:sz w:val="22"/>
          <w:szCs w:val="22"/>
        </w:rPr>
        <w:t>:4D</w:t>
      </w:r>
      <w:proofErr w:type="gramEnd"/>
      <w:r w:rsidRPr="004B11EE">
        <w:rPr>
          <w:i/>
          <w:sz w:val="22"/>
          <w:szCs w:val="22"/>
        </w:rPr>
        <w:t xml:space="preserve"> on RMET performance. </w:t>
      </w:r>
    </w:p>
    <w:p w14:paraId="57638633" w14:textId="77777777" w:rsidR="000A71C1" w:rsidRPr="004B11EE" w:rsidRDefault="00B206EB">
      <w:pPr>
        <w:pStyle w:val="normal0"/>
        <w:widowControl w:val="0"/>
        <w:spacing w:after="240"/>
        <w:jc w:val="both"/>
        <w:rPr>
          <w:i/>
          <w:sz w:val="22"/>
          <w:szCs w:val="22"/>
        </w:rPr>
      </w:pPr>
      <w:r w:rsidRPr="004B11EE">
        <w:rPr>
          <w:i/>
          <w:sz w:val="22"/>
          <w:szCs w:val="22"/>
        </w:rPr>
        <w:t>1K tests the left 2D</w:t>
      </w:r>
      <w:proofErr w:type="gramStart"/>
      <w:r w:rsidRPr="004B11EE">
        <w:rPr>
          <w:i/>
          <w:sz w:val="22"/>
          <w:szCs w:val="22"/>
        </w:rPr>
        <w:t>:4D</w:t>
      </w:r>
      <w:proofErr w:type="gramEnd"/>
      <w:r w:rsidRPr="004B11EE">
        <w:rPr>
          <w:i/>
          <w:sz w:val="22"/>
          <w:szCs w:val="22"/>
        </w:rPr>
        <w:t xml:space="preserve">. </w:t>
      </w:r>
    </w:p>
    <w:p w14:paraId="20204638" w14:textId="77777777" w:rsidR="000A71C1" w:rsidRPr="004B11EE" w:rsidRDefault="00B206EB">
      <w:pPr>
        <w:pStyle w:val="normal0"/>
        <w:widowControl w:val="0"/>
        <w:spacing w:after="240"/>
        <w:jc w:val="both"/>
        <w:rPr>
          <w:i/>
          <w:sz w:val="22"/>
          <w:szCs w:val="22"/>
        </w:rPr>
      </w:pPr>
      <w:r w:rsidRPr="004B11EE">
        <w:rPr>
          <w:i/>
          <w:sz w:val="22"/>
          <w:szCs w:val="22"/>
        </w:rPr>
        <w:t>1L tests the average 2D</w:t>
      </w:r>
      <w:proofErr w:type="gramStart"/>
      <w:r w:rsidRPr="004B11EE">
        <w:rPr>
          <w:i/>
          <w:sz w:val="22"/>
          <w:szCs w:val="22"/>
        </w:rPr>
        <w:t>:4D</w:t>
      </w:r>
      <w:proofErr w:type="gramEnd"/>
      <w:r w:rsidRPr="004B11EE">
        <w:rPr>
          <w:i/>
          <w:sz w:val="22"/>
          <w:szCs w:val="22"/>
        </w:rPr>
        <w:t xml:space="preserve">. </w:t>
      </w:r>
    </w:p>
    <w:p w14:paraId="11329735" w14:textId="77777777" w:rsidR="000A71C1" w:rsidRPr="004B11EE" w:rsidRDefault="00B206EB">
      <w:pPr>
        <w:pStyle w:val="normal0"/>
        <w:widowControl w:val="0"/>
        <w:spacing w:after="240"/>
        <w:jc w:val="both"/>
        <w:rPr>
          <w:i/>
          <w:sz w:val="22"/>
          <w:szCs w:val="22"/>
        </w:rPr>
      </w:pPr>
      <w:r w:rsidRPr="004B11EE">
        <w:rPr>
          <w:i/>
          <w:sz w:val="22"/>
          <w:szCs w:val="22"/>
        </w:rPr>
        <w:t>1M tests for interaction effects between right hand 2D</w:t>
      </w:r>
      <w:proofErr w:type="gramStart"/>
      <w:r w:rsidRPr="004B11EE">
        <w:rPr>
          <w:i/>
          <w:sz w:val="22"/>
          <w:szCs w:val="22"/>
        </w:rPr>
        <w:t>:4D</w:t>
      </w:r>
      <w:proofErr w:type="gramEnd"/>
      <w:r w:rsidRPr="004B11EE">
        <w:rPr>
          <w:i/>
          <w:sz w:val="22"/>
          <w:szCs w:val="22"/>
        </w:rPr>
        <w:t xml:space="preserve"> and treatment binary</w:t>
      </w:r>
    </w:p>
    <w:p w14:paraId="5CDF7CF5" w14:textId="77777777" w:rsidR="000A71C1" w:rsidRPr="004B11EE" w:rsidRDefault="00B206EB">
      <w:pPr>
        <w:pStyle w:val="normal0"/>
        <w:widowControl w:val="0"/>
        <w:spacing w:after="240"/>
        <w:jc w:val="both"/>
        <w:rPr>
          <w:i/>
          <w:sz w:val="22"/>
          <w:szCs w:val="22"/>
        </w:rPr>
      </w:pPr>
      <w:r w:rsidRPr="004B11EE">
        <w:rPr>
          <w:i/>
          <w:sz w:val="22"/>
          <w:szCs w:val="22"/>
        </w:rPr>
        <w:t>1N tests for interaction effects between left hand 2D</w:t>
      </w:r>
      <w:proofErr w:type="gramStart"/>
      <w:r w:rsidRPr="004B11EE">
        <w:rPr>
          <w:i/>
          <w:sz w:val="22"/>
          <w:szCs w:val="22"/>
        </w:rPr>
        <w:t>:4D</w:t>
      </w:r>
      <w:proofErr w:type="gramEnd"/>
      <w:r w:rsidRPr="004B11EE">
        <w:rPr>
          <w:i/>
          <w:sz w:val="22"/>
          <w:szCs w:val="22"/>
        </w:rPr>
        <w:t xml:space="preserve"> and treatment binary</w:t>
      </w:r>
    </w:p>
    <w:p w14:paraId="04C99F65" w14:textId="13A9A9FB" w:rsidR="000A71C1" w:rsidRPr="004B11EE" w:rsidRDefault="00B206EB">
      <w:pPr>
        <w:pStyle w:val="normal0"/>
        <w:widowControl w:val="0"/>
        <w:spacing w:after="240"/>
        <w:jc w:val="both"/>
        <w:rPr>
          <w:sz w:val="22"/>
          <w:szCs w:val="22"/>
        </w:rPr>
      </w:pPr>
      <w:r w:rsidRPr="004B11EE">
        <w:rPr>
          <w:sz w:val="22"/>
          <w:szCs w:val="22"/>
        </w:rPr>
        <w:t>We find no significant relationships between RMET scores and 2D</w:t>
      </w:r>
      <w:proofErr w:type="gramStart"/>
      <w:r w:rsidRPr="004B11EE">
        <w:rPr>
          <w:sz w:val="22"/>
          <w:szCs w:val="22"/>
        </w:rPr>
        <w:t>:4D</w:t>
      </w:r>
      <w:proofErr w:type="gramEnd"/>
      <w:r w:rsidRPr="004B11EE">
        <w:rPr>
          <w:sz w:val="22"/>
          <w:szCs w:val="22"/>
        </w:rPr>
        <w:t xml:space="preserve"> or interactions with</w:t>
      </w:r>
      <w:del w:id="1361" w:author="Amos Nadler" w:date="2019-08-08T12:28:00Z">
        <w:r w:rsidRPr="004B11EE" w:rsidDel="00D02E38">
          <w:rPr>
            <w:sz w:val="22"/>
            <w:szCs w:val="22"/>
          </w:rPr>
          <w:delText xml:space="preserve"> T </w:delText>
        </w:r>
      </w:del>
      <w:ins w:id="1362" w:author="Amos Nadler" w:date="2019-08-08T12:28:00Z">
        <w:r w:rsidR="00D02E38" w:rsidRPr="004B11EE">
          <w:rPr>
            <w:sz w:val="22"/>
            <w:szCs w:val="22"/>
          </w:rPr>
          <w:t xml:space="preserve"> testosterone </w:t>
        </w:r>
      </w:ins>
      <w:r w:rsidRPr="004B11EE">
        <w:rPr>
          <w:sz w:val="22"/>
          <w:szCs w:val="22"/>
        </w:rPr>
        <w:t xml:space="preserve">treatment (see Table S4a). </w:t>
      </w:r>
    </w:p>
    <w:p w14:paraId="45F497BE" w14:textId="77777777" w:rsidR="000A71C1" w:rsidRPr="004B11EE" w:rsidRDefault="00B206EB">
      <w:pPr>
        <w:pStyle w:val="normal0"/>
        <w:widowControl w:val="0"/>
        <w:spacing w:after="240"/>
        <w:jc w:val="both"/>
        <w:rPr>
          <w:sz w:val="22"/>
          <w:szCs w:val="22"/>
        </w:rPr>
      </w:pPr>
      <w:r w:rsidRPr="004B11EE">
        <w:rPr>
          <w:b/>
          <w:sz w:val="22"/>
          <w:szCs w:val="22"/>
        </w:rPr>
        <w:t>Experiment 2</w:t>
      </w:r>
      <w:r w:rsidRPr="004B11EE">
        <w:rPr>
          <w:sz w:val="22"/>
          <w:szCs w:val="22"/>
        </w:rPr>
        <w:t>. We estimate several regression models with the total RMET scores (morning + afternoon) as the DV and levels, and 2D</w:t>
      </w:r>
      <w:proofErr w:type="gramStart"/>
      <w:r w:rsidRPr="004B11EE">
        <w:rPr>
          <w:sz w:val="22"/>
          <w:szCs w:val="22"/>
        </w:rPr>
        <w:t>:4D</w:t>
      </w:r>
      <w:proofErr w:type="gramEnd"/>
      <w:r w:rsidRPr="004B11EE">
        <w:rPr>
          <w:sz w:val="22"/>
          <w:szCs w:val="22"/>
        </w:rPr>
        <w:t xml:space="preserve"> and controls as IVs for both studies:</w:t>
      </w:r>
    </w:p>
    <w:p w14:paraId="536E3AC0" w14:textId="77777777" w:rsidR="000A71C1" w:rsidRPr="004B11EE" w:rsidRDefault="00B206EB">
      <w:pPr>
        <w:pStyle w:val="normal0"/>
        <w:widowControl w:val="0"/>
        <w:spacing w:after="240"/>
        <w:jc w:val="both"/>
        <w:rPr>
          <w:i/>
          <w:sz w:val="22"/>
          <w:szCs w:val="22"/>
        </w:rPr>
      </w:pPr>
      <w:r w:rsidRPr="004B11EE">
        <w:rPr>
          <w:i/>
          <w:sz w:val="22"/>
          <w:szCs w:val="22"/>
        </w:rPr>
        <w:t>2J tests the effects of right hand 2D</w:t>
      </w:r>
      <w:proofErr w:type="gramStart"/>
      <w:r w:rsidRPr="004B11EE">
        <w:rPr>
          <w:i/>
          <w:sz w:val="22"/>
          <w:szCs w:val="22"/>
        </w:rPr>
        <w:t>:4D</w:t>
      </w:r>
      <w:proofErr w:type="gramEnd"/>
      <w:r w:rsidRPr="004B11EE">
        <w:rPr>
          <w:i/>
          <w:sz w:val="22"/>
          <w:szCs w:val="22"/>
        </w:rPr>
        <w:t xml:space="preserve"> on RMET performance. </w:t>
      </w:r>
    </w:p>
    <w:p w14:paraId="46D0B2B6" w14:textId="77777777" w:rsidR="000A71C1" w:rsidRPr="004B11EE" w:rsidRDefault="00B206EB">
      <w:pPr>
        <w:pStyle w:val="normal0"/>
        <w:widowControl w:val="0"/>
        <w:spacing w:after="240"/>
        <w:jc w:val="both"/>
        <w:rPr>
          <w:i/>
          <w:sz w:val="22"/>
          <w:szCs w:val="22"/>
        </w:rPr>
      </w:pPr>
      <w:r w:rsidRPr="004B11EE">
        <w:rPr>
          <w:i/>
          <w:sz w:val="22"/>
          <w:szCs w:val="22"/>
        </w:rPr>
        <w:t>2K tests the left 2D</w:t>
      </w:r>
      <w:proofErr w:type="gramStart"/>
      <w:r w:rsidRPr="004B11EE">
        <w:rPr>
          <w:i/>
          <w:sz w:val="22"/>
          <w:szCs w:val="22"/>
        </w:rPr>
        <w:t>:4D</w:t>
      </w:r>
      <w:proofErr w:type="gramEnd"/>
      <w:r w:rsidRPr="004B11EE">
        <w:rPr>
          <w:i/>
          <w:sz w:val="22"/>
          <w:szCs w:val="22"/>
        </w:rPr>
        <w:t xml:space="preserve">. </w:t>
      </w:r>
    </w:p>
    <w:p w14:paraId="4F64DD96" w14:textId="77777777" w:rsidR="000A71C1" w:rsidRPr="004B11EE" w:rsidRDefault="00B206EB">
      <w:pPr>
        <w:pStyle w:val="normal0"/>
        <w:widowControl w:val="0"/>
        <w:spacing w:after="240"/>
        <w:jc w:val="both"/>
        <w:rPr>
          <w:i/>
          <w:sz w:val="22"/>
          <w:szCs w:val="22"/>
        </w:rPr>
      </w:pPr>
      <w:r w:rsidRPr="004B11EE">
        <w:rPr>
          <w:i/>
          <w:sz w:val="22"/>
          <w:szCs w:val="22"/>
        </w:rPr>
        <w:t>2L tests the average 2D</w:t>
      </w:r>
      <w:proofErr w:type="gramStart"/>
      <w:r w:rsidRPr="004B11EE">
        <w:rPr>
          <w:i/>
          <w:sz w:val="22"/>
          <w:szCs w:val="22"/>
        </w:rPr>
        <w:t>:4D</w:t>
      </w:r>
      <w:proofErr w:type="gramEnd"/>
      <w:r w:rsidRPr="004B11EE">
        <w:rPr>
          <w:i/>
          <w:sz w:val="22"/>
          <w:szCs w:val="22"/>
        </w:rPr>
        <w:t xml:space="preserve">. </w:t>
      </w:r>
    </w:p>
    <w:p w14:paraId="6B95ABCA" w14:textId="77777777" w:rsidR="000A71C1" w:rsidRPr="004B11EE" w:rsidRDefault="00B206EB">
      <w:pPr>
        <w:pStyle w:val="normal0"/>
        <w:widowControl w:val="0"/>
        <w:spacing w:after="240"/>
        <w:jc w:val="both"/>
        <w:rPr>
          <w:i/>
          <w:sz w:val="22"/>
          <w:szCs w:val="22"/>
        </w:rPr>
      </w:pPr>
      <w:r w:rsidRPr="004B11EE">
        <w:rPr>
          <w:i/>
          <w:sz w:val="22"/>
          <w:szCs w:val="22"/>
        </w:rPr>
        <w:t>2M tests for interaction effects between right hand 2D</w:t>
      </w:r>
      <w:proofErr w:type="gramStart"/>
      <w:r w:rsidRPr="004B11EE">
        <w:rPr>
          <w:i/>
          <w:sz w:val="22"/>
          <w:szCs w:val="22"/>
        </w:rPr>
        <w:t>:4D</w:t>
      </w:r>
      <w:proofErr w:type="gramEnd"/>
      <w:r w:rsidRPr="004B11EE">
        <w:rPr>
          <w:i/>
          <w:sz w:val="22"/>
          <w:szCs w:val="22"/>
        </w:rPr>
        <w:t xml:space="preserve"> and treatment binary</w:t>
      </w:r>
    </w:p>
    <w:p w14:paraId="67EC5E97" w14:textId="77777777" w:rsidR="000A71C1" w:rsidRPr="004B11EE" w:rsidRDefault="00B206EB">
      <w:pPr>
        <w:pStyle w:val="normal0"/>
        <w:widowControl w:val="0"/>
        <w:spacing w:after="240"/>
        <w:jc w:val="both"/>
        <w:rPr>
          <w:i/>
          <w:sz w:val="22"/>
          <w:szCs w:val="22"/>
        </w:rPr>
      </w:pPr>
      <w:r w:rsidRPr="004B11EE">
        <w:rPr>
          <w:i/>
          <w:sz w:val="22"/>
          <w:szCs w:val="22"/>
        </w:rPr>
        <w:t>2N tests for interaction effects between left hand 2D</w:t>
      </w:r>
      <w:proofErr w:type="gramStart"/>
      <w:r w:rsidRPr="004B11EE">
        <w:rPr>
          <w:i/>
          <w:sz w:val="22"/>
          <w:szCs w:val="22"/>
        </w:rPr>
        <w:t>:4D</w:t>
      </w:r>
      <w:proofErr w:type="gramEnd"/>
      <w:r w:rsidRPr="004B11EE">
        <w:rPr>
          <w:i/>
          <w:sz w:val="22"/>
          <w:szCs w:val="22"/>
        </w:rPr>
        <w:t xml:space="preserve"> and treatment binary</w:t>
      </w:r>
    </w:p>
    <w:p w14:paraId="71F5AA95" w14:textId="3F924BAF" w:rsidR="000A71C1" w:rsidRPr="004B11EE" w:rsidRDefault="00B206EB">
      <w:pPr>
        <w:pStyle w:val="normal0"/>
        <w:widowControl w:val="0"/>
        <w:spacing w:after="240"/>
        <w:jc w:val="both"/>
        <w:rPr>
          <w:b/>
          <w:sz w:val="22"/>
          <w:szCs w:val="22"/>
        </w:rPr>
      </w:pPr>
      <w:r w:rsidRPr="004B11EE">
        <w:rPr>
          <w:sz w:val="22"/>
          <w:szCs w:val="22"/>
        </w:rPr>
        <w:lastRenderedPageBreak/>
        <w:t>We find no significant relationships between RMET scores and 2D</w:t>
      </w:r>
      <w:proofErr w:type="gramStart"/>
      <w:r w:rsidRPr="004B11EE">
        <w:rPr>
          <w:sz w:val="22"/>
          <w:szCs w:val="22"/>
        </w:rPr>
        <w:t>:4D</w:t>
      </w:r>
      <w:proofErr w:type="gramEnd"/>
      <w:r w:rsidRPr="004B11EE">
        <w:rPr>
          <w:sz w:val="22"/>
          <w:szCs w:val="22"/>
        </w:rPr>
        <w:t xml:space="preserve"> or interactions with</w:t>
      </w:r>
      <w:del w:id="1363" w:author="Amos Nadler" w:date="2019-08-08T12:28:00Z">
        <w:r w:rsidRPr="004B11EE" w:rsidDel="00D02E38">
          <w:rPr>
            <w:sz w:val="22"/>
            <w:szCs w:val="22"/>
          </w:rPr>
          <w:delText xml:space="preserve"> T </w:delText>
        </w:r>
      </w:del>
      <w:ins w:id="1364" w:author="Amos Nadler" w:date="2019-08-08T12:28:00Z">
        <w:r w:rsidR="00D02E38" w:rsidRPr="004B11EE">
          <w:rPr>
            <w:sz w:val="22"/>
            <w:szCs w:val="22"/>
          </w:rPr>
          <w:t xml:space="preserve"> testosterone </w:t>
        </w:r>
      </w:ins>
      <w:r w:rsidRPr="004B11EE">
        <w:rPr>
          <w:sz w:val="22"/>
          <w:szCs w:val="22"/>
        </w:rPr>
        <w:t xml:space="preserve">treatment (Table S4b). </w:t>
      </w:r>
    </w:p>
    <w:p w14:paraId="789E0D43" w14:textId="04022FC9" w:rsidR="000A71C1" w:rsidRPr="004B11EE" w:rsidRDefault="00B206EB">
      <w:pPr>
        <w:pStyle w:val="normal0"/>
        <w:widowControl w:val="0"/>
        <w:spacing w:after="240"/>
        <w:rPr>
          <w:sz w:val="22"/>
          <w:szCs w:val="22"/>
        </w:rPr>
      </w:pPr>
      <w:proofErr w:type="gramStart"/>
      <w:r w:rsidRPr="004B11EE">
        <w:rPr>
          <w:b/>
          <w:sz w:val="22"/>
          <w:szCs w:val="22"/>
        </w:rPr>
        <w:t>Behavioral Results at the Question Level.</w:t>
      </w:r>
      <w:proofErr w:type="gramEnd"/>
      <w:r w:rsidRPr="004B11EE">
        <w:rPr>
          <w:b/>
          <w:sz w:val="22"/>
          <w:szCs w:val="22"/>
        </w:rPr>
        <w:t xml:space="preserve"> </w:t>
      </w:r>
      <w:r w:rsidRPr="004B11EE">
        <w:rPr>
          <w:sz w:val="22"/>
          <w:szCs w:val="22"/>
        </w:rPr>
        <w:t>We further tested whether exogenous</w:t>
      </w:r>
      <w:del w:id="1365" w:author="Amos Nadler" w:date="2019-08-08T12:28:00Z">
        <w:r w:rsidRPr="004B11EE" w:rsidDel="00D02E38">
          <w:rPr>
            <w:sz w:val="22"/>
            <w:szCs w:val="22"/>
          </w:rPr>
          <w:delText xml:space="preserve"> T </w:delText>
        </w:r>
      </w:del>
      <w:ins w:id="1366" w:author="Amos Nadler" w:date="2019-08-08T12:28:00Z">
        <w:r w:rsidR="00D02E38" w:rsidRPr="004B11EE">
          <w:rPr>
            <w:sz w:val="22"/>
            <w:szCs w:val="22"/>
          </w:rPr>
          <w:t xml:space="preserve"> testosterone </w:t>
        </w:r>
      </w:ins>
      <w:r w:rsidRPr="004B11EE">
        <w:rPr>
          <w:sz w:val="22"/>
          <w:szCs w:val="22"/>
        </w:rPr>
        <w:t>affected responses to specific RMET questions, by conducting Chi-squared tests that compared post-treatment responses between the</w:t>
      </w:r>
      <w:del w:id="1367" w:author="Amos Nadler" w:date="2019-08-08T12:28:00Z">
        <w:r w:rsidRPr="004B11EE" w:rsidDel="00D02E38">
          <w:rPr>
            <w:sz w:val="22"/>
            <w:szCs w:val="22"/>
          </w:rPr>
          <w:delText xml:space="preserve"> T </w:delText>
        </w:r>
      </w:del>
      <w:ins w:id="1368" w:author="Amos Nadler" w:date="2019-08-08T12:28:00Z">
        <w:r w:rsidR="00D02E38" w:rsidRPr="004B11EE">
          <w:rPr>
            <w:sz w:val="22"/>
            <w:szCs w:val="22"/>
          </w:rPr>
          <w:t xml:space="preserve"> testosterone </w:t>
        </w:r>
      </w:ins>
      <w:r w:rsidRPr="004B11EE">
        <w:rPr>
          <w:sz w:val="22"/>
          <w:szCs w:val="22"/>
        </w:rPr>
        <w:t xml:space="preserve">and placebo groups. </w:t>
      </w:r>
    </w:p>
    <w:p w14:paraId="626FBC59" w14:textId="77777777" w:rsidR="000A71C1" w:rsidRPr="004B11EE" w:rsidRDefault="00B206EB">
      <w:pPr>
        <w:pStyle w:val="normal0"/>
        <w:widowControl w:val="0"/>
        <w:spacing w:after="240"/>
        <w:jc w:val="both"/>
        <w:rPr>
          <w:sz w:val="22"/>
          <w:szCs w:val="22"/>
        </w:rPr>
      </w:pPr>
      <w:r w:rsidRPr="004B11EE">
        <w:rPr>
          <w:b/>
          <w:sz w:val="22"/>
          <w:szCs w:val="22"/>
        </w:rPr>
        <w:t>Experiment 1.</w:t>
      </w:r>
      <w:r w:rsidRPr="004B11EE">
        <w:rPr>
          <w:sz w:val="22"/>
          <w:szCs w:val="22"/>
        </w:rPr>
        <w:t xml:space="preserve"> Consistent with an absence of signal in the data, only 2 out of the 36 uncorrected </w:t>
      </w:r>
      <w:r w:rsidRPr="004B11EE">
        <w:rPr>
          <w:i/>
          <w:sz w:val="22"/>
          <w:szCs w:val="22"/>
        </w:rPr>
        <w:t>P</w:t>
      </w:r>
      <w:r w:rsidRPr="004B11EE">
        <w:rPr>
          <w:sz w:val="22"/>
          <w:szCs w:val="22"/>
        </w:rPr>
        <w:t xml:space="preserve">-values (0.055%) were significant at the 5% level and none survived correction for multiple comparisons (initial alpha level </w:t>
      </w:r>
      <w:r w:rsidRPr="004B11EE">
        <w:rPr>
          <w:i/>
          <w:sz w:val="22"/>
          <w:szCs w:val="22"/>
        </w:rPr>
        <w:t>P</w:t>
      </w:r>
      <w:r w:rsidRPr="004B11EE">
        <w:rPr>
          <w:sz w:val="22"/>
          <w:szCs w:val="22"/>
        </w:rPr>
        <w:t xml:space="preserve"> = 0.05, </w:t>
      </w:r>
      <w:proofErr w:type="spellStart"/>
      <w:r w:rsidRPr="004B11EE">
        <w:rPr>
          <w:sz w:val="22"/>
          <w:szCs w:val="22"/>
        </w:rPr>
        <w:t>Bonferroni</w:t>
      </w:r>
      <w:proofErr w:type="spellEnd"/>
      <w:r w:rsidRPr="004B11EE">
        <w:rPr>
          <w:sz w:val="22"/>
          <w:szCs w:val="22"/>
        </w:rPr>
        <w:t xml:space="preserve"> corrected threshold </w:t>
      </w:r>
      <w:r w:rsidRPr="004B11EE">
        <w:rPr>
          <w:i/>
          <w:sz w:val="22"/>
          <w:szCs w:val="22"/>
        </w:rPr>
        <w:t>P</w:t>
      </w:r>
      <w:r w:rsidRPr="004B11EE">
        <w:rPr>
          <w:sz w:val="22"/>
          <w:szCs w:val="22"/>
        </w:rPr>
        <w:t xml:space="preserve"> = 0.05/36 = 0.001) (see Table S5a).</w:t>
      </w:r>
    </w:p>
    <w:p w14:paraId="739989A8" w14:textId="77777777" w:rsidR="000A71C1" w:rsidRPr="004B11EE" w:rsidRDefault="00B206EB">
      <w:pPr>
        <w:pStyle w:val="normal0"/>
        <w:widowControl w:val="0"/>
        <w:spacing w:after="240"/>
        <w:jc w:val="both"/>
        <w:rPr>
          <w:sz w:val="22"/>
          <w:szCs w:val="22"/>
        </w:rPr>
      </w:pPr>
      <w:r w:rsidRPr="004B11EE">
        <w:rPr>
          <w:b/>
          <w:sz w:val="22"/>
          <w:szCs w:val="22"/>
        </w:rPr>
        <w:t>Experiment 2.</w:t>
      </w:r>
      <w:r w:rsidRPr="004B11EE">
        <w:rPr>
          <w:sz w:val="22"/>
          <w:szCs w:val="22"/>
        </w:rPr>
        <w:t xml:space="preserve"> Similarly, with an absence of signal in the data, only one question in Experiment 2 was significant yet did not survive correction for multiple comparisons (Initial alpha level </w:t>
      </w:r>
      <w:r w:rsidRPr="004B11EE">
        <w:rPr>
          <w:i/>
          <w:sz w:val="22"/>
          <w:szCs w:val="22"/>
        </w:rPr>
        <w:t>P</w:t>
      </w:r>
      <w:r w:rsidRPr="004B11EE">
        <w:rPr>
          <w:sz w:val="22"/>
          <w:szCs w:val="22"/>
        </w:rPr>
        <w:t xml:space="preserve"> = 0.05, </w:t>
      </w:r>
      <w:proofErr w:type="spellStart"/>
      <w:r w:rsidRPr="004B11EE">
        <w:rPr>
          <w:sz w:val="22"/>
          <w:szCs w:val="22"/>
        </w:rPr>
        <w:t>Bonferroni</w:t>
      </w:r>
      <w:proofErr w:type="spellEnd"/>
      <w:r w:rsidRPr="004B11EE">
        <w:rPr>
          <w:sz w:val="22"/>
          <w:szCs w:val="22"/>
        </w:rPr>
        <w:t xml:space="preserve"> corrected threshold </w:t>
      </w:r>
      <w:r w:rsidRPr="004B11EE">
        <w:rPr>
          <w:i/>
          <w:sz w:val="22"/>
          <w:szCs w:val="22"/>
        </w:rPr>
        <w:t>P</w:t>
      </w:r>
      <w:r w:rsidRPr="004B11EE">
        <w:rPr>
          <w:sz w:val="22"/>
          <w:szCs w:val="22"/>
        </w:rPr>
        <w:t xml:space="preserve"> = 0.05/36 = 0.001) (see Table S5b).</w:t>
      </w:r>
    </w:p>
    <w:p w14:paraId="6442DE60" w14:textId="77777777" w:rsidR="000A71C1" w:rsidRDefault="000A71C1">
      <w:pPr>
        <w:pStyle w:val="normal0"/>
        <w:widowControl w:val="0"/>
        <w:spacing w:after="240"/>
        <w:jc w:val="both"/>
        <w:rPr>
          <w:b/>
          <w:sz w:val="22"/>
          <w:szCs w:val="22"/>
        </w:rPr>
      </w:pPr>
    </w:p>
    <w:p w14:paraId="7459FBE3" w14:textId="77777777" w:rsidR="000A71C1" w:rsidRDefault="000A71C1">
      <w:pPr>
        <w:pStyle w:val="normal0"/>
        <w:widowControl w:val="0"/>
        <w:spacing w:after="240"/>
        <w:jc w:val="both"/>
        <w:rPr>
          <w:sz w:val="22"/>
          <w:szCs w:val="22"/>
          <w:highlight w:val="white"/>
        </w:rPr>
      </w:pPr>
    </w:p>
    <w:p w14:paraId="3B212CB3" w14:textId="77777777" w:rsidR="000A71C1" w:rsidRDefault="000A71C1">
      <w:pPr>
        <w:pStyle w:val="normal0"/>
        <w:widowControl w:val="0"/>
        <w:jc w:val="both"/>
        <w:rPr>
          <w:b/>
          <w:sz w:val="22"/>
          <w:szCs w:val="22"/>
        </w:rPr>
      </w:pPr>
    </w:p>
    <w:p w14:paraId="02BCA4F9" w14:textId="77777777" w:rsidR="000A71C1" w:rsidRDefault="00B206EB">
      <w:pPr>
        <w:pStyle w:val="normal0"/>
        <w:pBdr>
          <w:top w:val="nil"/>
          <w:left w:val="nil"/>
          <w:bottom w:val="nil"/>
          <w:right w:val="nil"/>
          <w:between w:val="nil"/>
        </w:pBdr>
        <w:rPr>
          <w:color w:val="000000"/>
        </w:rPr>
      </w:pPr>
      <w:r>
        <w:br w:type="page"/>
      </w:r>
      <w:r>
        <w:rPr>
          <w:i/>
          <w:color w:val="000000"/>
        </w:rPr>
        <w:lastRenderedPageBreak/>
        <w:t>References</w:t>
      </w:r>
    </w:p>
    <w:p w14:paraId="1A11A50C" w14:textId="77777777" w:rsidR="000A71C1" w:rsidRDefault="00045AE4">
      <w:pPr>
        <w:pStyle w:val="normal0"/>
        <w:widowControl w:val="0"/>
        <w:spacing w:before="240"/>
        <w:ind w:left="480"/>
      </w:pPr>
      <w:hyperlink r:id="rId12">
        <w:proofErr w:type="spellStart"/>
        <w:r w:rsidR="00B206EB">
          <w:t>Carré</w:t>
        </w:r>
        <w:proofErr w:type="spellEnd"/>
        <w:r w:rsidR="00B206EB">
          <w:t xml:space="preserve">, Justin M., </w:t>
        </w:r>
        <w:proofErr w:type="spellStart"/>
        <w:r w:rsidR="00B206EB">
          <w:t>Triana</w:t>
        </w:r>
        <w:proofErr w:type="spellEnd"/>
        <w:r w:rsidR="00B206EB">
          <w:t xml:space="preserve"> L. Ortiz, Brandy </w:t>
        </w:r>
        <w:proofErr w:type="spellStart"/>
        <w:r w:rsidR="00B206EB">
          <w:t>Labine</w:t>
        </w:r>
        <w:proofErr w:type="spellEnd"/>
        <w:r w:rsidR="00B206EB">
          <w:t xml:space="preserve">, Benjamin J. P. Moreau, </w:t>
        </w:r>
        <w:proofErr w:type="spellStart"/>
        <w:r w:rsidR="00B206EB">
          <w:t>Essi</w:t>
        </w:r>
        <w:proofErr w:type="spellEnd"/>
        <w:r w:rsidR="00B206EB">
          <w:t xml:space="preserve"> Viding, Craig S. Neumann, and Bernard Goldfarb. 2015. “Digit Ratio (2D</w:t>
        </w:r>
        <w:proofErr w:type="gramStart"/>
        <w:r w:rsidR="00B206EB">
          <w:t>:4D</w:t>
        </w:r>
        <w:proofErr w:type="gramEnd"/>
        <w:r w:rsidR="00B206EB">
          <w:t xml:space="preserve">) and Psychopathic Traits Moderate the Effect of Exogenous Testosterone on Socio-Cognitive Processes in Men.” </w:t>
        </w:r>
      </w:hyperlink>
      <w:hyperlink r:id="rId13">
        <w:proofErr w:type="spellStart"/>
        <w:r w:rsidR="00B206EB">
          <w:rPr>
            <w:i/>
          </w:rPr>
          <w:t>Psychoneuroendocrinology</w:t>
        </w:r>
        <w:proofErr w:type="spellEnd"/>
      </w:hyperlink>
      <w:hyperlink r:id="rId14">
        <w:r w:rsidR="00B206EB">
          <w:t xml:space="preserve"> 62 (December): 319–26.</w:t>
        </w:r>
      </w:hyperlink>
    </w:p>
    <w:p w14:paraId="31F586DE" w14:textId="77777777" w:rsidR="000A71C1" w:rsidRDefault="00045AE4">
      <w:pPr>
        <w:pStyle w:val="normal0"/>
        <w:widowControl w:val="0"/>
        <w:ind w:left="480"/>
      </w:pPr>
      <w:hyperlink r:id="rId15">
        <w:proofErr w:type="spellStart"/>
        <w:r w:rsidR="00B206EB">
          <w:t>Eisenegger</w:t>
        </w:r>
        <w:proofErr w:type="spellEnd"/>
        <w:r w:rsidR="00B206EB">
          <w:t xml:space="preserve">, </w:t>
        </w:r>
        <w:proofErr w:type="spellStart"/>
        <w:r w:rsidR="00B206EB">
          <w:t>Christoph</w:t>
        </w:r>
        <w:proofErr w:type="spellEnd"/>
        <w:r w:rsidR="00B206EB">
          <w:t xml:space="preserve">, Arnold von </w:t>
        </w:r>
        <w:proofErr w:type="spellStart"/>
        <w:r w:rsidR="00B206EB">
          <w:t>Eckardstein</w:t>
        </w:r>
        <w:proofErr w:type="spellEnd"/>
        <w:r w:rsidR="00B206EB">
          <w:t xml:space="preserve">, Ernst Fehr, and Sigrid von </w:t>
        </w:r>
        <w:proofErr w:type="spellStart"/>
        <w:r w:rsidR="00B206EB">
          <w:t>Eckardstein</w:t>
        </w:r>
        <w:proofErr w:type="spellEnd"/>
        <w:r w:rsidR="00B206EB">
          <w:t xml:space="preserve">. 2013. “Pharmacokinetics of Testosterone and Estradiol Gel Preparations in Healthy Young Men.” </w:t>
        </w:r>
      </w:hyperlink>
      <w:hyperlink r:id="rId16">
        <w:proofErr w:type="spellStart"/>
        <w:proofErr w:type="gramStart"/>
        <w:r w:rsidR="00B206EB">
          <w:rPr>
            <w:i/>
          </w:rPr>
          <w:t>Psychoneuroendocrinology</w:t>
        </w:r>
        <w:proofErr w:type="spellEnd"/>
      </w:hyperlink>
      <w:hyperlink r:id="rId17">
        <w:r w:rsidR="00B206EB">
          <w:t xml:space="preserve"> 38 (2): 171–78.</w:t>
        </w:r>
        <w:proofErr w:type="gramEnd"/>
      </w:hyperlink>
    </w:p>
    <w:p w14:paraId="3343C465" w14:textId="77777777" w:rsidR="000A71C1" w:rsidRDefault="00045AE4">
      <w:pPr>
        <w:pStyle w:val="normal0"/>
        <w:widowControl w:val="0"/>
        <w:ind w:left="480"/>
      </w:pPr>
      <w:hyperlink r:id="rId18">
        <w:r w:rsidR="00B206EB">
          <w:t xml:space="preserve">Frederick, Shane. 2005. “Cognitive Reflection and Decision Making.” </w:t>
        </w:r>
      </w:hyperlink>
      <w:hyperlink r:id="rId19">
        <w:r w:rsidR="00B206EB">
          <w:rPr>
            <w:i/>
          </w:rPr>
          <w:t>The Journal of Economic Perspectives: A Journal of the American Economic Association</w:t>
        </w:r>
      </w:hyperlink>
      <w:hyperlink r:id="rId20">
        <w:r w:rsidR="00B206EB">
          <w:t xml:space="preserve"> 19 (4): 25–42.</w:t>
        </w:r>
      </w:hyperlink>
    </w:p>
    <w:p w14:paraId="49D2370D" w14:textId="77777777" w:rsidR="000A71C1" w:rsidRDefault="00045AE4">
      <w:pPr>
        <w:pStyle w:val="normal0"/>
        <w:widowControl w:val="0"/>
        <w:ind w:left="480"/>
      </w:pPr>
      <w:hyperlink r:id="rId21">
        <w:proofErr w:type="spellStart"/>
        <w:proofErr w:type="gramStart"/>
        <w:r w:rsidR="00B206EB">
          <w:t>Gneezy</w:t>
        </w:r>
        <w:proofErr w:type="spellEnd"/>
        <w:r w:rsidR="00B206EB">
          <w:t>, Uri, and Jan Potters.</w:t>
        </w:r>
        <w:proofErr w:type="gramEnd"/>
        <w:r w:rsidR="00B206EB">
          <w:t xml:space="preserve"> 1997. “An Experiment on Risk Taking and Evaluation Periods.” </w:t>
        </w:r>
      </w:hyperlink>
      <w:hyperlink r:id="rId22">
        <w:proofErr w:type="gramStart"/>
        <w:r w:rsidR="00B206EB">
          <w:rPr>
            <w:i/>
          </w:rPr>
          <w:t>The Quarterly Journal of Economics</w:t>
        </w:r>
      </w:hyperlink>
      <w:hyperlink r:id="rId23">
        <w:r w:rsidR="00B206EB">
          <w:t xml:space="preserve"> 112 (2): 631–45.</w:t>
        </w:r>
        <w:proofErr w:type="gramEnd"/>
      </w:hyperlink>
    </w:p>
    <w:p w14:paraId="2096B7D4" w14:textId="77777777" w:rsidR="000A71C1" w:rsidRDefault="00045AE4">
      <w:pPr>
        <w:pStyle w:val="normal0"/>
        <w:widowControl w:val="0"/>
        <w:ind w:left="480"/>
      </w:pPr>
      <w:hyperlink r:id="rId24">
        <w:r w:rsidR="00B206EB">
          <w:t xml:space="preserve">Henderson, Austin, Garrett </w:t>
        </w:r>
        <w:proofErr w:type="spellStart"/>
        <w:r w:rsidR="00B206EB">
          <w:t>Thoelen</w:t>
        </w:r>
        <w:proofErr w:type="spellEnd"/>
        <w:r w:rsidR="00B206EB">
          <w:t xml:space="preserve">, Amos Nadler, Jorge </w:t>
        </w:r>
        <w:proofErr w:type="spellStart"/>
        <w:r w:rsidR="00B206EB">
          <w:t>Barraza</w:t>
        </w:r>
        <w:proofErr w:type="spellEnd"/>
        <w:r w:rsidR="00B206EB">
          <w:t xml:space="preserve">, and Gideon Nave. 2018. “Testing the Influence of Testosterone Administration on Men’s Honesty in a Large Laboratory Experiment.” </w:t>
        </w:r>
      </w:hyperlink>
      <w:hyperlink r:id="rId25">
        <w:r w:rsidR="00B206EB">
          <w:rPr>
            <w:i/>
          </w:rPr>
          <w:t>Scientific Reports</w:t>
        </w:r>
      </w:hyperlink>
      <w:hyperlink r:id="rId26">
        <w:r w:rsidR="00B206EB">
          <w:t xml:space="preserve"> 8 (1): 11556.</w:t>
        </w:r>
      </w:hyperlink>
    </w:p>
    <w:p w14:paraId="51170C24" w14:textId="77777777" w:rsidR="000A71C1" w:rsidRDefault="00045AE4">
      <w:pPr>
        <w:pStyle w:val="normal0"/>
        <w:widowControl w:val="0"/>
        <w:ind w:left="480"/>
      </w:pPr>
      <w:hyperlink r:id="rId27">
        <w:r w:rsidR="00B206EB">
          <w:t xml:space="preserve">Holt, Charles A., and Susan K. </w:t>
        </w:r>
        <w:proofErr w:type="spellStart"/>
        <w:r w:rsidR="00B206EB">
          <w:t>Laury</w:t>
        </w:r>
        <w:proofErr w:type="spellEnd"/>
        <w:r w:rsidR="00B206EB">
          <w:t xml:space="preserve">. 2005. “Risk Aversion and Incentive Effects: New Data without Order Effects.” </w:t>
        </w:r>
      </w:hyperlink>
      <w:hyperlink r:id="rId28">
        <w:proofErr w:type="gramStart"/>
        <w:r w:rsidR="00B206EB">
          <w:rPr>
            <w:i/>
          </w:rPr>
          <w:t>The American Economic Review</w:t>
        </w:r>
      </w:hyperlink>
      <w:hyperlink r:id="rId29">
        <w:r w:rsidR="00B206EB">
          <w:t xml:space="preserve"> 95 (3): 902–12.</w:t>
        </w:r>
        <w:proofErr w:type="gramEnd"/>
      </w:hyperlink>
    </w:p>
    <w:p w14:paraId="7C39AFE5" w14:textId="77777777" w:rsidR="000A71C1" w:rsidRDefault="00045AE4">
      <w:pPr>
        <w:pStyle w:val="normal0"/>
        <w:widowControl w:val="0"/>
        <w:ind w:left="480"/>
      </w:pPr>
      <w:hyperlink r:id="rId30">
        <w:r w:rsidR="00B206EB">
          <w:t xml:space="preserve">Honk, Jack van, Dennis J. </w:t>
        </w:r>
        <w:proofErr w:type="spellStart"/>
        <w:r w:rsidR="00B206EB">
          <w:t>Schutter</w:t>
        </w:r>
        <w:proofErr w:type="spellEnd"/>
        <w:r w:rsidR="00B206EB">
          <w:t xml:space="preserve">, Peter A. </w:t>
        </w:r>
        <w:proofErr w:type="spellStart"/>
        <w:r w:rsidR="00B206EB">
          <w:t>Bos</w:t>
        </w:r>
        <w:proofErr w:type="spellEnd"/>
        <w:r w:rsidR="00B206EB">
          <w:t>, Anne-</w:t>
        </w:r>
        <w:proofErr w:type="spellStart"/>
        <w:r w:rsidR="00B206EB">
          <w:t>Wil</w:t>
        </w:r>
        <w:proofErr w:type="spellEnd"/>
        <w:r w:rsidR="00B206EB">
          <w:t xml:space="preserve"> </w:t>
        </w:r>
        <w:proofErr w:type="spellStart"/>
        <w:r w:rsidR="00B206EB">
          <w:t>Kruijt</w:t>
        </w:r>
        <w:proofErr w:type="spellEnd"/>
        <w:r w:rsidR="00B206EB">
          <w:t xml:space="preserve">, </w:t>
        </w:r>
        <w:proofErr w:type="spellStart"/>
        <w:r w:rsidR="00B206EB">
          <w:t>Eef</w:t>
        </w:r>
        <w:proofErr w:type="spellEnd"/>
        <w:r w:rsidR="00B206EB">
          <w:t xml:space="preserve"> G. </w:t>
        </w:r>
        <w:proofErr w:type="spellStart"/>
        <w:r w:rsidR="00B206EB">
          <w:t>Lentjes</w:t>
        </w:r>
        <w:proofErr w:type="spellEnd"/>
        <w:r w:rsidR="00B206EB">
          <w:t xml:space="preserve">, and Simon Baron-Cohen. 2011. “Testosterone Administration Impairs Cognitive Empathy in Women Depending on Second-to-Fourth Digit Ratio.” </w:t>
        </w:r>
      </w:hyperlink>
      <w:hyperlink r:id="rId31">
        <w:proofErr w:type="gramStart"/>
        <w:r w:rsidR="00B206EB">
          <w:rPr>
            <w:i/>
          </w:rPr>
          <w:t>Proceedings of the National Academy of Sciences of the United States of America</w:t>
        </w:r>
      </w:hyperlink>
      <w:hyperlink r:id="rId32">
        <w:r w:rsidR="00B206EB">
          <w:t xml:space="preserve"> 108 (8): 3448–52.</w:t>
        </w:r>
        <w:proofErr w:type="gramEnd"/>
      </w:hyperlink>
    </w:p>
    <w:p w14:paraId="4C1DD6D5" w14:textId="77777777" w:rsidR="000A71C1" w:rsidRDefault="00045AE4">
      <w:pPr>
        <w:pStyle w:val="normal0"/>
        <w:widowControl w:val="0"/>
        <w:ind w:left="480"/>
      </w:pPr>
      <w:hyperlink r:id="rId33">
        <w:r w:rsidR="00B206EB">
          <w:t xml:space="preserve">Horton, R., and J. F. </w:t>
        </w:r>
        <w:proofErr w:type="spellStart"/>
        <w:r w:rsidR="00B206EB">
          <w:t>Tait</w:t>
        </w:r>
        <w:proofErr w:type="spellEnd"/>
        <w:r w:rsidR="00B206EB">
          <w:t>. 1966. “</w:t>
        </w:r>
        <w:proofErr w:type="spellStart"/>
        <w:r w:rsidR="00B206EB">
          <w:t>Androstenedione</w:t>
        </w:r>
        <w:proofErr w:type="spellEnd"/>
        <w:r w:rsidR="00B206EB">
          <w:t xml:space="preserve"> Production and </w:t>
        </w:r>
        <w:proofErr w:type="spellStart"/>
        <w:r w:rsidR="00B206EB">
          <w:t>Interconversion</w:t>
        </w:r>
        <w:proofErr w:type="spellEnd"/>
        <w:r w:rsidR="00B206EB">
          <w:t xml:space="preserve"> Rates Measured in Peripheral Blood and Studies on the Possible Site of Its Conversion to Testosterone.” </w:t>
        </w:r>
      </w:hyperlink>
      <w:hyperlink r:id="rId34">
        <w:proofErr w:type="gramStart"/>
        <w:r w:rsidR="00B206EB">
          <w:rPr>
            <w:i/>
          </w:rPr>
          <w:t>The Journal of Clinical Investigation</w:t>
        </w:r>
      </w:hyperlink>
      <w:hyperlink r:id="rId35">
        <w:r w:rsidR="00B206EB">
          <w:t xml:space="preserve"> 45 (3): 301–13.</w:t>
        </w:r>
        <w:proofErr w:type="gramEnd"/>
      </w:hyperlink>
    </w:p>
    <w:p w14:paraId="2FC77FEC" w14:textId="77777777" w:rsidR="000A71C1" w:rsidRDefault="00045AE4">
      <w:pPr>
        <w:pStyle w:val="normal0"/>
        <w:widowControl w:val="0"/>
        <w:ind w:left="480"/>
      </w:pPr>
      <w:hyperlink r:id="rId36">
        <w:proofErr w:type="spellStart"/>
        <w:proofErr w:type="gramStart"/>
        <w:r w:rsidR="00B206EB">
          <w:t>Hucklebridge</w:t>
        </w:r>
        <w:proofErr w:type="spellEnd"/>
        <w:r w:rsidR="00B206EB">
          <w:t xml:space="preserve">, F., T. </w:t>
        </w:r>
        <w:proofErr w:type="spellStart"/>
        <w:r w:rsidR="00B206EB">
          <w:t>Hussain</w:t>
        </w:r>
        <w:proofErr w:type="spellEnd"/>
        <w:r w:rsidR="00B206EB">
          <w:t xml:space="preserve">, P. Evans, and A. </w:t>
        </w:r>
        <w:proofErr w:type="spellStart"/>
        <w:r w:rsidR="00B206EB">
          <w:t>Clow</w:t>
        </w:r>
        <w:proofErr w:type="spellEnd"/>
        <w:r w:rsidR="00B206EB">
          <w:t>.</w:t>
        </w:r>
        <w:proofErr w:type="gramEnd"/>
        <w:r w:rsidR="00B206EB">
          <w:t xml:space="preserve"> 2005. “The Diurnal Patterns of the Adrenal Steroids Cortisol and </w:t>
        </w:r>
        <w:proofErr w:type="spellStart"/>
        <w:r w:rsidR="00B206EB">
          <w:t>Dehydroepiandrosterone</w:t>
        </w:r>
        <w:proofErr w:type="spellEnd"/>
        <w:r w:rsidR="00B206EB">
          <w:t xml:space="preserve"> (DHEA) in Relation to Awakening.” </w:t>
        </w:r>
      </w:hyperlink>
      <w:hyperlink r:id="rId37">
        <w:proofErr w:type="spellStart"/>
        <w:proofErr w:type="gramStart"/>
        <w:r w:rsidR="00B206EB">
          <w:rPr>
            <w:i/>
          </w:rPr>
          <w:t>Psychoneuroendocrinology</w:t>
        </w:r>
        <w:proofErr w:type="spellEnd"/>
      </w:hyperlink>
      <w:hyperlink r:id="rId38">
        <w:r w:rsidR="00B206EB">
          <w:t xml:space="preserve"> 30 (1): 51–57.</w:t>
        </w:r>
        <w:proofErr w:type="gramEnd"/>
      </w:hyperlink>
    </w:p>
    <w:p w14:paraId="138352B5" w14:textId="77777777" w:rsidR="000A71C1" w:rsidRDefault="00045AE4">
      <w:pPr>
        <w:pStyle w:val="normal0"/>
        <w:widowControl w:val="0"/>
        <w:ind w:left="480"/>
      </w:pPr>
      <w:hyperlink r:id="rId39">
        <w:r w:rsidR="00B206EB">
          <w:t xml:space="preserve">Hurwitz, Shelley, Richard J. Cohen, and Gordon H. Williams. 2004. “Diurnal Variation of Aldosterone and Plasma Renin Activity: Timing Relation to Melatonin and Cortisol and Consistency after Prolonged Bed Rest.” </w:t>
        </w:r>
      </w:hyperlink>
      <w:hyperlink r:id="rId40">
        <w:proofErr w:type="gramStart"/>
        <w:r w:rsidR="00B206EB">
          <w:rPr>
            <w:i/>
          </w:rPr>
          <w:t>Journal of Applied Physiology</w:t>
        </w:r>
      </w:hyperlink>
      <w:hyperlink r:id="rId41">
        <w:r w:rsidR="00B206EB">
          <w:t xml:space="preserve"> 96 (4): 1406–14.</w:t>
        </w:r>
        <w:proofErr w:type="gramEnd"/>
      </w:hyperlink>
    </w:p>
    <w:p w14:paraId="3008B8A8" w14:textId="77777777" w:rsidR="000A71C1" w:rsidRDefault="00045AE4">
      <w:pPr>
        <w:pStyle w:val="normal0"/>
        <w:widowControl w:val="0"/>
        <w:ind w:left="480"/>
      </w:pPr>
      <w:hyperlink r:id="rId42">
        <w:proofErr w:type="spellStart"/>
        <w:r w:rsidR="00B206EB">
          <w:t>Kocoska</w:t>
        </w:r>
        <w:proofErr w:type="spellEnd"/>
        <w:r w:rsidR="00B206EB">
          <w:t xml:space="preserve">-Maras, </w:t>
        </w:r>
        <w:proofErr w:type="spellStart"/>
        <w:r w:rsidR="00B206EB">
          <w:t>Ljiljana</w:t>
        </w:r>
        <w:proofErr w:type="spellEnd"/>
        <w:r w:rsidR="00B206EB">
          <w:t xml:space="preserve">, </w:t>
        </w:r>
        <w:proofErr w:type="spellStart"/>
        <w:r w:rsidR="00B206EB">
          <w:t>Niklas</w:t>
        </w:r>
        <w:proofErr w:type="spellEnd"/>
        <w:r w:rsidR="00B206EB">
          <w:t xml:space="preserve"> </w:t>
        </w:r>
        <w:proofErr w:type="spellStart"/>
        <w:r w:rsidR="00B206EB">
          <w:t>Zethraeus</w:t>
        </w:r>
        <w:proofErr w:type="spellEnd"/>
        <w:r w:rsidR="00B206EB">
          <w:t xml:space="preserve">, Angelique </w:t>
        </w:r>
        <w:proofErr w:type="spellStart"/>
        <w:r w:rsidR="00B206EB">
          <w:t>Flöter</w:t>
        </w:r>
        <w:proofErr w:type="spellEnd"/>
        <w:r w:rsidR="00B206EB">
          <w:t xml:space="preserve"> </w:t>
        </w:r>
        <w:proofErr w:type="spellStart"/>
        <w:r w:rsidR="00B206EB">
          <w:t>Rådestad</w:t>
        </w:r>
        <w:proofErr w:type="spellEnd"/>
        <w:r w:rsidR="00B206EB">
          <w:t xml:space="preserve">, Tore </w:t>
        </w:r>
        <w:proofErr w:type="spellStart"/>
        <w:r w:rsidR="00B206EB">
          <w:t>Ellingsen</w:t>
        </w:r>
        <w:proofErr w:type="spellEnd"/>
        <w:r w:rsidR="00B206EB">
          <w:t xml:space="preserve">, Bo von </w:t>
        </w:r>
        <w:proofErr w:type="spellStart"/>
        <w:r w:rsidR="00B206EB">
          <w:t>Schoultz</w:t>
        </w:r>
        <w:proofErr w:type="spellEnd"/>
        <w:r w:rsidR="00B206EB">
          <w:t xml:space="preserve">, Magnus </w:t>
        </w:r>
        <w:proofErr w:type="spellStart"/>
        <w:r w:rsidR="00B206EB">
          <w:t>Johannesson</w:t>
        </w:r>
        <w:proofErr w:type="spellEnd"/>
        <w:r w:rsidR="00B206EB">
          <w:t xml:space="preserve">, and Angelica </w:t>
        </w:r>
        <w:proofErr w:type="spellStart"/>
        <w:r w:rsidR="00B206EB">
          <w:t>Lindén</w:t>
        </w:r>
        <w:proofErr w:type="spellEnd"/>
        <w:r w:rsidR="00B206EB">
          <w:t xml:space="preserve"> Hirschberg. 2011. “A Randomized Trial of the Effect of Testosterone and Estrogen on Verbal Fluency, Verbal Memory, and Spatial Ability in Healthy Postmenopausal Women.” </w:t>
        </w:r>
      </w:hyperlink>
      <w:hyperlink r:id="rId43">
        <w:proofErr w:type="gramStart"/>
        <w:r w:rsidR="00B206EB">
          <w:rPr>
            <w:i/>
          </w:rPr>
          <w:t>Fertility and Sterility</w:t>
        </w:r>
      </w:hyperlink>
      <w:hyperlink r:id="rId44">
        <w:r w:rsidR="00B206EB">
          <w:t xml:space="preserve"> 95 (1): 152–57.</w:t>
        </w:r>
        <w:proofErr w:type="gramEnd"/>
      </w:hyperlink>
    </w:p>
    <w:p w14:paraId="59A0C2C5" w14:textId="77777777" w:rsidR="000A71C1" w:rsidRDefault="00045AE4">
      <w:pPr>
        <w:pStyle w:val="normal0"/>
        <w:widowControl w:val="0"/>
        <w:ind w:left="480"/>
      </w:pPr>
      <w:hyperlink r:id="rId45">
        <w:proofErr w:type="gramStart"/>
        <w:r w:rsidR="00B206EB">
          <w:t>Manning, John T. 2011.</w:t>
        </w:r>
        <w:proofErr w:type="gramEnd"/>
        <w:r w:rsidR="00B206EB">
          <w:t xml:space="preserve"> “Resolving the Role of Prenatal Sex Steroids in the Development of Digit Ratio.” </w:t>
        </w:r>
      </w:hyperlink>
      <w:hyperlink r:id="rId46">
        <w:proofErr w:type="gramStart"/>
        <w:r w:rsidR="00B206EB">
          <w:rPr>
            <w:i/>
          </w:rPr>
          <w:t>Proceedings of the National Academy of Sciences of the United States of America</w:t>
        </w:r>
      </w:hyperlink>
      <w:hyperlink r:id="rId47">
        <w:r w:rsidR="00B206EB">
          <w:t xml:space="preserve"> 108 (39): 16143–44.</w:t>
        </w:r>
        <w:proofErr w:type="gramEnd"/>
      </w:hyperlink>
    </w:p>
    <w:p w14:paraId="075CF32F" w14:textId="77777777" w:rsidR="000A71C1" w:rsidRDefault="00045AE4">
      <w:pPr>
        <w:pStyle w:val="normal0"/>
        <w:widowControl w:val="0"/>
        <w:ind w:left="480"/>
      </w:pPr>
      <w:hyperlink r:id="rId48">
        <w:proofErr w:type="gramStart"/>
        <w:r w:rsidR="00B206EB">
          <w:t xml:space="preserve">Nave, G., A. Nadler, D. Dubois, D. </w:t>
        </w:r>
        <w:proofErr w:type="spellStart"/>
        <w:r w:rsidR="00B206EB">
          <w:t>Zava</w:t>
        </w:r>
        <w:proofErr w:type="spellEnd"/>
        <w:r w:rsidR="00B206EB">
          <w:t xml:space="preserve">, C. </w:t>
        </w:r>
        <w:proofErr w:type="spellStart"/>
        <w:r w:rsidR="00B206EB">
          <w:t>Camerer</w:t>
        </w:r>
        <w:proofErr w:type="spellEnd"/>
        <w:r w:rsidR="00B206EB">
          <w:t xml:space="preserve">, and H. </w:t>
        </w:r>
        <w:proofErr w:type="spellStart"/>
        <w:r w:rsidR="00B206EB">
          <w:t>Plassmann</w:t>
        </w:r>
        <w:proofErr w:type="spellEnd"/>
        <w:r w:rsidR="00B206EB">
          <w:t>.</w:t>
        </w:r>
        <w:proofErr w:type="gramEnd"/>
        <w:r w:rsidR="00B206EB">
          <w:t xml:space="preserve"> 2018. “Single-Dose Testosterone Administration Increases Men’s Preference for Status Goods.” </w:t>
        </w:r>
      </w:hyperlink>
      <w:hyperlink r:id="rId49">
        <w:r w:rsidR="00B206EB">
          <w:rPr>
            <w:i/>
          </w:rPr>
          <w:t>Nature Communications</w:t>
        </w:r>
      </w:hyperlink>
      <w:hyperlink r:id="rId50">
        <w:r w:rsidR="00B206EB">
          <w:t xml:space="preserve"> 9 (1): 2433.</w:t>
        </w:r>
      </w:hyperlink>
    </w:p>
    <w:p w14:paraId="13EA0FF8" w14:textId="77777777" w:rsidR="000A71C1" w:rsidRDefault="00045AE4">
      <w:pPr>
        <w:pStyle w:val="normal0"/>
        <w:widowControl w:val="0"/>
        <w:ind w:left="480"/>
      </w:pPr>
      <w:hyperlink r:id="rId51">
        <w:proofErr w:type="spellStart"/>
        <w:r w:rsidR="00B206EB">
          <w:t>Niederle</w:t>
        </w:r>
        <w:proofErr w:type="spellEnd"/>
        <w:r w:rsidR="00B206EB">
          <w:t xml:space="preserve">, Muriel, and </w:t>
        </w:r>
        <w:proofErr w:type="spellStart"/>
        <w:r w:rsidR="00B206EB">
          <w:t>Lise</w:t>
        </w:r>
        <w:proofErr w:type="spellEnd"/>
        <w:r w:rsidR="00B206EB">
          <w:t xml:space="preserve"> </w:t>
        </w:r>
        <w:proofErr w:type="spellStart"/>
        <w:r w:rsidR="00B206EB">
          <w:t>Vesterlund</w:t>
        </w:r>
        <w:proofErr w:type="spellEnd"/>
        <w:r w:rsidR="00B206EB">
          <w:t>. 2005. “Do Women Shy Away From Competition? Do Men Compete Too Much?” Cambridge, MA: National Bureau of Economic Research. https://doi.org/</w:t>
        </w:r>
      </w:hyperlink>
      <w:hyperlink r:id="rId52">
        <w:r w:rsidR="00B206EB">
          <w:t>10.3386/w11474</w:t>
        </w:r>
      </w:hyperlink>
      <w:hyperlink r:id="rId53">
        <w:r w:rsidR="00B206EB">
          <w:t>.</w:t>
        </w:r>
      </w:hyperlink>
    </w:p>
    <w:p w14:paraId="157351EC" w14:textId="77777777" w:rsidR="000A71C1" w:rsidRDefault="00045AE4">
      <w:pPr>
        <w:pStyle w:val="normal0"/>
        <w:widowControl w:val="0"/>
        <w:ind w:left="480"/>
      </w:pPr>
      <w:hyperlink r:id="rId54">
        <w:proofErr w:type="spellStart"/>
        <w:proofErr w:type="gramStart"/>
        <w:r w:rsidR="00B206EB">
          <w:t>Rogol</w:t>
        </w:r>
        <w:proofErr w:type="spellEnd"/>
        <w:r w:rsidR="00B206EB">
          <w:t xml:space="preserve">, A. D., N. </w:t>
        </w:r>
        <w:proofErr w:type="spellStart"/>
        <w:r w:rsidR="00B206EB">
          <w:t>Tkachenko</w:t>
        </w:r>
        <w:proofErr w:type="spellEnd"/>
        <w:r w:rsidR="00B206EB">
          <w:t>, and N. Bryson.</w:t>
        </w:r>
        <w:proofErr w:type="gramEnd"/>
        <w:r w:rsidR="00B206EB">
          <w:t xml:space="preserve"> 2016. “</w:t>
        </w:r>
        <w:proofErr w:type="spellStart"/>
        <w:r w:rsidR="00B206EB">
          <w:t>Natesto</w:t>
        </w:r>
      </w:hyperlink>
      <w:hyperlink r:id="rId55">
        <w:r w:rsidR="00B206EB">
          <w:rPr>
            <w:vertAlign w:val="superscript"/>
          </w:rPr>
          <w:t>TM</w:t>
        </w:r>
        <w:proofErr w:type="spellEnd"/>
      </w:hyperlink>
      <w:hyperlink r:id="rId56">
        <w:proofErr w:type="gramStart"/>
        <w:r w:rsidR="00B206EB">
          <w:t xml:space="preserve"> ,</w:t>
        </w:r>
        <w:proofErr w:type="gramEnd"/>
        <w:r w:rsidR="00B206EB">
          <w:t xml:space="preserve"> a Novel Testosterone Nasal Gel, Normalizes Androgen Levels in </w:t>
        </w:r>
        <w:proofErr w:type="spellStart"/>
        <w:r w:rsidR="00B206EB">
          <w:t>Hypogonadal</w:t>
        </w:r>
        <w:proofErr w:type="spellEnd"/>
        <w:r w:rsidR="00B206EB">
          <w:t xml:space="preserve"> Men.” </w:t>
        </w:r>
      </w:hyperlink>
      <w:hyperlink r:id="rId57">
        <w:proofErr w:type="spellStart"/>
        <w:proofErr w:type="gramStart"/>
        <w:r w:rsidR="00B206EB">
          <w:rPr>
            <w:i/>
          </w:rPr>
          <w:t>Andrology</w:t>
        </w:r>
        <w:proofErr w:type="spellEnd"/>
      </w:hyperlink>
      <w:hyperlink r:id="rId58">
        <w:r w:rsidR="00B206EB">
          <w:t xml:space="preserve"> 4 (1): 46–54.</w:t>
        </w:r>
        <w:proofErr w:type="gramEnd"/>
      </w:hyperlink>
    </w:p>
    <w:p w14:paraId="041A8063" w14:textId="77777777" w:rsidR="000A71C1" w:rsidRDefault="00045AE4">
      <w:pPr>
        <w:pStyle w:val="normal0"/>
        <w:widowControl w:val="0"/>
        <w:ind w:left="480"/>
      </w:pPr>
      <w:hyperlink r:id="rId59">
        <w:r w:rsidR="00B206EB">
          <w:t xml:space="preserve">Rolf, C., U. </w:t>
        </w:r>
        <w:proofErr w:type="spellStart"/>
        <w:r w:rsidR="00B206EB">
          <w:t>Knie</w:t>
        </w:r>
        <w:proofErr w:type="spellEnd"/>
        <w:r w:rsidR="00B206EB">
          <w:t xml:space="preserve">, G. </w:t>
        </w:r>
        <w:proofErr w:type="spellStart"/>
        <w:r w:rsidR="00B206EB">
          <w:t>Lemmnitz</w:t>
        </w:r>
        <w:proofErr w:type="spellEnd"/>
        <w:r w:rsidR="00B206EB">
          <w:t xml:space="preserve">, and E. </w:t>
        </w:r>
        <w:proofErr w:type="spellStart"/>
        <w:r w:rsidR="00B206EB">
          <w:t>Nieschlag</w:t>
        </w:r>
        <w:proofErr w:type="spellEnd"/>
        <w:r w:rsidR="00B206EB">
          <w:t xml:space="preserve">. 2002. “Interpersonal Testosterone Transfer after Topical Application of a Newly Developed Testosterone Gel Preparation.” </w:t>
        </w:r>
      </w:hyperlink>
      <w:hyperlink r:id="rId60">
        <w:proofErr w:type="gramStart"/>
        <w:r w:rsidR="00B206EB">
          <w:rPr>
            <w:i/>
          </w:rPr>
          <w:t>Clinical Endocrinology</w:t>
        </w:r>
      </w:hyperlink>
      <w:hyperlink r:id="rId61">
        <w:r w:rsidR="00B206EB">
          <w:t xml:space="preserve"> 56 (5): 637–41.</w:t>
        </w:r>
        <w:proofErr w:type="gramEnd"/>
      </w:hyperlink>
    </w:p>
    <w:p w14:paraId="07BC0B8B" w14:textId="77777777" w:rsidR="000A71C1" w:rsidRDefault="00045AE4">
      <w:pPr>
        <w:pStyle w:val="normal0"/>
        <w:widowControl w:val="0"/>
        <w:ind w:left="480"/>
      </w:pPr>
      <w:hyperlink r:id="rId62">
        <w:proofErr w:type="spellStart"/>
        <w:r w:rsidR="00B206EB">
          <w:t>Salameh</w:t>
        </w:r>
        <w:proofErr w:type="spellEnd"/>
        <w:r w:rsidR="00B206EB">
          <w:t xml:space="preserve">, </w:t>
        </w:r>
        <w:proofErr w:type="spellStart"/>
        <w:r w:rsidR="00B206EB">
          <w:t>Wael</w:t>
        </w:r>
        <w:proofErr w:type="spellEnd"/>
        <w:r w:rsidR="00B206EB">
          <w:t xml:space="preserve"> A., Mildred M. </w:t>
        </w:r>
        <w:proofErr w:type="spellStart"/>
        <w:r w:rsidR="00B206EB">
          <w:t>Redor</w:t>
        </w:r>
        <w:proofErr w:type="spellEnd"/>
        <w:r w:rsidR="00B206EB">
          <w:t xml:space="preserve">-Goldman, Nigel J. Clarke, Richard E. Reitz, and Michael P. Caulfield. 2010. “Validation of a Total Testosterone Assay Using High-Turbulence Liquid Chromatography Tandem Mass Spectrometry: Total and Free Testosterone Reference Ranges.” </w:t>
        </w:r>
      </w:hyperlink>
      <w:hyperlink r:id="rId63">
        <w:proofErr w:type="gramStart"/>
        <w:r w:rsidR="00B206EB">
          <w:rPr>
            <w:i/>
          </w:rPr>
          <w:t>Steroids</w:t>
        </w:r>
      </w:hyperlink>
      <w:hyperlink r:id="rId64">
        <w:r w:rsidR="00B206EB">
          <w:t xml:space="preserve"> 75 (2): 169–75.</w:t>
        </w:r>
        <w:proofErr w:type="gramEnd"/>
      </w:hyperlink>
    </w:p>
    <w:p w14:paraId="5413821A" w14:textId="77777777" w:rsidR="000A71C1" w:rsidRDefault="00045AE4">
      <w:pPr>
        <w:pStyle w:val="normal0"/>
        <w:widowControl w:val="0"/>
        <w:ind w:left="480"/>
      </w:pPr>
      <w:hyperlink r:id="rId65">
        <w:proofErr w:type="spellStart"/>
        <w:r w:rsidR="00B206EB">
          <w:t>Xu</w:t>
        </w:r>
        <w:proofErr w:type="spellEnd"/>
        <w:r w:rsidR="00B206EB">
          <w:t xml:space="preserve">, Li, and David C. Spink. 2008. “Analysis of Steroidal Estrogens as Pyridine-3-Sulfonyl Derivatives by Liquid Chromatography Electrospray Tandem Mass Spectrometry.” </w:t>
        </w:r>
      </w:hyperlink>
      <w:hyperlink r:id="rId66">
        <w:proofErr w:type="gramStart"/>
        <w:r w:rsidR="00B206EB">
          <w:rPr>
            <w:i/>
          </w:rPr>
          <w:t>Analytical Biochemistry</w:t>
        </w:r>
      </w:hyperlink>
      <w:hyperlink r:id="rId67">
        <w:r w:rsidR="00B206EB">
          <w:t xml:space="preserve"> 375 (1): 105–14.</w:t>
        </w:r>
        <w:proofErr w:type="gramEnd"/>
      </w:hyperlink>
    </w:p>
    <w:p w14:paraId="0B72F88A" w14:textId="77777777" w:rsidR="000A71C1" w:rsidRDefault="00045AE4">
      <w:pPr>
        <w:pStyle w:val="normal0"/>
        <w:widowControl w:val="0"/>
        <w:spacing w:after="240"/>
        <w:ind w:left="480"/>
      </w:pPr>
      <w:hyperlink r:id="rId68">
        <w:proofErr w:type="spellStart"/>
        <w:proofErr w:type="gramStart"/>
        <w:r w:rsidR="00B206EB">
          <w:t>Zethraeus</w:t>
        </w:r>
        <w:proofErr w:type="spellEnd"/>
        <w:r w:rsidR="00B206EB">
          <w:t xml:space="preserve">, </w:t>
        </w:r>
        <w:proofErr w:type="spellStart"/>
        <w:r w:rsidR="00B206EB">
          <w:t>Niklas</w:t>
        </w:r>
        <w:proofErr w:type="spellEnd"/>
        <w:r w:rsidR="00B206EB">
          <w:t xml:space="preserve">, </w:t>
        </w:r>
        <w:proofErr w:type="spellStart"/>
        <w:r w:rsidR="00B206EB">
          <w:t>Ljiljana</w:t>
        </w:r>
        <w:proofErr w:type="spellEnd"/>
        <w:r w:rsidR="00B206EB">
          <w:t xml:space="preserve"> </w:t>
        </w:r>
        <w:proofErr w:type="spellStart"/>
        <w:r w:rsidR="00B206EB">
          <w:t>Kocoska</w:t>
        </w:r>
        <w:proofErr w:type="spellEnd"/>
        <w:r w:rsidR="00B206EB">
          <w:t xml:space="preserve">-Maras, Tore </w:t>
        </w:r>
        <w:proofErr w:type="spellStart"/>
        <w:r w:rsidR="00B206EB">
          <w:t>Ellingsen</w:t>
        </w:r>
        <w:proofErr w:type="spellEnd"/>
        <w:r w:rsidR="00B206EB">
          <w:t xml:space="preserve">, Bo von </w:t>
        </w:r>
        <w:proofErr w:type="spellStart"/>
        <w:r w:rsidR="00B206EB">
          <w:t>Schoultz</w:t>
        </w:r>
        <w:proofErr w:type="spellEnd"/>
        <w:r w:rsidR="00B206EB">
          <w:t xml:space="preserve">, Angelica </w:t>
        </w:r>
        <w:proofErr w:type="spellStart"/>
        <w:r w:rsidR="00B206EB">
          <w:t>Lindén</w:t>
        </w:r>
        <w:proofErr w:type="spellEnd"/>
        <w:r w:rsidR="00B206EB">
          <w:t xml:space="preserve"> Hirschberg, and Magnus </w:t>
        </w:r>
        <w:proofErr w:type="spellStart"/>
        <w:r w:rsidR="00B206EB">
          <w:t>Johannesson</w:t>
        </w:r>
        <w:proofErr w:type="spellEnd"/>
        <w:r w:rsidR="00B206EB">
          <w:t>.</w:t>
        </w:r>
        <w:proofErr w:type="gramEnd"/>
        <w:r w:rsidR="00B206EB">
          <w:t xml:space="preserve"> 2009. “A Randomized Trial of the Effect of Estrogen and Testosterone on Economic Behavior.” </w:t>
        </w:r>
      </w:hyperlink>
      <w:hyperlink r:id="rId69">
        <w:proofErr w:type="gramStart"/>
        <w:r w:rsidR="00B206EB">
          <w:rPr>
            <w:i/>
          </w:rPr>
          <w:t>Proceedings of the National Academy of Sciences of the United States of America</w:t>
        </w:r>
      </w:hyperlink>
      <w:hyperlink r:id="rId70">
        <w:r w:rsidR="00B206EB">
          <w:t xml:space="preserve"> 106 (16): 6535–38.</w:t>
        </w:r>
        <w:proofErr w:type="gramEnd"/>
      </w:hyperlink>
    </w:p>
    <w:p w14:paraId="54B5787C" w14:textId="77777777" w:rsidR="000A71C1" w:rsidRDefault="000A71C1">
      <w:pPr>
        <w:pStyle w:val="normal0"/>
        <w:pBdr>
          <w:top w:val="nil"/>
          <w:left w:val="nil"/>
          <w:bottom w:val="nil"/>
          <w:right w:val="nil"/>
          <w:between w:val="nil"/>
        </w:pBdr>
        <w:spacing w:after="200"/>
        <w:ind w:left="720" w:hanging="720"/>
      </w:pPr>
    </w:p>
    <w:p w14:paraId="50DC0948" w14:textId="77777777" w:rsidR="000A71C1" w:rsidRDefault="00B206EB">
      <w:pPr>
        <w:pStyle w:val="normal0"/>
        <w:pBdr>
          <w:top w:val="nil"/>
          <w:left w:val="nil"/>
          <w:bottom w:val="nil"/>
          <w:right w:val="nil"/>
          <w:between w:val="nil"/>
        </w:pBdr>
        <w:ind w:left="720" w:hanging="720"/>
        <w:rPr>
          <w:b/>
          <w:sz w:val="22"/>
          <w:szCs w:val="22"/>
        </w:rPr>
      </w:pPr>
      <w:r>
        <w:br w:type="page"/>
      </w:r>
    </w:p>
    <w:p w14:paraId="245D0000" w14:textId="280A8D66" w:rsidR="000A71C1" w:rsidRDefault="00B206EB">
      <w:pPr>
        <w:pStyle w:val="normal0"/>
        <w:rPr>
          <w:b/>
          <w:sz w:val="22"/>
          <w:szCs w:val="22"/>
        </w:rPr>
      </w:pPr>
      <w:r>
        <w:rPr>
          <w:b/>
          <w:sz w:val="22"/>
          <w:szCs w:val="22"/>
        </w:rPr>
        <w:lastRenderedPageBreak/>
        <w:t xml:space="preserve">Figure S1a. Experiment 1: Flow diagram of the progress through the phases of a </w:t>
      </w:r>
      <w:proofErr w:type="gramStart"/>
      <w:r>
        <w:rPr>
          <w:b/>
          <w:sz w:val="22"/>
          <w:szCs w:val="22"/>
        </w:rPr>
        <w:t>parallel randomized</w:t>
      </w:r>
      <w:proofErr w:type="gramEnd"/>
      <w:r>
        <w:rPr>
          <w:b/>
          <w:sz w:val="22"/>
          <w:szCs w:val="22"/>
        </w:rPr>
        <w:t xml:space="preserve"> trial of</w:t>
      </w:r>
      <w:del w:id="1369" w:author="Amos Nadler" w:date="2019-08-08T12:28:00Z">
        <w:r w:rsidDel="00D02E38">
          <w:rPr>
            <w:b/>
            <w:sz w:val="22"/>
            <w:szCs w:val="22"/>
          </w:rPr>
          <w:delText xml:space="preserve"> T </w:delText>
        </w:r>
      </w:del>
      <w:ins w:id="1370" w:author="Amos Nadler" w:date="2019-08-08T12:28:00Z">
        <w:r w:rsidR="00D02E38">
          <w:rPr>
            <w:b/>
            <w:sz w:val="22"/>
            <w:szCs w:val="22"/>
          </w:rPr>
          <w:t xml:space="preserve"> testosterone </w:t>
        </w:r>
      </w:ins>
      <w:r>
        <w:rPr>
          <w:b/>
          <w:sz w:val="22"/>
          <w:szCs w:val="22"/>
        </w:rPr>
        <w:t xml:space="preserve">and placebo groups </w:t>
      </w:r>
    </w:p>
    <w:p w14:paraId="1ED5C89C" w14:textId="77777777" w:rsidR="000A71C1" w:rsidRDefault="000A71C1">
      <w:pPr>
        <w:pStyle w:val="normal0"/>
        <w:widowControl w:val="0"/>
        <w:rPr>
          <w:rFonts w:ascii="Arial" w:eastAsia="Arial" w:hAnsi="Arial" w:cs="Arial"/>
        </w:rPr>
      </w:pPr>
    </w:p>
    <w:p w14:paraId="0A7DBC87" w14:textId="77777777" w:rsidR="000A71C1" w:rsidRDefault="00B206EB">
      <w:pPr>
        <w:pStyle w:val="normal0"/>
        <w:widowControl w:val="0"/>
        <w:rPr>
          <w:rFonts w:ascii="Arial" w:eastAsia="Arial" w:hAnsi="Arial" w:cs="Arial"/>
          <w:b/>
        </w:rPr>
      </w:pPr>
      <w:r>
        <w:rPr>
          <w:rFonts w:ascii="Arial" w:eastAsia="Arial" w:hAnsi="Arial" w:cs="Arial"/>
          <w:b/>
          <w:noProof/>
        </w:rPr>
        <w:drawing>
          <wp:inline distT="0" distB="0" distL="0" distR="0" wp14:anchorId="7DD8D5DB" wp14:editId="02913084">
            <wp:extent cx="5943600" cy="445886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1"/>
                    <a:srcRect/>
                    <a:stretch>
                      <a:fillRect/>
                    </a:stretch>
                  </pic:blipFill>
                  <pic:spPr>
                    <a:xfrm>
                      <a:off x="0" y="0"/>
                      <a:ext cx="5943600" cy="4458861"/>
                    </a:xfrm>
                    <a:prstGeom prst="rect">
                      <a:avLst/>
                    </a:prstGeom>
                    <a:ln/>
                  </pic:spPr>
                </pic:pic>
              </a:graphicData>
            </a:graphic>
          </wp:inline>
        </w:drawing>
      </w:r>
    </w:p>
    <w:p w14:paraId="14B62ED5" w14:textId="77777777" w:rsidR="000A71C1" w:rsidRDefault="000A71C1">
      <w:pPr>
        <w:pStyle w:val="normal0"/>
        <w:widowControl w:val="0"/>
        <w:rPr>
          <w:rFonts w:ascii="Arial" w:eastAsia="Arial" w:hAnsi="Arial" w:cs="Arial"/>
          <w:b/>
        </w:rPr>
      </w:pPr>
    </w:p>
    <w:p w14:paraId="2C2F662A" w14:textId="52EE80E5" w:rsidR="000A71C1" w:rsidRDefault="00B206EB">
      <w:pPr>
        <w:pStyle w:val="normal0"/>
        <w:rPr>
          <w:rFonts w:ascii="Arial" w:eastAsia="Arial" w:hAnsi="Arial" w:cs="Arial"/>
          <w:b/>
        </w:rPr>
      </w:pPr>
      <w:r>
        <w:rPr>
          <w:rFonts w:ascii="Arial" w:eastAsia="Arial" w:hAnsi="Arial" w:cs="Arial"/>
          <w:b/>
        </w:rPr>
        <w:t>The pathway of recruiting for Experiment 1 from eligibility assessment, randomi</w:t>
      </w:r>
      <w:ins w:id="1371" w:author="Amos Nadler" w:date="2019-08-08T12:30:00Z">
        <w:r w:rsidR="00663047">
          <w:rPr>
            <w:rFonts w:ascii="Arial" w:eastAsia="Arial" w:hAnsi="Arial" w:cs="Arial"/>
            <w:b/>
          </w:rPr>
          <w:t>z</w:t>
        </w:r>
      </w:ins>
      <w:del w:id="1372" w:author="Amos Nadler" w:date="2019-08-08T12:30:00Z">
        <w:r w:rsidDel="00663047">
          <w:rPr>
            <w:rFonts w:ascii="Arial" w:eastAsia="Arial" w:hAnsi="Arial" w:cs="Arial"/>
            <w:b/>
          </w:rPr>
          <w:delText>s</w:delText>
        </w:r>
      </w:del>
      <w:r>
        <w:rPr>
          <w:rFonts w:ascii="Arial" w:eastAsia="Arial" w:hAnsi="Arial" w:cs="Arial"/>
          <w:b/>
        </w:rPr>
        <w:t>ation, allocation, and study execution are depicted with associated samples size</w:t>
      </w:r>
    </w:p>
    <w:p w14:paraId="316F295B" w14:textId="77777777" w:rsidR="000A71C1" w:rsidRDefault="00B206EB">
      <w:pPr>
        <w:pStyle w:val="normal0"/>
        <w:rPr>
          <w:rFonts w:ascii="Arial" w:eastAsia="Arial" w:hAnsi="Arial" w:cs="Arial"/>
          <w:b/>
        </w:rPr>
      </w:pPr>
      <w:r>
        <w:br w:type="page"/>
      </w:r>
    </w:p>
    <w:p w14:paraId="10926892" w14:textId="09DEAB07" w:rsidR="000A71C1" w:rsidRDefault="00B206EB">
      <w:pPr>
        <w:pStyle w:val="normal0"/>
        <w:widowControl w:val="0"/>
        <w:rPr>
          <w:b/>
          <w:sz w:val="22"/>
          <w:szCs w:val="22"/>
        </w:rPr>
      </w:pPr>
      <w:r>
        <w:rPr>
          <w:b/>
          <w:sz w:val="22"/>
          <w:szCs w:val="22"/>
        </w:rPr>
        <w:lastRenderedPageBreak/>
        <w:t xml:space="preserve">Figure S1b. Experiment 2: Flow diagram of the progress through the phases of a </w:t>
      </w:r>
      <w:proofErr w:type="gramStart"/>
      <w:r>
        <w:rPr>
          <w:b/>
          <w:sz w:val="22"/>
          <w:szCs w:val="22"/>
        </w:rPr>
        <w:t>parallel randomized</w:t>
      </w:r>
      <w:proofErr w:type="gramEnd"/>
      <w:r>
        <w:rPr>
          <w:b/>
          <w:sz w:val="22"/>
          <w:szCs w:val="22"/>
        </w:rPr>
        <w:t xml:space="preserve"> trial of</w:t>
      </w:r>
      <w:del w:id="1373" w:author="Amos Nadler" w:date="2019-08-08T12:28:00Z">
        <w:r w:rsidDel="00D02E38">
          <w:rPr>
            <w:b/>
            <w:sz w:val="22"/>
            <w:szCs w:val="22"/>
          </w:rPr>
          <w:delText xml:space="preserve"> T </w:delText>
        </w:r>
      </w:del>
      <w:ins w:id="1374" w:author="Amos Nadler" w:date="2019-08-08T12:28:00Z">
        <w:r w:rsidR="00D02E38">
          <w:rPr>
            <w:b/>
            <w:sz w:val="22"/>
            <w:szCs w:val="22"/>
          </w:rPr>
          <w:t xml:space="preserve"> testosterone </w:t>
        </w:r>
      </w:ins>
      <w:r>
        <w:rPr>
          <w:b/>
          <w:sz w:val="22"/>
          <w:szCs w:val="22"/>
        </w:rPr>
        <w:t xml:space="preserve">and placebo groups </w:t>
      </w:r>
    </w:p>
    <w:p w14:paraId="5BC25AB7" w14:textId="77777777" w:rsidR="000A71C1" w:rsidRDefault="00B206EB">
      <w:pPr>
        <w:pStyle w:val="normal0"/>
        <w:spacing w:line="360" w:lineRule="auto"/>
        <w:rPr>
          <w:rFonts w:ascii="Arial" w:eastAsia="Arial" w:hAnsi="Arial" w:cs="Arial"/>
          <w:b/>
        </w:rPr>
      </w:pPr>
      <w:r>
        <w:t xml:space="preserve"> </w:t>
      </w:r>
      <w:r>
        <w:rPr>
          <w:rFonts w:ascii="Arial" w:eastAsia="Arial" w:hAnsi="Arial" w:cs="Arial"/>
          <w:b/>
          <w:noProof/>
        </w:rPr>
        <w:drawing>
          <wp:inline distT="0" distB="0" distL="0" distR="0" wp14:anchorId="16FEF878" wp14:editId="4E8ED622">
            <wp:extent cx="5943600" cy="445886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2"/>
                    <a:srcRect/>
                    <a:stretch>
                      <a:fillRect/>
                    </a:stretch>
                  </pic:blipFill>
                  <pic:spPr>
                    <a:xfrm>
                      <a:off x="0" y="0"/>
                      <a:ext cx="5943600" cy="4458861"/>
                    </a:xfrm>
                    <a:prstGeom prst="rect">
                      <a:avLst/>
                    </a:prstGeom>
                    <a:ln/>
                  </pic:spPr>
                </pic:pic>
              </a:graphicData>
            </a:graphic>
          </wp:inline>
        </w:drawing>
      </w:r>
    </w:p>
    <w:p w14:paraId="4A1F08BA" w14:textId="5AA04E73" w:rsidR="000A71C1" w:rsidRPr="006F6D5D" w:rsidRDefault="00B206EB" w:rsidP="006F6D5D">
      <w:pPr>
        <w:pStyle w:val="normal0"/>
        <w:rPr>
          <w:b/>
          <w:sz w:val="18"/>
          <w:szCs w:val="18"/>
        </w:rPr>
      </w:pPr>
      <w:r>
        <w:rPr>
          <w:rFonts w:ascii="Arial" w:eastAsia="Arial" w:hAnsi="Arial" w:cs="Arial"/>
          <w:b/>
        </w:rPr>
        <w:t>The pathway of recruiting for Experiment 2 from eligibility assessment, randomi</w:t>
      </w:r>
      <w:ins w:id="1375" w:author="Amos Nadler" w:date="2019-08-08T12:30:00Z">
        <w:r w:rsidR="00663047">
          <w:rPr>
            <w:rFonts w:ascii="Arial" w:eastAsia="Arial" w:hAnsi="Arial" w:cs="Arial"/>
            <w:b/>
          </w:rPr>
          <w:t>z</w:t>
        </w:r>
      </w:ins>
      <w:del w:id="1376" w:author="Amos Nadler" w:date="2019-08-08T12:30:00Z">
        <w:r w:rsidDel="00663047">
          <w:rPr>
            <w:rFonts w:ascii="Arial" w:eastAsia="Arial" w:hAnsi="Arial" w:cs="Arial"/>
            <w:b/>
          </w:rPr>
          <w:delText>s</w:delText>
        </w:r>
      </w:del>
      <w:r>
        <w:rPr>
          <w:rFonts w:ascii="Arial" w:eastAsia="Arial" w:hAnsi="Arial" w:cs="Arial"/>
          <w:b/>
        </w:rPr>
        <w:t xml:space="preserve">ation, allocation, and study execution are depicted with associated samples sizes. </w:t>
      </w:r>
    </w:p>
    <w:p w14:paraId="239EB724" w14:textId="77777777" w:rsidR="000A71C1" w:rsidRDefault="00B206EB">
      <w:pPr>
        <w:pStyle w:val="normal0"/>
        <w:rPr>
          <w:b/>
          <w:sz w:val="22"/>
          <w:szCs w:val="22"/>
        </w:rPr>
      </w:pPr>
      <w:r>
        <w:br w:type="column"/>
      </w:r>
      <w:r>
        <w:rPr>
          <w:b/>
          <w:sz w:val="22"/>
          <w:szCs w:val="22"/>
        </w:rPr>
        <w:lastRenderedPageBreak/>
        <w:t>Figure S2: Example RMET item</w:t>
      </w:r>
      <w:r>
        <w:rPr>
          <w:b/>
          <w:sz w:val="22"/>
          <w:szCs w:val="22"/>
        </w:rPr>
        <w:br/>
      </w:r>
      <w:r>
        <w:rPr>
          <w:b/>
          <w:noProof/>
          <w:sz w:val="22"/>
          <w:szCs w:val="22"/>
        </w:rPr>
        <w:drawing>
          <wp:inline distT="114300" distB="114300" distL="114300" distR="114300" wp14:anchorId="58B9AC38" wp14:editId="6610C053">
            <wp:extent cx="4202636" cy="44434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3"/>
                    <a:srcRect/>
                    <a:stretch>
                      <a:fillRect/>
                    </a:stretch>
                  </pic:blipFill>
                  <pic:spPr>
                    <a:xfrm>
                      <a:off x="0" y="0"/>
                      <a:ext cx="4202636" cy="4443413"/>
                    </a:xfrm>
                    <a:prstGeom prst="rect">
                      <a:avLst/>
                    </a:prstGeom>
                    <a:ln/>
                  </pic:spPr>
                </pic:pic>
              </a:graphicData>
            </a:graphic>
          </wp:inline>
        </w:drawing>
      </w:r>
    </w:p>
    <w:p w14:paraId="1AE4A551" w14:textId="619B6D6C" w:rsidR="000A71C1" w:rsidRPr="006F6D5D" w:rsidRDefault="00B206EB">
      <w:pPr>
        <w:pStyle w:val="normal0"/>
        <w:rPr>
          <w:rFonts w:ascii="Arial" w:eastAsia="Arial" w:hAnsi="Arial" w:cs="Arial"/>
          <w:sz w:val="20"/>
          <w:szCs w:val="20"/>
        </w:rPr>
      </w:pPr>
      <w:r w:rsidRPr="006F6D5D">
        <w:rPr>
          <w:rFonts w:ascii="Arial" w:eastAsia="Arial" w:hAnsi="Arial" w:cs="Arial"/>
          <w:b/>
          <w:sz w:val="18"/>
          <w:szCs w:val="18"/>
        </w:rPr>
        <w:t xml:space="preserve">Fig. S2: Example item from the RMET as presented in the task, which includes a dictionary for each option to accommodate </w:t>
      </w:r>
      <w:proofErr w:type="gramStart"/>
      <w:r w:rsidRPr="006F6D5D">
        <w:rPr>
          <w:rFonts w:ascii="Arial" w:eastAsia="Arial" w:hAnsi="Arial" w:cs="Arial"/>
          <w:b/>
          <w:sz w:val="18"/>
          <w:szCs w:val="18"/>
        </w:rPr>
        <w:t>a potentially</w:t>
      </w:r>
      <w:proofErr w:type="gramEnd"/>
      <w:r w:rsidRPr="006F6D5D">
        <w:rPr>
          <w:rFonts w:ascii="Arial" w:eastAsia="Arial" w:hAnsi="Arial" w:cs="Arial"/>
          <w:b/>
          <w:sz w:val="18"/>
          <w:szCs w:val="18"/>
        </w:rPr>
        <w:t xml:space="preserve"> wide range of English proficiency among participants. </w:t>
      </w:r>
      <w:r>
        <w:rPr>
          <w:rFonts w:ascii="Arial" w:eastAsia="Arial" w:hAnsi="Arial" w:cs="Arial"/>
          <w:b/>
          <w:sz w:val="22"/>
          <w:szCs w:val="22"/>
        </w:rPr>
        <w:t xml:space="preserve"> </w:t>
      </w:r>
    </w:p>
    <w:p w14:paraId="50A6C19B" w14:textId="77777777" w:rsidR="000A71C1" w:rsidRDefault="00B206EB">
      <w:pPr>
        <w:pStyle w:val="normal0"/>
        <w:rPr>
          <w:b/>
          <w:sz w:val="22"/>
          <w:szCs w:val="22"/>
        </w:rPr>
      </w:pPr>
      <w:r>
        <w:br w:type="page"/>
      </w:r>
    </w:p>
    <w:p w14:paraId="285E4574" w14:textId="77777777" w:rsidR="000A71C1" w:rsidRDefault="00B206EB">
      <w:pPr>
        <w:pStyle w:val="normal0"/>
        <w:rPr>
          <w:b/>
          <w:color w:val="000000"/>
          <w:sz w:val="22"/>
          <w:szCs w:val="22"/>
        </w:rPr>
      </w:pPr>
      <w:r>
        <w:rPr>
          <w:b/>
          <w:color w:val="000000"/>
          <w:sz w:val="22"/>
          <w:szCs w:val="22"/>
        </w:rPr>
        <w:lastRenderedPageBreak/>
        <w:t>Figure S</w:t>
      </w:r>
      <w:r>
        <w:rPr>
          <w:b/>
          <w:sz w:val="22"/>
          <w:szCs w:val="22"/>
        </w:rPr>
        <w:t>3</w:t>
      </w:r>
      <w:r>
        <w:rPr>
          <w:b/>
          <w:color w:val="000000"/>
          <w:sz w:val="22"/>
          <w:szCs w:val="22"/>
        </w:rPr>
        <w:t xml:space="preserve">: Pharmacokinetics of Single Dose </w:t>
      </w:r>
      <w:proofErr w:type="spellStart"/>
      <w:r>
        <w:rPr>
          <w:b/>
          <w:color w:val="000000"/>
          <w:sz w:val="22"/>
          <w:szCs w:val="22"/>
        </w:rPr>
        <w:t>Natesto</w:t>
      </w:r>
      <w:proofErr w:type="spellEnd"/>
      <w:r>
        <w:rPr>
          <w:b/>
          <w:color w:val="000000"/>
          <w:sz w:val="22"/>
          <w:szCs w:val="22"/>
        </w:rPr>
        <w:t xml:space="preserve">® for </w:t>
      </w:r>
      <w:proofErr w:type="spellStart"/>
      <w:r>
        <w:rPr>
          <w:b/>
          <w:color w:val="000000"/>
          <w:sz w:val="22"/>
          <w:szCs w:val="22"/>
        </w:rPr>
        <w:t>Hypogonadal</w:t>
      </w:r>
      <w:proofErr w:type="spellEnd"/>
      <w:r>
        <w:rPr>
          <w:b/>
          <w:color w:val="000000"/>
          <w:sz w:val="22"/>
          <w:szCs w:val="22"/>
        </w:rPr>
        <w:t xml:space="preserve"> Men</w:t>
      </w:r>
    </w:p>
    <w:p w14:paraId="439B4D6E" w14:textId="77777777" w:rsidR="000A71C1" w:rsidRDefault="000A71C1">
      <w:pPr>
        <w:pStyle w:val="normal0"/>
        <w:rPr>
          <w:rFonts w:ascii="Arial" w:eastAsia="Arial" w:hAnsi="Arial" w:cs="Arial"/>
          <w:b/>
          <w:color w:val="000000"/>
        </w:rPr>
      </w:pPr>
    </w:p>
    <w:p w14:paraId="37F64A15" w14:textId="77777777" w:rsidR="000A71C1" w:rsidRDefault="00B206EB">
      <w:pPr>
        <w:pStyle w:val="normal0"/>
        <w:spacing w:line="360" w:lineRule="auto"/>
      </w:pPr>
      <w:r>
        <w:t xml:space="preserve"> </w:t>
      </w:r>
      <w:r>
        <w:rPr>
          <w:noProof/>
        </w:rPr>
        <w:drawing>
          <wp:inline distT="0" distB="0" distL="0" distR="0" wp14:anchorId="2BAF2425" wp14:editId="790A59CF">
            <wp:extent cx="3563025" cy="233738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4"/>
                    <a:srcRect/>
                    <a:stretch>
                      <a:fillRect/>
                    </a:stretch>
                  </pic:blipFill>
                  <pic:spPr>
                    <a:xfrm>
                      <a:off x="0" y="0"/>
                      <a:ext cx="3563025" cy="2337383"/>
                    </a:xfrm>
                    <a:prstGeom prst="rect">
                      <a:avLst/>
                    </a:prstGeom>
                    <a:ln/>
                  </pic:spPr>
                </pic:pic>
              </a:graphicData>
            </a:graphic>
          </wp:inline>
        </w:drawing>
      </w:r>
    </w:p>
    <w:p w14:paraId="7E84C84A" w14:textId="77777777" w:rsidR="000A71C1" w:rsidRPr="00B64E58" w:rsidRDefault="00B206EB">
      <w:pPr>
        <w:pStyle w:val="normal0"/>
        <w:widowControl w:val="0"/>
        <w:spacing w:after="240"/>
        <w:jc w:val="both"/>
        <w:rPr>
          <w:rFonts w:ascii="Arial" w:hAnsi="Arial" w:cs="Arial"/>
          <w:b/>
          <w:sz w:val="18"/>
          <w:szCs w:val="18"/>
        </w:rPr>
      </w:pPr>
      <w:r w:rsidRPr="00B64E58">
        <w:rPr>
          <w:rFonts w:ascii="Arial" w:hAnsi="Arial" w:cs="Arial"/>
          <w:b/>
          <w:sz w:val="18"/>
          <w:szCs w:val="18"/>
        </w:rPr>
        <w:t xml:space="preserve">Fig. S3: This figure depicts the pharmacokinetics of a single dose of </w:t>
      </w:r>
      <w:proofErr w:type="spellStart"/>
      <w:r w:rsidRPr="00B64E58">
        <w:rPr>
          <w:rFonts w:ascii="Arial" w:hAnsi="Arial" w:cs="Arial"/>
          <w:b/>
          <w:sz w:val="18"/>
          <w:szCs w:val="18"/>
        </w:rPr>
        <w:t>Natesto</w:t>
      </w:r>
      <w:proofErr w:type="spellEnd"/>
      <w:r w:rsidRPr="00B64E58">
        <w:rPr>
          <w:rFonts w:ascii="Arial" w:hAnsi="Arial" w:cs="Arial"/>
          <w:b/>
          <w:sz w:val="18"/>
          <w:szCs w:val="18"/>
        </w:rPr>
        <w:t xml:space="preserve">® in men with below-normal testosterone levels in </w:t>
      </w:r>
      <w:hyperlink r:id="rId75">
        <w:proofErr w:type="spellStart"/>
        <w:r w:rsidRPr="00B64E58">
          <w:rPr>
            <w:rFonts w:ascii="Arial" w:hAnsi="Arial" w:cs="Arial"/>
            <w:b/>
            <w:sz w:val="18"/>
            <w:szCs w:val="18"/>
          </w:rPr>
          <w:t>Rogol</w:t>
        </w:r>
        <w:proofErr w:type="spellEnd"/>
        <w:r w:rsidRPr="00B64E58">
          <w:rPr>
            <w:rFonts w:ascii="Arial" w:hAnsi="Arial" w:cs="Arial"/>
            <w:b/>
            <w:sz w:val="18"/>
            <w:szCs w:val="18"/>
          </w:rPr>
          <w:t xml:space="preserve">, </w:t>
        </w:r>
        <w:proofErr w:type="spellStart"/>
        <w:r w:rsidRPr="00B64E58">
          <w:rPr>
            <w:rFonts w:ascii="Arial" w:hAnsi="Arial" w:cs="Arial"/>
            <w:b/>
            <w:sz w:val="18"/>
            <w:szCs w:val="18"/>
          </w:rPr>
          <w:t>Tkachenko</w:t>
        </w:r>
        <w:proofErr w:type="spellEnd"/>
        <w:r w:rsidRPr="00B64E58">
          <w:rPr>
            <w:rFonts w:ascii="Arial" w:hAnsi="Arial" w:cs="Arial"/>
            <w:b/>
            <w:sz w:val="18"/>
            <w:szCs w:val="18"/>
          </w:rPr>
          <w:t xml:space="preserve">, and Bryson </w:t>
        </w:r>
      </w:hyperlink>
      <w:hyperlink r:id="rId76">
        <w:r w:rsidRPr="00B64E58">
          <w:rPr>
            <w:rFonts w:ascii="Arial" w:hAnsi="Arial" w:cs="Arial"/>
            <w:b/>
            <w:color w:val="1155CC"/>
            <w:sz w:val="18"/>
            <w:szCs w:val="18"/>
            <w:u w:val="single"/>
          </w:rPr>
          <w:t>(2016)</w:t>
        </w:r>
      </w:hyperlink>
      <w:r w:rsidRPr="00B64E58">
        <w:rPr>
          <w:rFonts w:ascii="Arial" w:hAnsi="Arial" w:cs="Arial"/>
          <w:b/>
          <w:color w:val="1155CC"/>
          <w:sz w:val="18"/>
          <w:szCs w:val="18"/>
          <w:u w:val="single"/>
        </w:rPr>
        <w:t>.</w:t>
      </w:r>
    </w:p>
    <w:p w14:paraId="4704B5B8" w14:textId="77777777" w:rsidR="000A71C1" w:rsidRPr="00B64E58" w:rsidRDefault="00B206EB">
      <w:pPr>
        <w:pStyle w:val="normal0"/>
        <w:spacing w:line="360" w:lineRule="auto"/>
        <w:rPr>
          <w:rFonts w:ascii="Arial" w:hAnsi="Arial" w:cs="Arial"/>
          <w:sz w:val="18"/>
          <w:szCs w:val="18"/>
        </w:rPr>
      </w:pPr>
      <w:r w:rsidRPr="00B64E58">
        <w:rPr>
          <w:rFonts w:ascii="Arial" w:hAnsi="Arial" w:cs="Arial"/>
          <w:sz w:val="18"/>
          <w:szCs w:val="18"/>
        </w:rPr>
        <w:t xml:space="preserve">. </w:t>
      </w:r>
    </w:p>
    <w:p w14:paraId="1ABC30FB" w14:textId="77777777" w:rsidR="000A71C1" w:rsidRDefault="000A71C1">
      <w:pPr>
        <w:pStyle w:val="normal0"/>
        <w:jc w:val="both"/>
        <w:rPr>
          <w:rFonts w:ascii="Arial" w:eastAsia="Arial" w:hAnsi="Arial" w:cs="Arial"/>
          <w:b/>
        </w:rPr>
      </w:pPr>
    </w:p>
    <w:p w14:paraId="40AFDE8E" w14:textId="77777777" w:rsidR="000A71C1" w:rsidRDefault="00B206EB">
      <w:pPr>
        <w:pStyle w:val="normal0"/>
        <w:jc w:val="both"/>
        <w:rPr>
          <w:b/>
          <w:color w:val="000000"/>
          <w:sz w:val="22"/>
          <w:szCs w:val="22"/>
        </w:rPr>
      </w:pPr>
      <w:r>
        <w:br w:type="column"/>
      </w:r>
      <w:r>
        <w:rPr>
          <w:b/>
          <w:sz w:val="22"/>
          <w:szCs w:val="22"/>
        </w:rPr>
        <w:lastRenderedPageBreak/>
        <w:t>Figure S4. Effect of Testosterone Administration on RMET Scores in Experiment 1</w:t>
      </w:r>
    </w:p>
    <w:p w14:paraId="35F9D177" w14:textId="77777777" w:rsidR="000A71C1" w:rsidRDefault="000A71C1">
      <w:pPr>
        <w:pStyle w:val="normal0"/>
        <w:spacing w:line="360" w:lineRule="auto"/>
        <w:jc w:val="both"/>
      </w:pPr>
    </w:p>
    <w:p w14:paraId="4BE5A0F0" w14:textId="77777777" w:rsidR="000A71C1" w:rsidRDefault="00B206EB">
      <w:pPr>
        <w:pStyle w:val="normal0"/>
        <w:spacing w:line="360" w:lineRule="auto"/>
        <w:jc w:val="both"/>
        <w:rPr>
          <w:sz w:val="22"/>
          <w:szCs w:val="22"/>
        </w:rPr>
      </w:pPr>
      <w:r>
        <w:rPr>
          <w:rFonts w:ascii="Cambria" w:eastAsia="Cambria" w:hAnsi="Cambria" w:cs="Cambria"/>
          <w:noProof/>
          <w:sz w:val="18"/>
          <w:szCs w:val="18"/>
        </w:rPr>
        <w:drawing>
          <wp:inline distT="0" distB="0" distL="0" distR="0" wp14:anchorId="1D244726" wp14:editId="13CA347B">
            <wp:extent cx="4509135" cy="27069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7"/>
                    <a:srcRect/>
                    <a:stretch>
                      <a:fillRect/>
                    </a:stretch>
                  </pic:blipFill>
                  <pic:spPr>
                    <a:xfrm>
                      <a:off x="0" y="0"/>
                      <a:ext cx="4509135" cy="2706967"/>
                    </a:xfrm>
                    <a:prstGeom prst="rect">
                      <a:avLst/>
                    </a:prstGeom>
                    <a:ln/>
                  </pic:spPr>
                </pic:pic>
              </a:graphicData>
            </a:graphic>
          </wp:inline>
        </w:drawing>
      </w:r>
      <w:r>
        <w:rPr>
          <w:sz w:val="22"/>
          <w:szCs w:val="22"/>
        </w:rPr>
        <w:t xml:space="preserve"> </w:t>
      </w:r>
    </w:p>
    <w:p w14:paraId="435C07CE" w14:textId="35517573" w:rsidR="000A71C1" w:rsidRDefault="00B206EB">
      <w:pPr>
        <w:pStyle w:val="normal0"/>
        <w:rPr>
          <w:sz w:val="18"/>
          <w:szCs w:val="18"/>
        </w:rPr>
      </w:pPr>
      <w:r>
        <w:rPr>
          <w:sz w:val="18"/>
          <w:szCs w:val="18"/>
        </w:rPr>
        <w:t>Fig. S4. No association was found betwe</w:t>
      </w:r>
      <w:r w:rsidR="00917058">
        <w:rPr>
          <w:sz w:val="18"/>
          <w:szCs w:val="18"/>
        </w:rPr>
        <w:t>en the 2D</w:t>
      </w:r>
      <w:proofErr w:type="gramStart"/>
      <w:r w:rsidR="00917058">
        <w:rPr>
          <w:sz w:val="18"/>
          <w:szCs w:val="18"/>
        </w:rPr>
        <w:t>:4D</w:t>
      </w:r>
      <w:proofErr w:type="gramEnd"/>
      <w:r w:rsidR="00917058">
        <w:rPr>
          <w:sz w:val="18"/>
          <w:szCs w:val="18"/>
        </w:rPr>
        <w:t xml:space="preserve"> and the effect of testosterone</w:t>
      </w:r>
      <w:r>
        <w:rPr>
          <w:sz w:val="18"/>
          <w:szCs w:val="18"/>
        </w:rPr>
        <w:t xml:space="preserve"> treatments on RMET scores (calculated as the normalized difference between the post-treatment and baseline RMET score in the</w:t>
      </w:r>
      <w:del w:id="1377" w:author="Amos Nadler" w:date="2019-08-08T12:28:00Z">
        <w:r w:rsidDel="00D02E38">
          <w:rPr>
            <w:sz w:val="18"/>
            <w:szCs w:val="18"/>
          </w:rPr>
          <w:delText xml:space="preserve"> T </w:delText>
        </w:r>
      </w:del>
      <w:ins w:id="1378" w:author="Amos Nadler" w:date="2019-08-08T12:28:00Z">
        <w:r w:rsidR="00D02E38">
          <w:rPr>
            <w:sz w:val="18"/>
            <w:szCs w:val="18"/>
          </w:rPr>
          <w:t xml:space="preserve"> testosterone </w:t>
        </w:r>
      </w:ins>
      <w:r>
        <w:rPr>
          <w:sz w:val="18"/>
          <w:szCs w:val="18"/>
        </w:rPr>
        <w:t>group, after regressing out the effect of portion (A or B) order. The finding is robust to inclusion/exclusion of the latter control.</w:t>
      </w:r>
    </w:p>
    <w:p w14:paraId="3CA443E6" w14:textId="77777777" w:rsidR="000A71C1" w:rsidRDefault="000A71C1">
      <w:pPr>
        <w:pStyle w:val="normal0"/>
        <w:rPr>
          <w:rFonts w:ascii="Arial" w:eastAsia="Arial" w:hAnsi="Arial" w:cs="Arial"/>
          <w:b/>
        </w:rPr>
      </w:pPr>
    </w:p>
    <w:p w14:paraId="04CDB523" w14:textId="77777777" w:rsidR="000A71C1" w:rsidRDefault="00B206EB">
      <w:pPr>
        <w:pStyle w:val="normal0"/>
        <w:rPr>
          <w:b/>
          <w:color w:val="000000"/>
          <w:sz w:val="22"/>
          <w:szCs w:val="22"/>
        </w:rPr>
      </w:pPr>
      <w:r>
        <w:br w:type="column"/>
      </w:r>
      <w:r>
        <w:rPr>
          <w:b/>
          <w:color w:val="000000"/>
          <w:sz w:val="22"/>
          <w:szCs w:val="22"/>
        </w:rPr>
        <w:lastRenderedPageBreak/>
        <w:t>Table S</w:t>
      </w:r>
      <w:r>
        <w:rPr>
          <w:b/>
          <w:sz w:val="22"/>
          <w:szCs w:val="22"/>
        </w:rPr>
        <w:t>1</w:t>
      </w:r>
      <w:r>
        <w:rPr>
          <w:b/>
          <w:color w:val="000000"/>
          <w:sz w:val="22"/>
          <w:szCs w:val="22"/>
        </w:rPr>
        <w:t>a. Experiment 1: Self-reported demographic data summary (standard errors in parentheses)</w:t>
      </w:r>
    </w:p>
    <w:p w14:paraId="62AAA660" w14:textId="77777777" w:rsidR="000A71C1" w:rsidRDefault="000A71C1">
      <w:pPr>
        <w:pStyle w:val="normal0"/>
      </w:pPr>
    </w:p>
    <w:tbl>
      <w:tblPr>
        <w:tblStyle w:val="a"/>
        <w:tblW w:w="7860" w:type="dxa"/>
        <w:tblInd w:w="93" w:type="dxa"/>
        <w:tblLayout w:type="fixed"/>
        <w:tblLook w:val="0400" w:firstRow="0" w:lastRow="0" w:firstColumn="0" w:lastColumn="0" w:noHBand="0" w:noVBand="1"/>
      </w:tblPr>
      <w:tblGrid>
        <w:gridCol w:w="2660"/>
        <w:gridCol w:w="1300"/>
        <w:gridCol w:w="1300"/>
        <w:gridCol w:w="1300"/>
        <w:gridCol w:w="1300"/>
      </w:tblGrid>
      <w:tr w:rsidR="000A71C1" w14:paraId="6D447DB9" w14:textId="77777777">
        <w:trPr>
          <w:trHeight w:val="740"/>
        </w:trPr>
        <w:tc>
          <w:tcPr>
            <w:tcW w:w="2660" w:type="dxa"/>
            <w:tcBorders>
              <w:top w:val="nil"/>
              <w:left w:val="nil"/>
              <w:bottom w:val="single" w:sz="8" w:space="0" w:color="000000"/>
              <w:right w:val="nil"/>
            </w:tcBorders>
            <w:shd w:val="clear" w:color="auto" w:fill="auto"/>
            <w:vAlign w:val="center"/>
          </w:tcPr>
          <w:p w14:paraId="47BDA696" w14:textId="77777777" w:rsidR="000A71C1" w:rsidRDefault="000A71C1">
            <w:pPr>
              <w:pStyle w:val="normal0"/>
              <w:jc w:val="both"/>
              <w:rPr>
                <w:rFonts w:ascii="Arial" w:eastAsia="Arial" w:hAnsi="Arial" w:cs="Arial"/>
                <w:color w:val="222222"/>
                <w:sz w:val="18"/>
                <w:szCs w:val="18"/>
              </w:rPr>
            </w:pPr>
          </w:p>
          <w:p w14:paraId="51ACB00B" w14:textId="77777777" w:rsidR="000A71C1" w:rsidRDefault="00B206EB">
            <w:pPr>
              <w:pStyle w:val="normal0"/>
              <w:jc w:val="both"/>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68EA70E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All</w:t>
            </w:r>
          </w:p>
        </w:tc>
        <w:tc>
          <w:tcPr>
            <w:tcW w:w="1300" w:type="dxa"/>
            <w:tcBorders>
              <w:top w:val="nil"/>
              <w:left w:val="nil"/>
              <w:bottom w:val="single" w:sz="8" w:space="0" w:color="000000"/>
              <w:right w:val="nil"/>
            </w:tcBorders>
            <w:shd w:val="clear" w:color="auto" w:fill="auto"/>
            <w:vAlign w:val="center"/>
          </w:tcPr>
          <w:p w14:paraId="04F9749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Testosterone</w:t>
            </w:r>
          </w:p>
        </w:tc>
        <w:tc>
          <w:tcPr>
            <w:tcW w:w="1300" w:type="dxa"/>
            <w:tcBorders>
              <w:top w:val="nil"/>
              <w:left w:val="nil"/>
              <w:bottom w:val="single" w:sz="8" w:space="0" w:color="000000"/>
              <w:right w:val="nil"/>
            </w:tcBorders>
            <w:shd w:val="clear" w:color="auto" w:fill="auto"/>
            <w:vAlign w:val="center"/>
          </w:tcPr>
          <w:p w14:paraId="70FB245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Placebo</w:t>
            </w:r>
          </w:p>
        </w:tc>
        <w:tc>
          <w:tcPr>
            <w:tcW w:w="1300" w:type="dxa"/>
            <w:tcBorders>
              <w:top w:val="nil"/>
              <w:left w:val="nil"/>
              <w:bottom w:val="single" w:sz="8" w:space="0" w:color="000000"/>
              <w:right w:val="nil"/>
            </w:tcBorders>
            <w:shd w:val="clear" w:color="auto" w:fill="auto"/>
            <w:vAlign w:val="center"/>
          </w:tcPr>
          <w:p w14:paraId="6DAEFD9E" w14:textId="77777777" w:rsidR="000A71C1" w:rsidRDefault="00B206EB">
            <w:pPr>
              <w:pStyle w:val="normal0"/>
              <w:jc w:val="center"/>
              <w:rPr>
                <w:rFonts w:ascii="Arial" w:eastAsia="Arial" w:hAnsi="Arial" w:cs="Arial"/>
                <w:i/>
                <w:color w:val="222222"/>
                <w:sz w:val="18"/>
                <w:szCs w:val="18"/>
              </w:rPr>
            </w:pPr>
            <w:r>
              <w:rPr>
                <w:rFonts w:ascii="Arial" w:eastAsia="Arial" w:hAnsi="Arial" w:cs="Arial"/>
                <w:i/>
                <w:color w:val="222222"/>
                <w:sz w:val="18"/>
                <w:szCs w:val="18"/>
              </w:rPr>
              <w:t>P</w:t>
            </w:r>
            <w:r>
              <w:rPr>
                <w:rFonts w:ascii="Arial" w:eastAsia="Arial" w:hAnsi="Arial" w:cs="Arial"/>
                <w:color w:val="222222"/>
                <w:sz w:val="18"/>
                <w:szCs w:val="18"/>
              </w:rPr>
              <w:t>-values for t-test of difference</w:t>
            </w:r>
          </w:p>
        </w:tc>
      </w:tr>
      <w:tr w:rsidR="000A71C1" w14:paraId="3B4F147C" w14:textId="77777777">
        <w:trPr>
          <w:trHeight w:val="260"/>
        </w:trPr>
        <w:tc>
          <w:tcPr>
            <w:tcW w:w="2660" w:type="dxa"/>
            <w:tcBorders>
              <w:top w:val="nil"/>
              <w:left w:val="nil"/>
              <w:bottom w:val="nil"/>
              <w:right w:val="nil"/>
            </w:tcBorders>
            <w:shd w:val="clear" w:color="auto" w:fill="auto"/>
            <w:vAlign w:val="center"/>
          </w:tcPr>
          <w:p w14:paraId="77980EA0" w14:textId="77777777" w:rsidR="000A71C1" w:rsidRDefault="00B206EB">
            <w:pPr>
              <w:pStyle w:val="normal0"/>
              <w:jc w:val="both"/>
              <w:rPr>
                <w:rFonts w:ascii="Arial" w:eastAsia="Arial" w:hAnsi="Arial" w:cs="Arial"/>
                <w:i/>
                <w:color w:val="222222"/>
                <w:sz w:val="18"/>
                <w:szCs w:val="18"/>
              </w:rPr>
            </w:pPr>
            <w:proofErr w:type="gramStart"/>
            <w:r>
              <w:rPr>
                <w:rFonts w:ascii="Arial" w:eastAsia="Arial" w:hAnsi="Arial" w:cs="Arial"/>
                <w:i/>
                <w:color w:val="222222"/>
                <w:sz w:val="18"/>
                <w:szCs w:val="18"/>
              </w:rPr>
              <w:t>n</w:t>
            </w:r>
            <w:proofErr w:type="gramEnd"/>
          </w:p>
        </w:tc>
        <w:tc>
          <w:tcPr>
            <w:tcW w:w="1300" w:type="dxa"/>
            <w:tcBorders>
              <w:top w:val="nil"/>
              <w:left w:val="nil"/>
              <w:bottom w:val="nil"/>
              <w:right w:val="nil"/>
            </w:tcBorders>
            <w:shd w:val="clear" w:color="auto" w:fill="auto"/>
            <w:vAlign w:val="center"/>
          </w:tcPr>
          <w:p w14:paraId="1F760A0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243</w:t>
            </w:r>
          </w:p>
        </w:tc>
        <w:tc>
          <w:tcPr>
            <w:tcW w:w="1300" w:type="dxa"/>
            <w:tcBorders>
              <w:top w:val="nil"/>
              <w:left w:val="nil"/>
              <w:bottom w:val="nil"/>
              <w:right w:val="nil"/>
            </w:tcBorders>
            <w:shd w:val="clear" w:color="auto" w:fill="auto"/>
            <w:vAlign w:val="center"/>
          </w:tcPr>
          <w:p w14:paraId="0E6BC32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118</w:t>
            </w:r>
          </w:p>
        </w:tc>
        <w:tc>
          <w:tcPr>
            <w:tcW w:w="1300" w:type="dxa"/>
            <w:tcBorders>
              <w:top w:val="nil"/>
              <w:left w:val="nil"/>
              <w:bottom w:val="nil"/>
              <w:right w:val="nil"/>
            </w:tcBorders>
            <w:shd w:val="clear" w:color="auto" w:fill="auto"/>
            <w:vAlign w:val="center"/>
          </w:tcPr>
          <w:p w14:paraId="572983E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125</w:t>
            </w:r>
          </w:p>
        </w:tc>
        <w:tc>
          <w:tcPr>
            <w:tcW w:w="1300" w:type="dxa"/>
            <w:tcBorders>
              <w:top w:val="nil"/>
              <w:left w:val="nil"/>
              <w:bottom w:val="nil"/>
              <w:right w:val="nil"/>
            </w:tcBorders>
            <w:shd w:val="clear" w:color="auto" w:fill="auto"/>
            <w:vAlign w:val="center"/>
          </w:tcPr>
          <w:p w14:paraId="6EB54619" w14:textId="77777777" w:rsidR="000A71C1" w:rsidRDefault="000A71C1">
            <w:pPr>
              <w:pStyle w:val="normal0"/>
              <w:jc w:val="center"/>
              <w:rPr>
                <w:rFonts w:ascii="Arial" w:eastAsia="Arial" w:hAnsi="Arial" w:cs="Arial"/>
                <w:color w:val="222222"/>
                <w:sz w:val="18"/>
                <w:szCs w:val="18"/>
              </w:rPr>
            </w:pPr>
          </w:p>
        </w:tc>
      </w:tr>
      <w:tr w:rsidR="000A71C1" w14:paraId="48B8BB24" w14:textId="77777777">
        <w:trPr>
          <w:trHeight w:val="260"/>
        </w:trPr>
        <w:tc>
          <w:tcPr>
            <w:tcW w:w="2660" w:type="dxa"/>
            <w:vMerge w:val="restart"/>
            <w:tcBorders>
              <w:top w:val="nil"/>
              <w:left w:val="nil"/>
              <w:bottom w:val="nil"/>
              <w:right w:val="nil"/>
            </w:tcBorders>
            <w:shd w:val="clear" w:color="auto" w:fill="auto"/>
            <w:vAlign w:val="center"/>
          </w:tcPr>
          <w:p w14:paraId="63D1A5FF"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Age</w:t>
            </w:r>
          </w:p>
        </w:tc>
        <w:tc>
          <w:tcPr>
            <w:tcW w:w="1300" w:type="dxa"/>
            <w:tcBorders>
              <w:top w:val="nil"/>
              <w:left w:val="nil"/>
              <w:bottom w:val="nil"/>
              <w:right w:val="nil"/>
            </w:tcBorders>
            <w:shd w:val="clear" w:color="auto" w:fill="auto"/>
            <w:vAlign w:val="center"/>
          </w:tcPr>
          <w:p w14:paraId="7CDA166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23.63</w:t>
            </w:r>
          </w:p>
        </w:tc>
        <w:tc>
          <w:tcPr>
            <w:tcW w:w="1300" w:type="dxa"/>
            <w:tcBorders>
              <w:top w:val="nil"/>
              <w:left w:val="nil"/>
              <w:bottom w:val="nil"/>
              <w:right w:val="nil"/>
            </w:tcBorders>
            <w:shd w:val="clear" w:color="auto" w:fill="auto"/>
            <w:vAlign w:val="center"/>
          </w:tcPr>
          <w:p w14:paraId="559972E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24.42</w:t>
            </w:r>
          </w:p>
        </w:tc>
        <w:tc>
          <w:tcPr>
            <w:tcW w:w="1300" w:type="dxa"/>
            <w:tcBorders>
              <w:top w:val="nil"/>
              <w:left w:val="nil"/>
              <w:bottom w:val="nil"/>
              <w:right w:val="nil"/>
            </w:tcBorders>
            <w:shd w:val="clear" w:color="auto" w:fill="auto"/>
            <w:vAlign w:val="center"/>
          </w:tcPr>
          <w:p w14:paraId="7ADA2F3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22.78</w:t>
            </w:r>
          </w:p>
        </w:tc>
        <w:tc>
          <w:tcPr>
            <w:tcW w:w="1300" w:type="dxa"/>
            <w:vMerge w:val="restart"/>
            <w:tcBorders>
              <w:top w:val="nil"/>
              <w:left w:val="nil"/>
              <w:bottom w:val="nil"/>
              <w:right w:val="nil"/>
            </w:tcBorders>
            <w:shd w:val="clear" w:color="auto" w:fill="auto"/>
            <w:vAlign w:val="center"/>
          </w:tcPr>
          <w:p w14:paraId="1F52DB6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w:t>
            </w:r>
          </w:p>
        </w:tc>
      </w:tr>
      <w:tr w:rsidR="000A71C1" w14:paraId="6C83EA96" w14:textId="77777777">
        <w:trPr>
          <w:trHeight w:val="260"/>
        </w:trPr>
        <w:tc>
          <w:tcPr>
            <w:tcW w:w="2660" w:type="dxa"/>
            <w:vMerge/>
            <w:tcBorders>
              <w:top w:val="nil"/>
              <w:left w:val="nil"/>
              <w:bottom w:val="nil"/>
              <w:right w:val="nil"/>
            </w:tcBorders>
            <w:shd w:val="clear" w:color="auto" w:fill="auto"/>
            <w:vAlign w:val="center"/>
          </w:tcPr>
          <w:p w14:paraId="71F0260C"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24F08FA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(0.46)</w:t>
            </w:r>
          </w:p>
        </w:tc>
        <w:tc>
          <w:tcPr>
            <w:tcW w:w="1300" w:type="dxa"/>
            <w:tcBorders>
              <w:top w:val="nil"/>
              <w:left w:val="nil"/>
              <w:bottom w:val="nil"/>
              <w:right w:val="nil"/>
            </w:tcBorders>
            <w:shd w:val="clear" w:color="auto" w:fill="auto"/>
            <w:vAlign w:val="center"/>
          </w:tcPr>
          <w:p w14:paraId="3BC2AAF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(0.77)</w:t>
            </w:r>
          </w:p>
        </w:tc>
        <w:tc>
          <w:tcPr>
            <w:tcW w:w="1300" w:type="dxa"/>
            <w:tcBorders>
              <w:top w:val="nil"/>
              <w:left w:val="nil"/>
              <w:bottom w:val="nil"/>
              <w:right w:val="nil"/>
            </w:tcBorders>
            <w:shd w:val="clear" w:color="auto" w:fill="auto"/>
            <w:vAlign w:val="center"/>
          </w:tcPr>
          <w:p w14:paraId="3624B3C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(0.49)</w:t>
            </w:r>
          </w:p>
        </w:tc>
        <w:tc>
          <w:tcPr>
            <w:tcW w:w="1300" w:type="dxa"/>
            <w:vMerge/>
            <w:tcBorders>
              <w:top w:val="nil"/>
              <w:left w:val="nil"/>
              <w:bottom w:val="nil"/>
              <w:right w:val="nil"/>
            </w:tcBorders>
            <w:shd w:val="clear" w:color="auto" w:fill="auto"/>
            <w:vAlign w:val="center"/>
          </w:tcPr>
          <w:p w14:paraId="39116CB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6ABD40D8" w14:textId="77777777">
        <w:trPr>
          <w:trHeight w:val="260"/>
        </w:trPr>
        <w:tc>
          <w:tcPr>
            <w:tcW w:w="2660" w:type="dxa"/>
            <w:vMerge w:val="restart"/>
            <w:tcBorders>
              <w:top w:val="nil"/>
              <w:left w:val="nil"/>
              <w:bottom w:val="nil"/>
              <w:right w:val="nil"/>
            </w:tcBorders>
            <w:shd w:val="clear" w:color="auto" w:fill="auto"/>
            <w:vAlign w:val="center"/>
          </w:tcPr>
          <w:p w14:paraId="1BCB7B59"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Left-handed (proportion)</w:t>
            </w:r>
          </w:p>
        </w:tc>
        <w:tc>
          <w:tcPr>
            <w:tcW w:w="1300" w:type="dxa"/>
            <w:tcBorders>
              <w:top w:val="nil"/>
              <w:left w:val="nil"/>
              <w:bottom w:val="nil"/>
              <w:right w:val="nil"/>
            </w:tcBorders>
            <w:shd w:val="clear" w:color="auto" w:fill="auto"/>
            <w:vAlign w:val="center"/>
          </w:tcPr>
          <w:p w14:paraId="6847CCB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0.074</w:t>
            </w:r>
          </w:p>
        </w:tc>
        <w:tc>
          <w:tcPr>
            <w:tcW w:w="1300" w:type="dxa"/>
            <w:tcBorders>
              <w:top w:val="nil"/>
              <w:left w:val="nil"/>
              <w:bottom w:val="nil"/>
              <w:right w:val="nil"/>
            </w:tcBorders>
            <w:shd w:val="clear" w:color="auto" w:fill="auto"/>
            <w:vAlign w:val="center"/>
          </w:tcPr>
          <w:p w14:paraId="25864C7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0.064</w:t>
            </w:r>
          </w:p>
        </w:tc>
        <w:tc>
          <w:tcPr>
            <w:tcW w:w="1300" w:type="dxa"/>
            <w:tcBorders>
              <w:top w:val="nil"/>
              <w:left w:val="nil"/>
              <w:bottom w:val="nil"/>
              <w:right w:val="nil"/>
            </w:tcBorders>
            <w:shd w:val="clear" w:color="auto" w:fill="auto"/>
            <w:vAlign w:val="center"/>
          </w:tcPr>
          <w:p w14:paraId="2C30815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0.085</w:t>
            </w:r>
          </w:p>
        </w:tc>
        <w:tc>
          <w:tcPr>
            <w:tcW w:w="1300" w:type="dxa"/>
            <w:vMerge w:val="restart"/>
            <w:tcBorders>
              <w:top w:val="nil"/>
              <w:left w:val="nil"/>
              <w:bottom w:val="nil"/>
              <w:right w:val="nil"/>
            </w:tcBorders>
            <w:shd w:val="clear" w:color="auto" w:fill="auto"/>
            <w:vAlign w:val="center"/>
          </w:tcPr>
          <w:p w14:paraId="5BDDE59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0.54</w:t>
            </w:r>
          </w:p>
        </w:tc>
      </w:tr>
      <w:tr w:rsidR="000A71C1" w14:paraId="174FCA78" w14:textId="77777777">
        <w:trPr>
          <w:trHeight w:val="260"/>
        </w:trPr>
        <w:tc>
          <w:tcPr>
            <w:tcW w:w="2660" w:type="dxa"/>
            <w:vMerge/>
            <w:tcBorders>
              <w:top w:val="nil"/>
              <w:left w:val="nil"/>
              <w:bottom w:val="nil"/>
              <w:right w:val="nil"/>
            </w:tcBorders>
            <w:shd w:val="clear" w:color="auto" w:fill="auto"/>
            <w:vAlign w:val="center"/>
          </w:tcPr>
          <w:p w14:paraId="796D95C0"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7C16ED8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16A3E50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28954CC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vMerge/>
            <w:tcBorders>
              <w:top w:val="nil"/>
              <w:left w:val="nil"/>
              <w:bottom w:val="nil"/>
              <w:right w:val="nil"/>
            </w:tcBorders>
            <w:shd w:val="clear" w:color="auto" w:fill="auto"/>
            <w:vAlign w:val="center"/>
          </w:tcPr>
          <w:p w14:paraId="02AF39F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29C23C4F" w14:textId="77777777">
        <w:trPr>
          <w:trHeight w:val="260"/>
        </w:trPr>
        <w:tc>
          <w:tcPr>
            <w:tcW w:w="2660" w:type="dxa"/>
            <w:vMerge w:val="restart"/>
            <w:tcBorders>
              <w:top w:val="nil"/>
              <w:left w:val="nil"/>
              <w:bottom w:val="nil"/>
              <w:right w:val="nil"/>
            </w:tcBorders>
            <w:shd w:val="clear" w:color="auto" w:fill="auto"/>
            <w:vAlign w:val="center"/>
          </w:tcPr>
          <w:p w14:paraId="6B171C3C"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Heterosexual (proportion)</w:t>
            </w:r>
          </w:p>
        </w:tc>
        <w:tc>
          <w:tcPr>
            <w:tcW w:w="1300" w:type="dxa"/>
            <w:tcBorders>
              <w:top w:val="nil"/>
              <w:left w:val="nil"/>
              <w:bottom w:val="nil"/>
              <w:right w:val="nil"/>
            </w:tcBorders>
            <w:shd w:val="clear" w:color="auto" w:fill="auto"/>
            <w:vAlign w:val="center"/>
          </w:tcPr>
          <w:p w14:paraId="70A314F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w:t>
            </w:r>
          </w:p>
        </w:tc>
        <w:tc>
          <w:tcPr>
            <w:tcW w:w="1300" w:type="dxa"/>
            <w:tcBorders>
              <w:top w:val="nil"/>
              <w:left w:val="nil"/>
              <w:bottom w:val="nil"/>
              <w:right w:val="nil"/>
            </w:tcBorders>
            <w:shd w:val="clear" w:color="auto" w:fill="auto"/>
            <w:vAlign w:val="center"/>
          </w:tcPr>
          <w:p w14:paraId="3B67582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0.91</w:t>
            </w:r>
          </w:p>
        </w:tc>
        <w:tc>
          <w:tcPr>
            <w:tcW w:w="1300" w:type="dxa"/>
            <w:tcBorders>
              <w:top w:val="nil"/>
              <w:left w:val="nil"/>
              <w:bottom w:val="nil"/>
              <w:right w:val="nil"/>
            </w:tcBorders>
            <w:shd w:val="clear" w:color="auto" w:fill="auto"/>
            <w:vAlign w:val="center"/>
          </w:tcPr>
          <w:p w14:paraId="06AE0B6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0.89</w:t>
            </w:r>
          </w:p>
        </w:tc>
        <w:tc>
          <w:tcPr>
            <w:tcW w:w="1300" w:type="dxa"/>
            <w:vMerge w:val="restart"/>
            <w:tcBorders>
              <w:top w:val="nil"/>
              <w:left w:val="nil"/>
              <w:bottom w:val="nil"/>
              <w:right w:val="nil"/>
            </w:tcBorders>
            <w:shd w:val="clear" w:color="auto" w:fill="auto"/>
            <w:vAlign w:val="center"/>
          </w:tcPr>
          <w:p w14:paraId="5DF8B84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0.56</w:t>
            </w:r>
          </w:p>
        </w:tc>
      </w:tr>
      <w:tr w:rsidR="000A71C1" w14:paraId="392550DC" w14:textId="77777777">
        <w:trPr>
          <w:trHeight w:val="260"/>
        </w:trPr>
        <w:tc>
          <w:tcPr>
            <w:tcW w:w="2660" w:type="dxa"/>
            <w:vMerge/>
            <w:tcBorders>
              <w:top w:val="nil"/>
              <w:left w:val="nil"/>
              <w:bottom w:val="nil"/>
              <w:right w:val="nil"/>
            </w:tcBorders>
            <w:shd w:val="clear" w:color="auto" w:fill="auto"/>
            <w:vAlign w:val="center"/>
          </w:tcPr>
          <w:p w14:paraId="1B90653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0D88940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4BA3933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5D540B3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vMerge/>
            <w:tcBorders>
              <w:top w:val="nil"/>
              <w:left w:val="nil"/>
              <w:bottom w:val="nil"/>
              <w:right w:val="nil"/>
            </w:tcBorders>
            <w:shd w:val="clear" w:color="auto" w:fill="auto"/>
            <w:vAlign w:val="center"/>
          </w:tcPr>
          <w:p w14:paraId="7C3FDD9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38012A88" w14:textId="77777777">
        <w:trPr>
          <w:trHeight w:val="260"/>
        </w:trPr>
        <w:tc>
          <w:tcPr>
            <w:tcW w:w="2660" w:type="dxa"/>
            <w:vMerge w:val="restart"/>
            <w:tcBorders>
              <w:top w:val="nil"/>
              <w:left w:val="nil"/>
              <w:bottom w:val="nil"/>
              <w:right w:val="nil"/>
            </w:tcBorders>
            <w:shd w:val="clear" w:color="auto" w:fill="auto"/>
            <w:vAlign w:val="center"/>
          </w:tcPr>
          <w:p w14:paraId="679BE1C2"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Treatment expectancy</w:t>
            </w:r>
            <w:r>
              <w:rPr>
                <w:rFonts w:ascii="Arial" w:eastAsia="Arial" w:hAnsi="Arial" w:cs="Arial"/>
                <w:color w:val="222222"/>
                <w:sz w:val="18"/>
                <w:szCs w:val="18"/>
                <w:vertAlign w:val="superscript"/>
              </w:rPr>
              <w:t>1</w:t>
            </w:r>
            <w:r>
              <w:rPr>
                <w:rFonts w:ascii="Arial" w:eastAsia="Arial" w:hAnsi="Arial" w:cs="Arial"/>
                <w:color w:val="222222"/>
                <w:sz w:val="18"/>
                <w:szCs w:val="18"/>
              </w:rPr>
              <w:t xml:space="preserve"> </w:t>
            </w:r>
          </w:p>
        </w:tc>
        <w:tc>
          <w:tcPr>
            <w:tcW w:w="1300" w:type="dxa"/>
            <w:tcBorders>
              <w:top w:val="nil"/>
              <w:left w:val="nil"/>
              <w:bottom w:val="nil"/>
              <w:right w:val="nil"/>
            </w:tcBorders>
            <w:shd w:val="clear" w:color="auto" w:fill="auto"/>
            <w:vAlign w:val="center"/>
          </w:tcPr>
          <w:p w14:paraId="6230C78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2.76</w:t>
            </w:r>
          </w:p>
        </w:tc>
        <w:tc>
          <w:tcPr>
            <w:tcW w:w="1300" w:type="dxa"/>
            <w:tcBorders>
              <w:top w:val="nil"/>
              <w:left w:val="nil"/>
              <w:bottom w:val="nil"/>
              <w:right w:val="nil"/>
            </w:tcBorders>
            <w:shd w:val="clear" w:color="auto" w:fill="auto"/>
            <w:vAlign w:val="center"/>
          </w:tcPr>
          <w:p w14:paraId="0462C5F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2.67</w:t>
            </w:r>
          </w:p>
        </w:tc>
        <w:tc>
          <w:tcPr>
            <w:tcW w:w="1300" w:type="dxa"/>
            <w:tcBorders>
              <w:top w:val="nil"/>
              <w:left w:val="nil"/>
              <w:bottom w:val="nil"/>
              <w:right w:val="nil"/>
            </w:tcBorders>
            <w:shd w:val="clear" w:color="auto" w:fill="auto"/>
            <w:vAlign w:val="center"/>
          </w:tcPr>
          <w:p w14:paraId="5C51FC6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2.85</w:t>
            </w:r>
          </w:p>
        </w:tc>
        <w:tc>
          <w:tcPr>
            <w:tcW w:w="1300" w:type="dxa"/>
            <w:vMerge w:val="restart"/>
            <w:tcBorders>
              <w:top w:val="nil"/>
              <w:left w:val="nil"/>
              <w:bottom w:val="nil"/>
              <w:right w:val="nil"/>
            </w:tcBorders>
            <w:shd w:val="clear" w:color="auto" w:fill="auto"/>
            <w:vAlign w:val="center"/>
          </w:tcPr>
          <w:p w14:paraId="504D13E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0.16</w:t>
            </w:r>
          </w:p>
        </w:tc>
      </w:tr>
      <w:tr w:rsidR="000A71C1" w14:paraId="783DBD88" w14:textId="77777777">
        <w:trPr>
          <w:trHeight w:val="260"/>
        </w:trPr>
        <w:tc>
          <w:tcPr>
            <w:tcW w:w="2660" w:type="dxa"/>
            <w:vMerge/>
            <w:tcBorders>
              <w:top w:val="nil"/>
              <w:left w:val="nil"/>
              <w:bottom w:val="nil"/>
              <w:right w:val="nil"/>
            </w:tcBorders>
            <w:shd w:val="clear" w:color="auto" w:fill="auto"/>
            <w:vAlign w:val="center"/>
          </w:tcPr>
          <w:p w14:paraId="1FC9844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10E4DF6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(0.06)</w:t>
            </w:r>
          </w:p>
        </w:tc>
        <w:tc>
          <w:tcPr>
            <w:tcW w:w="1300" w:type="dxa"/>
            <w:tcBorders>
              <w:top w:val="nil"/>
              <w:left w:val="nil"/>
              <w:bottom w:val="nil"/>
              <w:right w:val="nil"/>
            </w:tcBorders>
            <w:shd w:val="clear" w:color="auto" w:fill="auto"/>
            <w:vAlign w:val="center"/>
          </w:tcPr>
          <w:p w14:paraId="375B481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w:t>
            </w:r>
          </w:p>
        </w:tc>
        <w:tc>
          <w:tcPr>
            <w:tcW w:w="1300" w:type="dxa"/>
            <w:tcBorders>
              <w:top w:val="nil"/>
              <w:left w:val="nil"/>
              <w:bottom w:val="nil"/>
              <w:right w:val="nil"/>
            </w:tcBorders>
            <w:shd w:val="clear" w:color="auto" w:fill="auto"/>
            <w:vAlign w:val="center"/>
          </w:tcPr>
          <w:p w14:paraId="43E858E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(0.09)</w:t>
            </w:r>
          </w:p>
        </w:tc>
        <w:tc>
          <w:tcPr>
            <w:tcW w:w="1300" w:type="dxa"/>
            <w:vMerge/>
            <w:tcBorders>
              <w:top w:val="nil"/>
              <w:left w:val="nil"/>
              <w:bottom w:val="nil"/>
              <w:right w:val="nil"/>
            </w:tcBorders>
            <w:shd w:val="clear" w:color="auto" w:fill="auto"/>
            <w:vAlign w:val="center"/>
          </w:tcPr>
          <w:p w14:paraId="43A6FCD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47282DDA" w14:textId="77777777">
        <w:trPr>
          <w:trHeight w:val="260"/>
        </w:trPr>
        <w:tc>
          <w:tcPr>
            <w:tcW w:w="2660" w:type="dxa"/>
            <w:vMerge w:val="restart"/>
            <w:tcBorders>
              <w:top w:val="nil"/>
              <w:left w:val="nil"/>
              <w:bottom w:val="nil"/>
              <w:right w:val="nil"/>
            </w:tcBorders>
            <w:shd w:val="clear" w:color="auto" w:fill="auto"/>
            <w:vAlign w:val="center"/>
          </w:tcPr>
          <w:p w14:paraId="739D01EA"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Married (proportion)</w:t>
            </w:r>
          </w:p>
        </w:tc>
        <w:tc>
          <w:tcPr>
            <w:tcW w:w="1300" w:type="dxa"/>
            <w:tcBorders>
              <w:top w:val="nil"/>
              <w:left w:val="nil"/>
              <w:bottom w:val="nil"/>
              <w:right w:val="nil"/>
            </w:tcBorders>
            <w:shd w:val="clear" w:color="auto" w:fill="auto"/>
            <w:vAlign w:val="center"/>
          </w:tcPr>
          <w:p w14:paraId="695F636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w:t>
            </w:r>
          </w:p>
        </w:tc>
        <w:tc>
          <w:tcPr>
            <w:tcW w:w="1300" w:type="dxa"/>
            <w:tcBorders>
              <w:top w:val="nil"/>
              <w:left w:val="nil"/>
              <w:bottom w:val="nil"/>
              <w:right w:val="nil"/>
            </w:tcBorders>
            <w:shd w:val="clear" w:color="auto" w:fill="auto"/>
            <w:vAlign w:val="center"/>
          </w:tcPr>
          <w:p w14:paraId="0B75F1F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0.09</w:t>
            </w:r>
          </w:p>
        </w:tc>
        <w:tc>
          <w:tcPr>
            <w:tcW w:w="1300" w:type="dxa"/>
            <w:tcBorders>
              <w:top w:val="nil"/>
              <w:left w:val="nil"/>
              <w:bottom w:val="nil"/>
              <w:right w:val="nil"/>
            </w:tcBorders>
            <w:shd w:val="clear" w:color="auto" w:fill="auto"/>
            <w:vAlign w:val="center"/>
          </w:tcPr>
          <w:p w14:paraId="46D142E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w:t>
            </w:r>
          </w:p>
        </w:tc>
        <w:tc>
          <w:tcPr>
            <w:tcW w:w="1300" w:type="dxa"/>
            <w:vMerge w:val="restart"/>
            <w:tcBorders>
              <w:top w:val="nil"/>
              <w:left w:val="nil"/>
              <w:bottom w:val="nil"/>
              <w:right w:val="nil"/>
            </w:tcBorders>
            <w:shd w:val="clear" w:color="auto" w:fill="auto"/>
            <w:vAlign w:val="center"/>
          </w:tcPr>
          <w:p w14:paraId="64FFDF5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0.74</w:t>
            </w:r>
          </w:p>
        </w:tc>
      </w:tr>
      <w:tr w:rsidR="000A71C1" w14:paraId="520CDCB9" w14:textId="77777777">
        <w:trPr>
          <w:trHeight w:val="260"/>
        </w:trPr>
        <w:tc>
          <w:tcPr>
            <w:tcW w:w="2660" w:type="dxa"/>
            <w:vMerge/>
            <w:tcBorders>
              <w:top w:val="nil"/>
              <w:left w:val="nil"/>
              <w:bottom w:val="nil"/>
              <w:right w:val="nil"/>
            </w:tcBorders>
            <w:shd w:val="clear" w:color="auto" w:fill="auto"/>
            <w:vAlign w:val="center"/>
          </w:tcPr>
          <w:p w14:paraId="6B73D9D6"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5678D82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750A5D3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29A6CE2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vMerge/>
            <w:tcBorders>
              <w:top w:val="nil"/>
              <w:left w:val="nil"/>
              <w:bottom w:val="nil"/>
              <w:right w:val="nil"/>
            </w:tcBorders>
            <w:shd w:val="clear" w:color="auto" w:fill="auto"/>
            <w:vAlign w:val="center"/>
          </w:tcPr>
          <w:p w14:paraId="7F3FEA4F"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7941B47E" w14:textId="77777777">
        <w:trPr>
          <w:trHeight w:val="300"/>
        </w:trPr>
        <w:tc>
          <w:tcPr>
            <w:tcW w:w="2660" w:type="dxa"/>
            <w:vMerge w:val="restart"/>
            <w:tcBorders>
              <w:top w:val="nil"/>
              <w:left w:val="nil"/>
              <w:bottom w:val="nil"/>
              <w:right w:val="nil"/>
            </w:tcBorders>
            <w:shd w:val="clear" w:color="auto" w:fill="auto"/>
            <w:vAlign w:val="center"/>
          </w:tcPr>
          <w:p w14:paraId="527C8125"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 xml:space="preserve">In a relationship (proportion) </w:t>
            </w:r>
          </w:p>
        </w:tc>
        <w:tc>
          <w:tcPr>
            <w:tcW w:w="1300" w:type="dxa"/>
            <w:tcBorders>
              <w:top w:val="nil"/>
              <w:left w:val="nil"/>
              <w:bottom w:val="nil"/>
              <w:right w:val="nil"/>
            </w:tcBorders>
            <w:shd w:val="clear" w:color="auto" w:fill="auto"/>
            <w:vAlign w:val="center"/>
          </w:tcPr>
          <w:p w14:paraId="0D733D6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0.38</w:t>
            </w:r>
          </w:p>
        </w:tc>
        <w:tc>
          <w:tcPr>
            <w:tcW w:w="1300" w:type="dxa"/>
            <w:tcBorders>
              <w:top w:val="nil"/>
              <w:left w:val="nil"/>
              <w:bottom w:val="nil"/>
              <w:right w:val="nil"/>
            </w:tcBorders>
            <w:shd w:val="clear" w:color="auto" w:fill="auto"/>
            <w:vAlign w:val="center"/>
          </w:tcPr>
          <w:p w14:paraId="1907BE3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0.34</w:t>
            </w:r>
          </w:p>
        </w:tc>
        <w:tc>
          <w:tcPr>
            <w:tcW w:w="1300" w:type="dxa"/>
            <w:tcBorders>
              <w:top w:val="nil"/>
              <w:left w:val="nil"/>
              <w:bottom w:val="nil"/>
              <w:right w:val="nil"/>
            </w:tcBorders>
            <w:shd w:val="clear" w:color="auto" w:fill="auto"/>
            <w:vAlign w:val="center"/>
          </w:tcPr>
          <w:p w14:paraId="5919DC8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0.42</w:t>
            </w:r>
          </w:p>
        </w:tc>
        <w:tc>
          <w:tcPr>
            <w:tcW w:w="1300" w:type="dxa"/>
            <w:vMerge w:val="restart"/>
            <w:tcBorders>
              <w:top w:val="nil"/>
              <w:left w:val="nil"/>
              <w:bottom w:val="nil"/>
              <w:right w:val="nil"/>
            </w:tcBorders>
            <w:shd w:val="clear" w:color="auto" w:fill="auto"/>
            <w:vAlign w:val="center"/>
          </w:tcPr>
          <w:p w14:paraId="502D69D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w:t>
            </w:r>
          </w:p>
        </w:tc>
      </w:tr>
      <w:tr w:rsidR="000A71C1" w14:paraId="2E2B1057" w14:textId="77777777">
        <w:trPr>
          <w:trHeight w:val="260"/>
        </w:trPr>
        <w:tc>
          <w:tcPr>
            <w:tcW w:w="2660" w:type="dxa"/>
            <w:vMerge/>
            <w:tcBorders>
              <w:top w:val="nil"/>
              <w:left w:val="nil"/>
              <w:bottom w:val="nil"/>
              <w:right w:val="nil"/>
            </w:tcBorders>
            <w:shd w:val="clear" w:color="auto" w:fill="auto"/>
            <w:vAlign w:val="center"/>
          </w:tcPr>
          <w:p w14:paraId="68B634B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3112375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22E0CD2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(0.05)</w:t>
            </w:r>
          </w:p>
        </w:tc>
        <w:tc>
          <w:tcPr>
            <w:tcW w:w="1300" w:type="dxa"/>
            <w:tcBorders>
              <w:top w:val="nil"/>
              <w:left w:val="nil"/>
              <w:bottom w:val="nil"/>
              <w:right w:val="nil"/>
            </w:tcBorders>
            <w:shd w:val="clear" w:color="auto" w:fill="auto"/>
            <w:vAlign w:val="center"/>
          </w:tcPr>
          <w:p w14:paraId="252C44B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vMerge/>
            <w:tcBorders>
              <w:top w:val="nil"/>
              <w:left w:val="nil"/>
              <w:bottom w:val="nil"/>
              <w:right w:val="nil"/>
            </w:tcBorders>
            <w:shd w:val="clear" w:color="auto" w:fill="auto"/>
            <w:vAlign w:val="center"/>
          </w:tcPr>
          <w:p w14:paraId="2E55D72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409BA885" w14:textId="77777777">
        <w:trPr>
          <w:trHeight w:val="260"/>
        </w:trPr>
        <w:tc>
          <w:tcPr>
            <w:tcW w:w="2660" w:type="dxa"/>
            <w:vMerge w:val="restart"/>
            <w:tcBorders>
              <w:top w:val="nil"/>
              <w:left w:val="nil"/>
              <w:bottom w:val="nil"/>
              <w:right w:val="nil"/>
            </w:tcBorders>
            <w:shd w:val="clear" w:color="auto" w:fill="auto"/>
            <w:vAlign w:val="center"/>
          </w:tcPr>
          <w:p w14:paraId="451E9D0A"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Has children</w:t>
            </w:r>
          </w:p>
        </w:tc>
        <w:tc>
          <w:tcPr>
            <w:tcW w:w="1300" w:type="dxa"/>
            <w:tcBorders>
              <w:top w:val="nil"/>
              <w:left w:val="nil"/>
              <w:bottom w:val="nil"/>
              <w:right w:val="nil"/>
            </w:tcBorders>
            <w:shd w:val="clear" w:color="auto" w:fill="auto"/>
            <w:vAlign w:val="center"/>
          </w:tcPr>
          <w:p w14:paraId="427B74C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0.06</w:t>
            </w:r>
          </w:p>
        </w:tc>
        <w:tc>
          <w:tcPr>
            <w:tcW w:w="1300" w:type="dxa"/>
            <w:tcBorders>
              <w:top w:val="nil"/>
              <w:left w:val="nil"/>
              <w:bottom w:val="nil"/>
              <w:right w:val="nil"/>
            </w:tcBorders>
            <w:shd w:val="clear" w:color="auto" w:fill="auto"/>
            <w:vAlign w:val="center"/>
          </w:tcPr>
          <w:p w14:paraId="153AEE1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0.08</w:t>
            </w:r>
          </w:p>
        </w:tc>
        <w:tc>
          <w:tcPr>
            <w:tcW w:w="1300" w:type="dxa"/>
            <w:tcBorders>
              <w:top w:val="nil"/>
              <w:left w:val="nil"/>
              <w:bottom w:val="nil"/>
              <w:right w:val="nil"/>
            </w:tcBorders>
            <w:shd w:val="clear" w:color="auto" w:fill="auto"/>
            <w:vAlign w:val="center"/>
          </w:tcPr>
          <w:p w14:paraId="10CC203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vMerge w:val="restart"/>
            <w:tcBorders>
              <w:top w:val="nil"/>
              <w:left w:val="nil"/>
              <w:bottom w:val="nil"/>
              <w:right w:val="nil"/>
            </w:tcBorders>
            <w:shd w:val="clear" w:color="auto" w:fill="auto"/>
            <w:vAlign w:val="center"/>
          </w:tcPr>
          <w:p w14:paraId="01FC217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0.23</w:t>
            </w:r>
          </w:p>
        </w:tc>
      </w:tr>
      <w:tr w:rsidR="000A71C1" w14:paraId="0662A540" w14:textId="77777777">
        <w:trPr>
          <w:trHeight w:val="260"/>
        </w:trPr>
        <w:tc>
          <w:tcPr>
            <w:tcW w:w="2660" w:type="dxa"/>
            <w:vMerge/>
            <w:tcBorders>
              <w:top w:val="nil"/>
              <w:left w:val="nil"/>
              <w:bottom w:val="nil"/>
              <w:right w:val="nil"/>
            </w:tcBorders>
            <w:shd w:val="clear" w:color="auto" w:fill="auto"/>
            <w:vAlign w:val="center"/>
          </w:tcPr>
          <w:p w14:paraId="2E9CC03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4E8632C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0D55E1D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32C6CDA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vMerge/>
            <w:tcBorders>
              <w:top w:val="nil"/>
              <w:left w:val="nil"/>
              <w:bottom w:val="nil"/>
              <w:right w:val="nil"/>
            </w:tcBorders>
            <w:shd w:val="clear" w:color="auto" w:fill="auto"/>
            <w:vAlign w:val="center"/>
          </w:tcPr>
          <w:p w14:paraId="0FCB540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7C9F4C70" w14:textId="77777777">
        <w:trPr>
          <w:trHeight w:val="280"/>
        </w:trPr>
        <w:tc>
          <w:tcPr>
            <w:tcW w:w="2660" w:type="dxa"/>
            <w:vMerge w:val="restart"/>
            <w:tcBorders>
              <w:top w:val="nil"/>
              <w:left w:val="nil"/>
              <w:bottom w:val="nil"/>
              <w:right w:val="nil"/>
            </w:tcBorders>
            <w:shd w:val="clear" w:color="auto" w:fill="auto"/>
            <w:vAlign w:val="center"/>
          </w:tcPr>
          <w:p w14:paraId="116A3788"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Personal monthly income</w:t>
            </w:r>
            <w:r>
              <w:rPr>
                <w:rFonts w:ascii="Arial" w:eastAsia="Arial" w:hAnsi="Arial" w:cs="Arial"/>
                <w:color w:val="222222"/>
                <w:sz w:val="18"/>
                <w:szCs w:val="18"/>
                <w:vertAlign w:val="superscript"/>
              </w:rPr>
              <w:t>2</w:t>
            </w:r>
            <w:r>
              <w:rPr>
                <w:rFonts w:ascii="Arial" w:eastAsia="Arial" w:hAnsi="Arial" w:cs="Arial"/>
                <w:color w:val="222222"/>
                <w:sz w:val="18"/>
                <w:szCs w:val="18"/>
              </w:rPr>
              <w:t xml:space="preserve"> </w:t>
            </w:r>
          </w:p>
        </w:tc>
        <w:tc>
          <w:tcPr>
            <w:tcW w:w="1300" w:type="dxa"/>
            <w:tcBorders>
              <w:top w:val="nil"/>
              <w:left w:val="nil"/>
              <w:bottom w:val="nil"/>
              <w:right w:val="nil"/>
            </w:tcBorders>
            <w:shd w:val="clear" w:color="auto" w:fill="auto"/>
            <w:vAlign w:val="center"/>
          </w:tcPr>
          <w:p w14:paraId="32E1277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2.05</w:t>
            </w:r>
          </w:p>
        </w:tc>
        <w:tc>
          <w:tcPr>
            <w:tcW w:w="1300" w:type="dxa"/>
            <w:tcBorders>
              <w:top w:val="nil"/>
              <w:left w:val="nil"/>
              <w:bottom w:val="nil"/>
              <w:right w:val="nil"/>
            </w:tcBorders>
            <w:shd w:val="clear" w:color="auto" w:fill="auto"/>
            <w:vAlign w:val="center"/>
          </w:tcPr>
          <w:p w14:paraId="02B49A0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2.02</w:t>
            </w:r>
          </w:p>
        </w:tc>
        <w:tc>
          <w:tcPr>
            <w:tcW w:w="1300" w:type="dxa"/>
            <w:tcBorders>
              <w:top w:val="nil"/>
              <w:left w:val="nil"/>
              <w:bottom w:val="nil"/>
              <w:right w:val="nil"/>
            </w:tcBorders>
            <w:shd w:val="clear" w:color="auto" w:fill="auto"/>
            <w:vAlign w:val="center"/>
          </w:tcPr>
          <w:p w14:paraId="65862AE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2.07</w:t>
            </w:r>
          </w:p>
        </w:tc>
        <w:tc>
          <w:tcPr>
            <w:tcW w:w="1300" w:type="dxa"/>
            <w:vMerge w:val="restart"/>
            <w:tcBorders>
              <w:top w:val="nil"/>
              <w:left w:val="nil"/>
              <w:bottom w:val="nil"/>
              <w:right w:val="nil"/>
            </w:tcBorders>
            <w:shd w:val="clear" w:color="auto" w:fill="auto"/>
            <w:vAlign w:val="center"/>
          </w:tcPr>
          <w:p w14:paraId="6727CAE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0.84</w:t>
            </w:r>
          </w:p>
        </w:tc>
      </w:tr>
      <w:tr w:rsidR="000A71C1" w14:paraId="2F4A28C2" w14:textId="77777777">
        <w:trPr>
          <w:trHeight w:val="280"/>
        </w:trPr>
        <w:tc>
          <w:tcPr>
            <w:tcW w:w="2660" w:type="dxa"/>
            <w:vMerge/>
            <w:tcBorders>
              <w:top w:val="nil"/>
              <w:left w:val="nil"/>
              <w:bottom w:val="nil"/>
              <w:right w:val="nil"/>
            </w:tcBorders>
            <w:shd w:val="clear" w:color="auto" w:fill="auto"/>
            <w:vAlign w:val="center"/>
          </w:tcPr>
          <w:p w14:paraId="06446D10"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0A18A26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(0.11)</w:t>
            </w:r>
          </w:p>
        </w:tc>
        <w:tc>
          <w:tcPr>
            <w:tcW w:w="1300" w:type="dxa"/>
            <w:tcBorders>
              <w:top w:val="nil"/>
              <w:left w:val="nil"/>
              <w:bottom w:val="nil"/>
              <w:right w:val="nil"/>
            </w:tcBorders>
            <w:shd w:val="clear" w:color="auto" w:fill="auto"/>
            <w:vAlign w:val="center"/>
          </w:tcPr>
          <w:p w14:paraId="6E1B2DF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(0.14)</w:t>
            </w:r>
          </w:p>
        </w:tc>
        <w:tc>
          <w:tcPr>
            <w:tcW w:w="1300" w:type="dxa"/>
            <w:tcBorders>
              <w:top w:val="nil"/>
              <w:left w:val="nil"/>
              <w:bottom w:val="nil"/>
              <w:right w:val="nil"/>
            </w:tcBorders>
            <w:shd w:val="clear" w:color="auto" w:fill="auto"/>
            <w:vAlign w:val="center"/>
          </w:tcPr>
          <w:p w14:paraId="23BF7A2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(0.16)</w:t>
            </w:r>
          </w:p>
        </w:tc>
        <w:tc>
          <w:tcPr>
            <w:tcW w:w="1300" w:type="dxa"/>
            <w:vMerge/>
            <w:tcBorders>
              <w:top w:val="nil"/>
              <w:left w:val="nil"/>
              <w:bottom w:val="nil"/>
              <w:right w:val="nil"/>
            </w:tcBorders>
            <w:shd w:val="clear" w:color="auto" w:fill="auto"/>
            <w:vAlign w:val="center"/>
          </w:tcPr>
          <w:p w14:paraId="03BE1C2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087AA0D0" w14:textId="77777777">
        <w:trPr>
          <w:trHeight w:val="260"/>
        </w:trPr>
        <w:tc>
          <w:tcPr>
            <w:tcW w:w="2660" w:type="dxa"/>
            <w:vMerge w:val="restart"/>
            <w:tcBorders>
              <w:top w:val="nil"/>
              <w:left w:val="nil"/>
              <w:bottom w:val="nil"/>
              <w:right w:val="nil"/>
            </w:tcBorders>
            <w:shd w:val="clear" w:color="auto" w:fill="auto"/>
            <w:vAlign w:val="center"/>
          </w:tcPr>
          <w:p w14:paraId="4B0A5D3D"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Positive affect</w:t>
            </w:r>
            <w:r>
              <w:rPr>
                <w:rFonts w:ascii="Arial" w:eastAsia="Arial" w:hAnsi="Arial" w:cs="Arial"/>
                <w:color w:val="222222"/>
                <w:sz w:val="18"/>
                <w:szCs w:val="18"/>
                <w:vertAlign w:val="superscript"/>
              </w:rPr>
              <w:t>3</w:t>
            </w:r>
          </w:p>
        </w:tc>
        <w:tc>
          <w:tcPr>
            <w:tcW w:w="1300" w:type="dxa"/>
            <w:tcBorders>
              <w:top w:val="nil"/>
              <w:left w:val="nil"/>
              <w:bottom w:val="nil"/>
              <w:right w:val="nil"/>
            </w:tcBorders>
            <w:shd w:val="clear" w:color="auto" w:fill="auto"/>
            <w:vAlign w:val="center"/>
          </w:tcPr>
          <w:p w14:paraId="67A7C0E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2.61</w:t>
            </w:r>
          </w:p>
        </w:tc>
        <w:tc>
          <w:tcPr>
            <w:tcW w:w="1300" w:type="dxa"/>
            <w:tcBorders>
              <w:top w:val="nil"/>
              <w:left w:val="nil"/>
              <w:bottom w:val="nil"/>
              <w:right w:val="nil"/>
            </w:tcBorders>
            <w:shd w:val="clear" w:color="auto" w:fill="auto"/>
            <w:vAlign w:val="center"/>
          </w:tcPr>
          <w:p w14:paraId="29A1472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2.63</w:t>
            </w:r>
          </w:p>
        </w:tc>
        <w:tc>
          <w:tcPr>
            <w:tcW w:w="1300" w:type="dxa"/>
            <w:tcBorders>
              <w:top w:val="nil"/>
              <w:left w:val="nil"/>
              <w:bottom w:val="nil"/>
              <w:right w:val="nil"/>
            </w:tcBorders>
            <w:shd w:val="clear" w:color="auto" w:fill="auto"/>
            <w:vAlign w:val="center"/>
          </w:tcPr>
          <w:p w14:paraId="2B334AB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2.6</w:t>
            </w:r>
          </w:p>
        </w:tc>
        <w:tc>
          <w:tcPr>
            <w:tcW w:w="1300" w:type="dxa"/>
            <w:vMerge w:val="restart"/>
            <w:tcBorders>
              <w:top w:val="nil"/>
              <w:left w:val="nil"/>
              <w:bottom w:val="nil"/>
              <w:right w:val="nil"/>
            </w:tcBorders>
            <w:shd w:val="clear" w:color="auto" w:fill="auto"/>
            <w:vAlign w:val="center"/>
          </w:tcPr>
          <w:p w14:paraId="69C6BE2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0.78</w:t>
            </w:r>
          </w:p>
        </w:tc>
      </w:tr>
      <w:tr w:rsidR="000A71C1" w14:paraId="6319C056" w14:textId="77777777">
        <w:trPr>
          <w:trHeight w:val="260"/>
        </w:trPr>
        <w:tc>
          <w:tcPr>
            <w:tcW w:w="2660" w:type="dxa"/>
            <w:vMerge/>
            <w:tcBorders>
              <w:top w:val="nil"/>
              <w:left w:val="nil"/>
              <w:bottom w:val="nil"/>
              <w:right w:val="nil"/>
            </w:tcBorders>
            <w:shd w:val="clear" w:color="auto" w:fill="auto"/>
            <w:vAlign w:val="center"/>
          </w:tcPr>
          <w:p w14:paraId="63780495"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0E54AAB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(0.06)</w:t>
            </w:r>
          </w:p>
        </w:tc>
        <w:tc>
          <w:tcPr>
            <w:tcW w:w="1300" w:type="dxa"/>
            <w:tcBorders>
              <w:top w:val="nil"/>
              <w:left w:val="nil"/>
              <w:bottom w:val="nil"/>
              <w:right w:val="nil"/>
            </w:tcBorders>
            <w:shd w:val="clear" w:color="auto" w:fill="auto"/>
          </w:tcPr>
          <w:p w14:paraId="6126C9A2" w14:textId="77777777" w:rsidR="000A71C1" w:rsidRDefault="00B206EB">
            <w:pPr>
              <w:pStyle w:val="normal0"/>
              <w:jc w:val="center"/>
              <w:rPr>
                <w:rFonts w:ascii="Calibri" w:eastAsia="Calibri" w:hAnsi="Calibri" w:cs="Calibri"/>
                <w:sz w:val="18"/>
                <w:szCs w:val="18"/>
              </w:rPr>
            </w:pPr>
            <w:r>
              <w:rPr>
                <w:rFonts w:ascii="Calibri" w:eastAsia="Calibri" w:hAnsi="Calibri" w:cs="Calibri"/>
                <w:sz w:val="18"/>
                <w:szCs w:val="18"/>
              </w:rPr>
              <w:t>(0.04)</w:t>
            </w:r>
          </w:p>
        </w:tc>
        <w:tc>
          <w:tcPr>
            <w:tcW w:w="1300" w:type="dxa"/>
            <w:tcBorders>
              <w:top w:val="nil"/>
              <w:left w:val="nil"/>
              <w:bottom w:val="nil"/>
              <w:right w:val="nil"/>
            </w:tcBorders>
            <w:shd w:val="clear" w:color="auto" w:fill="auto"/>
            <w:vAlign w:val="center"/>
          </w:tcPr>
          <w:p w14:paraId="281235C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(0.09)</w:t>
            </w:r>
          </w:p>
        </w:tc>
        <w:tc>
          <w:tcPr>
            <w:tcW w:w="1300" w:type="dxa"/>
            <w:vMerge/>
            <w:tcBorders>
              <w:top w:val="nil"/>
              <w:left w:val="nil"/>
              <w:bottom w:val="nil"/>
              <w:right w:val="nil"/>
            </w:tcBorders>
            <w:shd w:val="clear" w:color="auto" w:fill="auto"/>
            <w:vAlign w:val="center"/>
          </w:tcPr>
          <w:p w14:paraId="5DA6CD2B"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77686FAD" w14:textId="77777777">
        <w:trPr>
          <w:trHeight w:val="260"/>
        </w:trPr>
        <w:tc>
          <w:tcPr>
            <w:tcW w:w="2660" w:type="dxa"/>
            <w:vMerge w:val="restart"/>
            <w:tcBorders>
              <w:top w:val="nil"/>
              <w:left w:val="nil"/>
              <w:bottom w:val="nil"/>
              <w:right w:val="nil"/>
            </w:tcBorders>
            <w:shd w:val="clear" w:color="auto" w:fill="auto"/>
            <w:vAlign w:val="center"/>
          </w:tcPr>
          <w:p w14:paraId="6DF49BA6"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Negative affect</w:t>
            </w:r>
            <w:r>
              <w:rPr>
                <w:rFonts w:ascii="Arial" w:eastAsia="Arial" w:hAnsi="Arial" w:cs="Arial"/>
                <w:color w:val="222222"/>
                <w:sz w:val="18"/>
                <w:szCs w:val="18"/>
                <w:vertAlign w:val="superscript"/>
              </w:rPr>
              <w:t>3</w:t>
            </w:r>
          </w:p>
        </w:tc>
        <w:tc>
          <w:tcPr>
            <w:tcW w:w="1300" w:type="dxa"/>
            <w:tcBorders>
              <w:top w:val="nil"/>
              <w:left w:val="nil"/>
              <w:bottom w:val="nil"/>
              <w:right w:val="nil"/>
            </w:tcBorders>
            <w:shd w:val="clear" w:color="auto" w:fill="auto"/>
            <w:vAlign w:val="center"/>
          </w:tcPr>
          <w:p w14:paraId="5C042B8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1.45</w:t>
            </w:r>
          </w:p>
        </w:tc>
        <w:tc>
          <w:tcPr>
            <w:tcW w:w="1300" w:type="dxa"/>
            <w:tcBorders>
              <w:top w:val="nil"/>
              <w:left w:val="nil"/>
              <w:bottom w:val="nil"/>
              <w:right w:val="nil"/>
            </w:tcBorders>
            <w:shd w:val="clear" w:color="auto" w:fill="auto"/>
            <w:vAlign w:val="center"/>
          </w:tcPr>
          <w:p w14:paraId="270706E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1.46</w:t>
            </w:r>
          </w:p>
        </w:tc>
        <w:tc>
          <w:tcPr>
            <w:tcW w:w="1300" w:type="dxa"/>
            <w:tcBorders>
              <w:top w:val="nil"/>
              <w:left w:val="nil"/>
              <w:bottom w:val="nil"/>
              <w:right w:val="nil"/>
            </w:tcBorders>
            <w:shd w:val="clear" w:color="auto" w:fill="auto"/>
            <w:vAlign w:val="center"/>
          </w:tcPr>
          <w:p w14:paraId="53A0A77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1.43</w:t>
            </w:r>
          </w:p>
        </w:tc>
        <w:tc>
          <w:tcPr>
            <w:tcW w:w="1300" w:type="dxa"/>
            <w:vMerge w:val="restart"/>
            <w:tcBorders>
              <w:top w:val="nil"/>
              <w:left w:val="nil"/>
              <w:bottom w:val="nil"/>
              <w:right w:val="nil"/>
            </w:tcBorders>
            <w:shd w:val="clear" w:color="auto" w:fill="auto"/>
            <w:vAlign w:val="center"/>
          </w:tcPr>
          <w:p w14:paraId="5545F22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0.93</w:t>
            </w:r>
          </w:p>
        </w:tc>
      </w:tr>
      <w:tr w:rsidR="000A71C1" w14:paraId="58ECEA3E" w14:textId="77777777">
        <w:trPr>
          <w:trHeight w:val="260"/>
        </w:trPr>
        <w:tc>
          <w:tcPr>
            <w:tcW w:w="2660" w:type="dxa"/>
            <w:vMerge/>
            <w:tcBorders>
              <w:top w:val="nil"/>
              <w:left w:val="nil"/>
              <w:bottom w:val="nil"/>
              <w:right w:val="nil"/>
            </w:tcBorders>
            <w:shd w:val="clear" w:color="auto" w:fill="auto"/>
            <w:vAlign w:val="center"/>
          </w:tcPr>
          <w:p w14:paraId="7C913D0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6AE009A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tcBorders>
              <w:top w:val="nil"/>
              <w:left w:val="nil"/>
              <w:bottom w:val="nil"/>
              <w:right w:val="nil"/>
            </w:tcBorders>
            <w:shd w:val="clear" w:color="auto" w:fill="auto"/>
            <w:vAlign w:val="center"/>
          </w:tcPr>
          <w:p w14:paraId="2FDEC46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(0.05)</w:t>
            </w:r>
          </w:p>
        </w:tc>
        <w:tc>
          <w:tcPr>
            <w:tcW w:w="1300" w:type="dxa"/>
            <w:tcBorders>
              <w:top w:val="nil"/>
              <w:left w:val="nil"/>
              <w:bottom w:val="nil"/>
              <w:right w:val="nil"/>
            </w:tcBorders>
            <w:shd w:val="clear" w:color="auto" w:fill="auto"/>
            <w:vAlign w:val="center"/>
          </w:tcPr>
          <w:p w14:paraId="1021659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(0.05)</w:t>
            </w:r>
          </w:p>
        </w:tc>
        <w:tc>
          <w:tcPr>
            <w:tcW w:w="1300" w:type="dxa"/>
            <w:vMerge/>
            <w:tcBorders>
              <w:top w:val="nil"/>
              <w:left w:val="nil"/>
              <w:bottom w:val="nil"/>
              <w:right w:val="nil"/>
            </w:tcBorders>
            <w:shd w:val="clear" w:color="auto" w:fill="auto"/>
            <w:vAlign w:val="center"/>
          </w:tcPr>
          <w:p w14:paraId="6C42C78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1476D5BA" w14:textId="77777777">
        <w:trPr>
          <w:trHeight w:val="280"/>
        </w:trPr>
        <w:tc>
          <w:tcPr>
            <w:tcW w:w="2660" w:type="dxa"/>
            <w:tcBorders>
              <w:top w:val="nil"/>
              <w:left w:val="nil"/>
              <w:bottom w:val="single" w:sz="8" w:space="0" w:color="000000"/>
              <w:right w:val="nil"/>
            </w:tcBorders>
            <w:shd w:val="clear" w:color="auto" w:fill="auto"/>
            <w:vAlign w:val="center"/>
          </w:tcPr>
          <w:p w14:paraId="13E33DE5"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0FCA26D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5941368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35D7031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149E357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r>
    </w:tbl>
    <w:p w14:paraId="2DF207D4" w14:textId="77777777" w:rsidR="000A71C1" w:rsidRDefault="000A71C1">
      <w:pPr>
        <w:pStyle w:val="normal0"/>
        <w:spacing w:line="360" w:lineRule="auto"/>
        <w:rPr>
          <w:b/>
        </w:rPr>
      </w:pPr>
    </w:p>
    <w:p w14:paraId="39231FE4" w14:textId="77777777" w:rsidR="000A71C1" w:rsidRDefault="00B206EB">
      <w:pPr>
        <w:pStyle w:val="normal0"/>
        <w:widowControl w:val="0"/>
        <w:numPr>
          <w:ilvl w:val="0"/>
          <w:numId w:val="1"/>
        </w:numPr>
        <w:pBdr>
          <w:top w:val="nil"/>
          <w:left w:val="nil"/>
          <w:bottom w:val="nil"/>
          <w:right w:val="nil"/>
          <w:between w:val="nil"/>
        </w:pBdr>
        <w:jc w:val="both"/>
        <w:rPr>
          <w:color w:val="222222"/>
        </w:rPr>
      </w:pPr>
      <w:r>
        <w:rPr>
          <w:color w:val="222222"/>
          <w:sz w:val="16"/>
          <w:szCs w:val="16"/>
        </w:rPr>
        <w:t>5-point scale, 1 = definitely did not receive testosterone, 2 = probably did not, 3 = unsure, 4 = probably received testosterone, 5 = definitely received testosterone</w:t>
      </w:r>
    </w:p>
    <w:p w14:paraId="138B396F" w14:textId="77777777" w:rsidR="000A71C1" w:rsidRDefault="00B206EB">
      <w:pPr>
        <w:pStyle w:val="normal0"/>
        <w:widowControl w:val="0"/>
        <w:numPr>
          <w:ilvl w:val="0"/>
          <w:numId w:val="1"/>
        </w:numPr>
        <w:pBdr>
          <w:top w:val="nil"/>
          <w:left w:val="nil"/>
          <w:bottom w:val="nil"/>
          <w:right w:val="nil"/>
          <w:between w:val="nil"/>
        </w:pBdr>
        <w:jc w:val="both"/>
        <w:rPr>
          <w:color w:val="000000"/>
        </w:rPr>
      </w:pPr>
      <w:r>
        <w:rPr>
          <w:color w:val="222222"/>
          <w:sz w:val="16"/>
          <w:szCs w:val="16"/>
        </w:rPr>
        <w:t>5-point scale, 1 = &lt; $500/month, 2 = $501–$1,000/month, 3 = $1,001–$1,500/month, 4 = $1,501–$2,000/month 5 = &gt; $2001/month</w:t>
      </w:r>
    </w:p>
    <w:p w14:paraId="5F27155D" w14:textId="77777777" w:rsidR="000A71C1" w:rsidRDefault="00B206EB">
      <w:pPr>
        <w:pStyle w:val="normal0"/>
        <w:widowControl w:val="0"/>
        <w:numPr>
          <w:ilvl w:val="0"/>
          <w:numId w:val="1"/>
        </w:numPr>
        <w:pBdr>
          <w:top w:val="nil"/>
          <w:left w:val="nil"/>
          <w:bottom w:val="nil"/>
          <w:right w:val="nil"/>
          <w:between w:val="nil"/>
        </w:pBdr>
        <w:spacing w:after="240"/>
        <w:jc w:val="both"/>
        <w:rPr>
          <w:color w:val="000000"/>
        </w:rPr>
      </w:pPr>
      <w:r>
        <w:rPr>
          <w:color w:val="000000"/>
          <w:sz w:val="16"/>
          <w:szCs w:val="16"/>
        </w:rPr>
        <w:t>These affective scores were taken in afternoon (post-treatment)</w:t>
      </w:r>
    </w:p>
    <w:p w14:paraId="796B79E8" w14:textId="77777777" w:rsidR="000A71C1" w:rsidRDefault="00B206EB">
      <w:pPr>
        <w:pStyle w:val="normal0"/>
        <w:rPr>
          <w:b/>
          <w:sz w:val="22"/>
          <w:szCs w:val="22"/>
        </w:rPr>
      </w:pPr>
      <w:r>
        <w:br w:type="column"/>
      </w:r>
      <w:r>
        <w:rPr>
          <w:b/>
          <w:sz w:val="22"/>
          <w:szCs w:val="22"/>
        </w:rPr>
        <w:lastRenderedPageBreak/>
        <w:t>Table S1b. Experiment 2: Self-reported demographic data summary (standard errors in parentheses)</w:t>
      </w:r>
    </w:p>
    <w:p w14:paraId="2B30B36A" w14:textId="77777777" w:rsidR="000A71C1" w:rsidRDefault="000A71C1">
      <w:pPr>
        <w:pStyle w:val="normal0"/>
        <w:rPr>
          <w:rFonts w:ascii="Arial" w:eastAsia="Arial" w:hAnsi="Arial" w:cs="Arial"/>
          <w:b/>
        </w:rPr>
      </w:pPr>
    </w:p>
    <w:tbl>
      <w:tblPr>
        <w:tblStyle w:val="a0"/>
        <w:tblW w:w="8123" w:type="dxa"/>
        <w:tblInd w:w="93" w:type="dxa"/>
        <w:tblLayout w:type="fixed"/>
        <w:tblLook w:val="0400" w:firstRow="0" w:lastRow="0" w:firstColumn="0" w:lastColumn="0" w:noHBand="0" w:noVBand="1"/>
      </w:tblPr>
      <w:tblGrid>
        <w:gridCol w:w="2923"/>
        <w:gridCol w:w="1300"/>
        <w:gridCol w:w="1300"/>
        <w:gridCol w:w="1300"/>
        <w:gridCol w:w="1300"/>
      </w:tblGrid>
      <w:tr w:rsidR="000A71C1" w14:paraId="46F19EBB" w14:textId="77777777">
        <w:trPr>
          <w:trHeight w:val="740"/>
        </w:trPr>
        <w:tc>
          <w:tcPr>
            <w:tcW w:w="2923" w:type="dxa"/>
            <w:tcBorders>
              <w:top w:val="nil"/>
              <w:left w:val="nil"/>
              <w:bottom w:val="single" w:sz="8" w:space="0" w:color="000000"/>
              <w:right w:val="nil"/>
            </w:tcBorders>
            <w:shd w:val="clear" w:color="auto" w:fill="auto"/>
            <w:vAlign w:val="center"/>
          </w:tcPr>
          <w:p w14:paraId="065FC659" w14:textId="77777777" w:rsidR="000A71C1" w:rsidRDefault="00B206EB">
            <w:pPr>
              <w:pStyle w:val="normal0"/>
              <w:jc w:val="both"/>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2348F9D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All</w:t>
            </w:r>
          </w:p>
        </w:tc>
        <w:tc>
          <w:tcPr>
            <w:tcW w:w="1300" w:type="dxa"/>
            <w:tcBorders>
              <w:top w:val="nil"/>
              <w:left w:val="nil"/>
              <w:bottom w:val="single" w:sz="8" w:space="0" w:color="000000"/>
              <w:right w:val="nil"/>
            </w:tcBorders>
            <w:shd w:val="clear" w:color="auto" w:fill="auto"/>
            <w:vAlign w:val="center"/>
          </w:tcPr>
          <w:p w14:paraId="41A52E6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Testosterone</w:t>
            </w:r>
          </w:p>
        </w:tc>
        <w:tc>
          <w:tcPr>
            <w:tcW w:w="1300" w:type="dxa"/>
            <w:tcBorders>
              <w:top w:val="nil"/>
              <w:left w:val="nil"/>
              <w:bottom w:val="single" w:sz="8" w:space="0" w:color="000000"/>
              <w:right w:val="nil"/>
            </w:tcBorders>
            <w:shd w:val="clear" w:color="auto" w:fill="auto"/>
            <w:vAlign w:val="center"/>
          </w:tcPr>
          <w:p w14:paraId="78F11C7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Placebo</w:t>
            </w:r>
          </w:p>
        </w:tc>
        <w:tc>
          <w:tcPr>
            <w:tcW w:w="1300" w:type="dxa"/>
            <w:tcBorders>
              <w:top w:val="nil"/>
              <w:left w:val="nil"/>
              <w:bottom w:val="single" w:sz="8" w:space="0" w:color="000000"/>
              <w:right w:val="nil"/>
            </w:tcBorders>
            <w:shd w:val="clear" w:color="auto" w:fill="auto"/>
            <w:vAlign w:val="center"/>
          </w:tcPr>
          <w:p w14:paraId="54DD401E" w14:textId="77777777" w:rsidR="000A71C1" w:rsidRDefault="00B206EB">
            <w:pPr>
              <w:pStyle w:val="normal0"/>
              <w:jc w:val="center"/>
              <w:rPr>
                <w:rFonts w:ascii="Arial" w:eastAsia="Arial" w:hAnsi="Arial" w:cs="Arial"/>
                <w:i/>
                <w:color w:val="222222"/>
                <w:sz w:val="18"/>
                <w:szCs w:val="18"/>
              </w:rPr>
            </w:pPr>
            <w:r>
              <w:rPr>
                <w:rFonts w:ascii="Arial" w:eastAsia="Arial" w:hAnsi="Arial" w:cs="Arial"/>
                <w:i/>
                <w:color w:val="222222"/>
                <w:sz w:val="18"/>
                <w:szCs w:val="18"/>
              </w:rPr>
              <w:t>P</w:t>
            </w:r>
            <w:r>
              <w:rPr>
                <w:rFonts w:ascii="Arial" w:eastAsia="Arial" w:hAnsi="Arial" w:cs="Arial"/>
                <w:color w:val="222222"/>
                <w:sz w:val="18"/>
                <w:szCs w:val="18"/>
              </w:rPr>
              <w:t>-values for t-test of difference</w:t>
            </w:r>
          </w:p>
        </w:tc>
      </w:tr>
      <w:tr w:rsidR="000A71C1" w14:paraId="55A4075B" w14:textId="77777777">
        <w:trPr>
          <w:trHeight w:val="260"/>
        </w:trPr>
        <w:tc>
          <w:tcPr>
            <w:tcW w:w="2923" w:type="dxa"/>
            <w:tcBorders>
              <w:top w:val="nil"/>
              <w:left w:val="nil"/>
              <w:bottom w:val="nil"/>
              <w:right w:val="nil"/>
            </w:tcBorders>
            <w:shd w:val="clear" w:color="auto" w:fill="auto"/>
            <w:vAlign w:val="center"/>
          </w:tcPr>
          <w:p w14:paraId="3E6351FD" w14:textId="77777777" w:rsidR="000A71C1" w:rsidRDefault="00B206EB">
            <w:pPr>
              <w:pStyle w:val="normal0"/>
              <w:jc w:val="both"/>
              <w:rPr>
                <w:rFonts w:ascii="Arial" w:eastAsia="Arial" w:hAnsi="Arial" w:cs="Arial"/>
                <w:i/>
                <w:color w:val="222222"/>
                <w:sz w:val="18"/>
                <w:szCs w:val="18"/>
              </w:rPr>
            </w:pPr>
            <w:proofErr w:type="gramStart"/>
            <w:r>
              <w:rPr>
                <w:rFonts w:ascii="Arial" w:eastAsia="Arial" w:hAnsi="Arial" w:cs="Arial"/>
                <w:i/>
                <w:color w:val="222222"/>
                <w:sz w:val="18"/>
                <w:szCs w:val="18"/>
              </w:rPr>
              <w:t>n</w:t>
            </w:r>
            <w:proofErr w:type="gramEnd"/>
          </w:p>
        </w:tc>
        <w:tc>
          <w:tcPr>
            <w:tcW w:w="1300" w:type="dxa"/>
            <w:tcBorders>
              <w:top w:val="nil"/>
              <w:left w:val="nil"/>
              <w:bottom w:val="nil"/>
              <w:right w:val="nil"/>
            </w:tcBorders>
            <w:shd w:val="clear" w:color="auto" w:fill="auto"/>
            <w:vAlign w:val="center"/>
          </w:tcPr>
          <w:p w14:paraId="034D198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400</w:t>
            </w:r>
          </w:p>
        </w:tc>
        <w:tc>
          <w:tcPr>
            <w:tcW w:w="1300" w:type="dxa"/>
            <w:tcBorders>
              <w:top w:val="nil"/>
              <w:left w:val="nil"/>
              <w:bottom w:val="nil"/>
              <w:right w:val="nil"/>
            </w:tcBorders>
            <w:shd w:val="clear" w:color="auto" w:fill="auto"/>
            <w:vAlign w:val="center"/>
          </w:tcPr>
          <w:p w14:paraId="3FD8EF8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199</w:t>
            </w:r>
          </w:p>
        </w:tc>
        <w:tc>
          <w:tcPr>
            <w:tcW w:w="1300" w:type="dxa"/>
            <w:tcBorders>
              <w:top w:val="nil"/>
              <w:left w:val="nil"/>
              <w:bottom w:val="nil"/>
              <w:right w:val="nil"/>
            </w:tcBorders>
            <w:shd w:val="clear" w:color="auto" w:fill="auto"/>
            <w:vAlign w:val="center"/>
          </w:tcPr>
          <w:p w14:paraId="0069598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201</w:t>
            </w:r>
          </w:p>
        </w:tc>
        <w:tc>
          <w:tcPr>
            <w:tcW w:w="1300" w:type="dxa"/>
            <w:tcBorders>
              <w:top w:val="nil"/>
              <w:left w:val="nil"/>
              <w:bottom w:val="nil"/>
              <w:right w:val="nil"/>
            </w:tcBorders>
            <w:shd w:val="clear" w:color="auto" w:fill="auto"/>
            <w:vAlign w:val="center"/>
          </w:tcPr>
          <w:p w14:paraId="649C277E" w14:textId="77777777" w:rsidR="000A71C1" w:rsidRDefault="000A71C1">
            <w:pPr>
              <w:pStyle w:val="normal0"/>
              <w:jc w:val="center"/>
              <w:rPr>
                <w:rFonts w:ascii="Arial" w:eastAsia="Arial" w:hAnsi="Arial" w:cs="Arial"/>
                <w:color w:val="222222"/>
                <w:sz w:val="18"/>
                <w:szCs w:val="18"/>
              </w:rPr>
            </w:pPr>
          </w:p>
        </w:tc>
      </w:tr>
      <w:tr w:rsidR="000A71C1" w14:paraId="7529B900" w14:textId="77777777">
        <w:trPr>
          <w:trHeight w:val="260"/>
        </w:trPr>
        <w:tc>
          <w:tcPr>
            <w:tcW w:w="2923" w:type="dxa"/>
            <w:vMerge w:val="restart"/>
            <w:tcBorders>
              <w:top w:val="nil"/>
              <w:left w:val="nil"/>
              <w:bottom w:val="nil"/>
              <w:right w:val="nil"/>
            </w:tcBorders>
            <w:shd w:val="clear" w:color="auto" w:fill="auto"/>
            <w:vAlign w:val="center"/>
          </w:tcPr>
          <w:p w14:paraId="10BB1C95" w14:textId="77777777" w:rsidR="000A71C1" w:rsidRDefault="00B206EB">
            <w:pPr>
              <w:pStyle w:val="normal0"/>
              <w:jc w:val="both"/>
              <w:rPr>
                <w:rFonts w:ascii="Arial" w:eastAsia="Arial" w:hAnsi="Arial" w:cs="Arial"/>
                <w:color w:val="222222"/>
                <w:sz w:val="18"/>
                <w:szCs w:val="18"/>
              </w:rPr>
            </w:pPr>
            <w:r>
              <w:rPr>
                <w:rFonts w:ascii="Arial" w:eastAsia="Arial" w:hAnsi="Arial" w:cs="Arial"/>
                <w:color w:val="222222"/>
                <w:sz w:val="18"/>
                <w:szCs w:val="18"/>
              </w:rPr>
              <w:t>Age</w:t>
            </w:r>
          </w:p>
        </w:tc>
        <w:tc>
          <w:tcPr>
            <w:tcW w:w="1300" w:type="dxa"/>
            <w:tcBorders>
              <w:top w:val="nil"/>
              <w:left w:val="nil"/>
              <w:bottom w:val="nil"/>
              <w:right w:val="nil"/>
            </w:tcBorders>
            <w:shd w:val="clear" w:color="auto" w:fill="auto"/>
            <w:vAlign w:val="center"/>
          </w:tcPr>
          <w:p w14:paraId="7544308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22.8</w:t>
            </w:r>
          </w:p>
        </w:tc>
        <w:tc>
          <w:tcPr>
            <w:tcW w:w="1300" w:type="dxa"/>
            <w:tcBorders>
              <w:top w:val="nil"/>
              <w:left w:val="nil"/>
              <w:bottom w:val="nil"/>
              <w:right w:val="nil"/>
            </w:tcBorders>
            <w:shd w:val="clear" w:color="auto" w:fill="auto"/>
            <w:vAlign w:val="center"/>
          </w:tcPr>
          <w:p w14:paraId="5406B84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23.06</w:t>
            </w:r>
          </w:p>
        </w:tc>
        <w:tc>
          <w:tcPr>
            <w:tcW w:w="1300" w:type="dxa"/>
            <w:tcBorders>
              <w:top w:val="nil"/>
              <w:left w:val="nil"/>
              <w:bottom w:val="nil"/>
              <w:right w:val="nil"/>
            </w:tcBorders>
            <w:shd w:val="clear" w:color="auto" w:fill="auto"/>
            <w:vAlign w:val="center"/>
          </w:tcPr>
          <w:p w14:paraId="20D88B2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22.55</w:t>
            </w:r>
          </w:p>
        </w:tc>
        <w:tc>
          <w:tcPr>
            <w:tcW w:w="1300" w:type="dxa"/>
            <w:vMerge w:val="restart"/>
            <w:tcBorders>
              <w:top w:val="nil"/>
              <w:left w:val="nil"/>
              <w:bottom w:val="nil"/>
              <w:right w:val="nil"/>
            </w:tcBorders>
            <w:shd w:val="clear" w:color="auto" w:fill="auto"/>
            <w:vAlign w:val="center"/>
          </w:tcPr>
          <w:p w14:paraId="2E5E5D3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0.28</w:t>
            </w:r>
          </w:p>
        </w:tc>
      </w:tr>
      <w:tr w:rsidR="000A71C1" w14:paraId="0205E9B3" w14:textId="77777777">
        <w:trPr>
          <w:trHeight w:val="260"/>
        </w:trPr>
        <w:tc>
          <w:tcPr>
            <w:tcW w:w="2923" w:type="dxa"/>
            <w:vMerge/>
            <w:tcBorders>
              <w:top w:val="nil"/>
              <w:left w:val="nil"/>
              <w:bottom w:val="nil"/>
              <w:right w:val="nil"/>
            </w:tcBorders>
            <w:shd w:val="clear" w:color="auto" w:fill="auto"/>
            <w:vAlign w:val="center"/>
          </w:tcPr>
          <w:p w14:paraId="5CAB288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2D3F139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(0.24)</w:t>
            </w:r>
          </w:p>
        </w:tc>
        <w:tc>
          <w:tcPr>
            <w:tcW w:w="1300" w:type="dxa"/>
            <w:tcBorders>
              <w:top w:val="nil"/>
              <w:left w:val="nil"/>
              <w:bottom w:val="nil"/>
              <w:right w:val="nil"/>
            </w:tcBorders>
            <w:shd w:val="clear" w:color="auto" w:fill="auto"/>
            <w:vAlign w:val="center"/>
          </w:tcPr>
          <w:p w14:paraId="67DE8EE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(0.35)</w:t>
            </w:r>
          </w:p>
        </w:tc>
        <w:tc>
          <w:tcPr>
            <w:tcW w:w="1300" w:type="dxa"/>
            <w:tcBorders>
              <w:top w:val="nil"/>
              <w:left w:val="nil"/>
              <w:bottom w:val="nil"/>
              <w:right w:val="nil"/>
            </w:tcBorders>
            <w:shd w:val="clear" w:color="auto" w:fill="auto"/>
            <w:vAlign w:val="center"/>
          </w:tcPr>
          <w:p w14:paraId="601DC72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(0.32)</w:t>
            </w:r>
          </w:p>
        </w:tc>
        <w:tc>
          <w:tcPr>
            <w:tcW w:w="1300" w:type="dxa"/>
            <w:vMerge/>
            <w:tcBorders>
              <w:top w:val="nil"/>
              <w:left w:val="nil"/>
              <w:bottom w:val="nil"/>
              <w:right w:val="nil"/>
            </w:tcBorders>
            <w:shd w:val="clear" w:color="auto" w:fill="auto"/>
            <w:vAlign w:val="center"/>
          </w:tcPr>
          <w:p w14:paraId="716D1D3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590D546A" w14:textId="77777777">
        <w:trPr>
          <w:trHeight w:val="260"/>
        </w:trPr>
        <w:tc>
          <w:tcPr>
            <w:tcW w:w="2923" w:type="dxa"/>
            <w:vMerge w:val="restart"/>
            <w:tcBorders>
              <w:top w:val="nil"/>
              <w:left w:val="nil"/>
              <w:bottom w:val="nil"/>
              <w:right w:val="nil"/>
            </w:tcBorders>
            <w:shd w:val="clear" w:color="auto" w:fill="auto"/>
            <w:vAlign w:val="center"/>
          </w:tcPr>
          <w:p w14:paraId="37E3261C"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Heterosexual (proportion)</w:t>
            </w:r>
          </w:p>
        </w:tc>
        <w:tc>
          <w:tcPr>
            <w:tcW w:w="1300" w:type="dxa"/>
            <w:tcBorders>
              <w:top w:val="nil"/>
              <w:left w:val="nil"/>
              <w:bottom w:val="nil"/>
              <w:right w:val="nil"/>
            </w:tcBorders>
            <w:shd w:val="clear" w:color="auto" w:fill="auto"/>
            <w:vAlign w:val="center"/>
          </w:tcPr>
          <w:p w14:paraId="2039CED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0.94</w:t>
            </w:r>
          </w:p>
        </w:tc>
        <w:tc>
          <w:tcPr>
            <w:tcW w:w="1300" w:type="dxa"/>
            <w:tcBorders>
              <w:top w:val="nil"/>
              <w:left w:val="nil"/>
              <w:bottom w:val="nil"/>
              <w:right w:val="nil"/>
            </w:tcBorders>
            <w:shd w:val="clear" w:color="auto" w:fill="auto"/>
            <w:vAlign w:val="center"/>
          </w:tcPr>
          <w:p w14:paraId="64C1410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0.94</w:t>
            </w:r>
          </w:p>
        </w:tc>
        <w:tc>
          <w:tcPr>
            <w:tcW w:w="1300" w:type="dxa"/>
            <w:tcBorders>
              <w:top w:val="nil"/>
              <w:left w:val="nil"/>
              <w:bottom w:val="nil"/>
              <w:right w:val="nil"/>
            </w:tcBorders>
            <w:shd w:val="clear" w:color="auto" w:fill="auto"/>
            <w:vAlign w:val="center"/>
          </w:tcPr>
          <w:p w14:paraId="64E8C6D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0.94</w:t>
            </w:r>
          </w:p>
        </w:tc>
        <w:tc>
          <w:tcPr>
            <w:tcW w:w="1300" w:type="dxa"/>
            <w:vMerge w:val="restart"/>
            <w:tcBorders>
              <w:top w:val="nil"/>
              <w:left w:val="nil"/>
              <w:bottom w:val="nil"/>
              <w:right w:val="nil"/>
            </w:tcBorders>
            <w:shd w:val="clear" w:color="auto" w:fill="auto"/>
            <w:vAlign w:val="center"/>
          </w:tcPr>
          <w:p w14:paraId="512023E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0.91</w:t>
            </w:r>
          </w:p>
        </w:tc>
      </w:tr>
      <w:tr w:rsidR="000A71C1" w14:paraId="4816474F" w14:textId="77777777">
        <w:trPr>
          <w:trHeight w:val="260"/>
        </w:trPr>
        <w:tc>
          <w:tcPr>
            <w:tcW w:w="2923" w:type="dxa"/>
            <w:vMerge/>
            <w:tcBorders>
              <w:top w:val="nil"/>
              <w:left w:val="nil"/>
              <w:bottom w:val="nil"/>
              <w:right w:val="nil"/>
            </w:tcBorders>
            <w:shd w:val="clear" w:color="auto" w:fill="auto"/>
            <w:vAlign w:val="center"/>
          </w:tcPr>
          <w:p w14:paraId="6F6C5300"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29B927C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(0.01)</w:t>
            </w:r>
          </w:p>
        </w:tc>
        <w:tc>
          <w:tcPr>
            <w:tcW w:w="1300" w:type="dxa"/>
            <w:tcBorders>
              <w:top w:val="nil"/>
              <w:left w:val="nil"/>
              <w:bottom w:val="nil"/>
              <w:right w:val="nil"/>
            </w:tcBorders>
            <w:shd w:val="clear" w:color="auto" w:fill="auto"/>
            <w:vAlign w:val="center"/>
          </w:tcPr>
          <w:p w14:paraId="3F38C69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0027E7B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vMerge/>
            <w:tcBorders>
              <w:top w:val="nil"/>
              <w:left w:val="nil"/>
              <w:bottom w:val="nil"/>
              <w:right w:val="nil"/>
            </w:tcBorders>
            <w:shd w:val="clear" w:color="auto" w:fill="auto"/>
            <w:vAlign w:val="center"/>
          </w:tcPr>
          <w:p w14:paraId="15F08B2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466222D7" w14:textId="77777777">
        <w:trPr>
          <w:trHeight w:val="260"/>
        </w:trPr>
        <w:tc>
          <w:tcPr>
            <w:tcW w:w="2923" w:type="dxa"/>
            <w:vMerge w:val="restart"/>
            <w:tcBorders>
              <w:top w:val="nil"/>
              <w:left w:val="nil"/>
              <w:bottom w:val="nil"/>
              <w:right w:val="nil"/>
            </w:tcBorders>
            <w:shd w:val="clear" w:color="auto" w:fill="auto"/>
            <w:vAlign w:val="center"/>
          </w:tcPr>
          <w:p w14:paraId="19BA6D23"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Treatment expectancy</w:t>
            </w:r>
            <w:r>
              <w:rPr>
                <w:rFonts w:ascii="Arial" w:eastAsia="Arial" w:hAnsi="Arial" w:cs="Arial"/>
                <w:color w:val="222222"/>
                <w:sz w:val="18"/>
                <w:szCs w:val="18"/>
                <w:vertAlign w:val="superscript"/>
              </w:rPr>
              <w:t>1</w:t>
            </w:r>
            <w:r>
              <w:rPr>
                <w:rFonts w:ascii="Arial" w:eastAsia="Arial" w:hAnsi="Arial" w:cs="Arial"/>
                <w:color w:val="222222"/>
                <w:sz w:val="18"/>
                <w:szCs w:val="18"/>
              </w:rPr>
              <w:t xml:space="preserve"> </w:t>
            </w:r>
          </w:p>
        </w:tc>
        <w:tc>
          <w:tcPr>
            <w:tcW w:w="1300" w:type="dxa"/>
            <w:tcBorders>
              <w:top w:val="nil"/>
              <w:left w:val="nil"/>
              <w:bottom w:val="nil"/>
              <w:right w:val="nil"/>
            </w:tcBorders>
            <w:shd w:val="clear" w:color="auto" w:fill="auto"/>
            <w:vAlign w:val="center"/>
          </w:tcPr>
          <w:p w14:paraId="1FF98FB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1.7</w:t>
            </w:r>
          </w:p>
        </w:tc>
        <w:tc>
          <w:tcPr>
            <w:tcW w:w="1300" w:type="dxa"/>
            <w:tcBorders>
              <w:top w:val="nil"/>
              <w:left w:val="nil"/>
              <w:bottom w:val="nil"/>
              <w:right w:val="nil"/>
            </w:tcBorders>
            <w:shd w:val="clear" w:color="auto" w:fill="auto"/>
            <w:vAlign w:val="center"/>
          </w:tcPr>
          <w:p w14:paraId="440A20B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1.73</w:t>
            </w:r>
          </w:p>
        </w:tc>
        <w:tc>
          <w:tcPr>
            <w:tcW w:w="1300" w:type="dxa"/>
            <w:tcBorders>
              <w:top w:val="nil"/>
              <w:left w:val="nil"/>
              <w:bottom w:val="nil"/>
              <w:right w:val="nil"/>
            </w:tcBorders>
            <w:shd w:val="clear" w:color="auto" w:fill="auto"/>
            <w:vAlign w:val="center"/>
          </w:tcPr>
          <w:p w14:paraId="5395D4C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1.67</w:t>
            </w:r>
          </w:p>
        </w:tc>
        <w:tc>
          <w:tcPr>
            <w:tcW w:w="1300" w:type="dxa"/>
            <w:vMerge w:val="restart"/>
            <w:tcBorders>
              <w:top w:val="nil"/>
              <w:left w:val="nil"/>
              <w:bottom w:val="nil"/>
              <w:right w:val="nil"/>
            </w:tcBorders>
            <w:shd w:val="clear" w:color="auto" w:fill="auto"/>
            <w:vAlign w:val="center"/>
          </w:tcPr>
          <w:p w14:paraId="361107B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0.25</w:t>
            </w:r>
            <w:r>
              <w:rPr>
                <w:rFonts w:ascii="Cambria" w:eastAsia="Cambria" w:hAnsi="Cambria" w:cs="Cambria"/>
                <w:sz w:val="18"/>
                <w:szCs w:val="18"/>
              </w:rPr>
              <w:t> </w:t>
            </w:r>
          </w:p>
        </w:tc>
      </w:tr>
      <w:tr w:rsidR="000A71C1" w14:paraId="353DC14E" w14:textId="77777777">
        <w:trPr>
          <w:trHeight w:val="260"/>
        </w:trPr>
        <w:tc>
          <w:tcPr>
            <w:tcW w:w="2923" w:type="dxa"/>
            <w:vMerge/>
            <w:tcBorders>
              <w:top w:val="nil"/>
              <w:left w:val="nil"/>
              <w:bottom w:val="nil"/>
              <w:right w:val="nil"/>
            </w:tcBorders>
            <w:shd w:val="clear" w:color="auto" w:fill="auto"/>
            <w:vAlign w:val="center"/>
          </w:tcPr>
          <w:p w14:paraId="3DDF7BC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419B794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04893ED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203B821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vMerge/>
            <w:tcBorders>
              <w:top w:val="nil"/>
              <w:left w:val="nil"/>
              <w:bottom w:val="nil"/>
              <w:right w:val="nil"/>
            </w:tcBorders>
            <w:shd w:val="clear" w:color="auto" w:fill="auto"/>
            <w:vAlign w:val="center"/>
          </w:tcPr>
          <w:p w14:paraId="25FB502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7078DD0D" w14:textId="77777777">
        <w:trPr>
          <w:trHeight w:val="260"/>
        </w:trPr>
        <w:tc>
          <w:tcPr>
            <w:tcW w:w="2923" w:type="dxa"/>
            <w:vMerge w:val="restart"/>
            <w:tcBorders>
              <w:top w:val="nil"/>
              <w:left w:val="nil"/>
              <w:bottom w:val="nil"/>
              <w:right w:val="nil"/>
            </w:tcBorders>
            <w:shd w:val="clear" w:color="auto" w:fill="auto"/>
            <w:vAlign w:val="center"/>
          </w:tcPr>
          <w:p w14:paraId="1D2D9379"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Married (proportion)</w:t>
            </w:r>
          </w:p>
        </w:tc>
        <w:tc>
          <w:tcPr>
            <w:tcW w:w="1300" w:type="dxa"/>
            <w:tcBorders>
              <w:top w:val="nil"/>
              <w:left w:val="nil"/>
              <w:bottom w:val="nil"/>
              <w:right w:val="nil"/>
            </w:tcBorders>
            <w:shd w:val="clear" w:color="auto" w:fill="auto"/>
            <w:vAlign w:val="center"/>
          </w:tcPr>
          <w:p w14:paraId="787F3D0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0.05</w:t>
            </w:r>
          </w:p>
        </w:tc>
        <w:tc>
          <w:tcPr>
            <w:tcW w:w="1300" w:type="dxa"/>
            <w:tcBorders>
              <w:top w:val="nil"/>
              <w:left w:val="nil"/>
              <w:bottom w:val="nil"/>
              <w:right w:val="nil"/>
            </w:tcBorders>
            <w:shd w:val="clear" w:color="auto" w:fill="auto"/>
            <w:vAlign w:val="center"/>
          </w:tcPr>
          <w:p w14:paraId="44553EF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0.07</w:t>
            </w:r>
          </w:p>
        </w:tc>
        <w:tc>
          <w:tcPr>
            <w:tcW w:w="1300" w:type="dxa"/>
            <w:tcBorders>
              <w:top w:val="nil"/>
              <w:left w:val="nil"/>
              <w:bottom w:val="nil"/>
              <w:right w:val="nil"/>
            </w:tcBorders>
            <w:shd w:val="clear" w:color="auto" w:fill="auto"/>
            <w:vAlign w:val="center"/>
          </w:tcPr>
          <w:p w14:paraId="155D424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vMerge w:val="restart"/>
            <w:tcBorders>
              <w:top w:val="nil"/>
              <w:left w:val="nil"/>
              <w:bottom w:val="nil"/>
              <w:right w:val="nil"/>
            </w:tcBorders>
            <w:shd w:val="clear" w:color="auto" w:fill="auto"/>
            <w:vAlign w:val="center"/>
          </w:tcPr>
          <w:p w14:paraId="35C5632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0.11</w:t>
            </w:r>
          </w:p>
        </w:tc>
      </w:tr>
      <w:tr w:rsidR="000A71C1" w14:paraId="346D0502" w14:textId="77777777">
        <w:trPr>
          <w:trHeight w:val="260"/>
        </w:trPr>
        <w:tc>
          <w:tcPr>
            <w:tcW w:w="2923" w:type="dxa"/>
            <w:vMerge/>
            <w:tcBorders>
              <w:top w:val="nil"/>
              <w:left w:val="nil"/>
              <w:bottom w:val="nil"/>
              <w:right w:val="nil"/>
            </w:tcBorders>
            <w:shd w:val="clear" w:color="auto" w:fill="auto"/>
            <w:vAlign w:val="center"/>
          </w:tcPr>
          <w:p w14:paraId="67C5236C"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10ECCF1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(0.01)</w:t>
            </w:r>
          </w:p>
        </w:tc>
        <w:tc>
          <w:tcPr>
            <w:tcW w:w="1300" w:type="dxa"/>
            <w:tcBorders>
              <w:top w:val="nil"/>
              <w:left w:val="nil"/>
              <w:bottom w:val="nil"/>
              <w:right w:val="nil"/>
            </w:tcBorders>
            <w:shd w:val="clear" w:color="auto" w:fill="auto"/>
            <w:vAlign w:val="center"/>
          </w:tcPr>
          <w:p w14:paraId="67D050B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3DB51CE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(0.01)</w:t>
            </w:r>
          </w:p>
        </w:tc>
        <w:tc>
          <w:tcPr>
            <w:tcW w:w="1300" w:type="dxa"/>
            <w:vMerge/>
            <w:tcBorders>
              <w:top w:val="nil"/>
              <w:left w:val="nil"/>
              <w:bottom w:val="nil"/>
              <w:right w:val="nil"/>
            </w:tcBorders>
            <w:shd w:val="clear" w:color="auto" w:fill="auto"/>
            <w:vAlign w:val="center"/>
          </w:tcPr>
          <w:p w14:paraId="68237C86"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4875A502" w14:textId="77777777">
        <w:trPr>
          <w:trHeight w:val="340"/>
        </w:trPr>
        <w:tc>
          <w:tcPr>
            <w:tcW w:w="2923" w:type="dxa"/>
            <w:vMerge w:val="restart"/>
            <w:tcBorders>
              <w:top w:val="nil"/>
              <w:left w:val="nil"/>
              <w:bottom w:val="nil"/>
              <w:right w:val="nil"/>
            </w:tcBorders>
            <w:shd w:val="clear" w:color="auto" w:fill="auto"/>
            <w:vAlign w:val="center"/>
          </w:tcPr>
          <w:p w14:paraId="5565FFE2"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 xml:space="preserve">In a relationship (proportion) </w:t>
            </w:r>
          </w:p>
        </w:tc>
        <w:tc>
          <w:tcPr>
            <w:tcW w:w="1300" w:type="dxa"/>
            <w:tcBorders>
              <w:top w:val="nil"/>
              <w:left w:val="nil"/>
              <w:bottom w:val="nil"/>
              <w:right w:val="nil"/>
            </w:tcBorders>
            <w:shd w:val="clear" w:color="auto" w:fill="auto"/>
            <w:vAlign w:val="center"/>
          </w:tcPr>
          <w:p w14:paraId="451658F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0.49</w:t>
            </w:r>
          </w:p>
        </w:tc>
        <w:tc>
          <w:tcPr>
            <w:tcW w:w="1300" w:type="dxa"/>
            <w:tcBorders>
              <w:top w:val="nil"/>
              <w:left w:val="nil"/>
              <w:bottom w:val="nil"/>
              <w:right w:val="nil"/>
            </w:tcBorders>
            <w:shd w:val="clear" w:color="auto" w:fill="auto"/>
            <w:vAlign w:val="center"/>
          </w:tcPr>
          <w:p w14:paraId="0560E49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0.47</w:t>
            </w:r>
          </w:p>
        </w:tc>
        <w:tc>
          <w:tcPr>
            <w:tcW w:w="1300" w:type="dxa"/>
            <w:tcBorders>
              <w:top w:val="nil"/>
              <w:left w:val="nil"/>
              <w:bottom w:val="nil"/>
              <w:right w:val="nil"/>
            </w:tcBorders>
            <w:shd w:val="clear" w:color="auto" w:fill="auto"/>
            <w:vAlign w:val="center"/>
          </w:tcPr>
          <w:p w14:paraId="712E1FF0"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0.51</w:t>
            </w:r>
          </w:p>
        </w:tc>
        <w:tc>
          <w:tcPr>
            <w:tcW w:w="1300" w:type="dxa"/>
            <w:vMerge w:val="restart"/>
            <w:tcBorders>
              <w:top w:val="nil"/>
              <w:left w:val="nil"/>
              <w:bottom w:val="nil"/>
              <w:right w:val="nil"/>
            </w:tcBorders>
            <w:shd w:val="clear" w:color="auto" w:fill="auto"/>
            <w:vAlign w:val="center"/>
          </w:tcPr>
          <w:p w14:paraId="118C250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0.45</w:t>
            </w:r>
          </w:p>
        </w:tc>
      </w:tr>
      <w:tr w:rsidR="000A71C1" w14:paraId="2C2BD0D6" w14:textId="77777777">
        <w:trPr>
          <w:trHeight w:val="260"/>
        </w:trPr>
        <w:tc>
          <w:tcPr>
            <w:tcW w:w="2923" w:type="dxa"/>
            <w:vMerge/>
            <w:tcBorders>
              <w:top w:val="nil"/>
              <w:left w:val="nil"/>
              <w:bottom w:val="nil"/>
              <w:right w:val="nil"/>
            </w:tcBorders>
            <w:shd w:val="clear" w:color="auto" w:fill="auto"/>
            <w:vAlign w:val="center"/>
          </w:tcPr>
          <w:p w14:paraId="6448164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3C8C098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63571294"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tcBorders>
              <w:top w:val="nil"/>
              <w:left w:val="nil"/>
              <w:bottom w:val="nil"/>
              <w:right w:val="nil"/>
            </w:tcBorders>
            <w:shd w:val="clear" w:color="auto" w:fill="auto"/>
            <w:vAlign w:val="center"/>
          </w:tcPr>
          <w:p w14:paraId="1E70A5F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vMerge/>
            <w:tcBorders>
              <w:top w:val="nil"/>
              <w:left w:val="nil"/>
              <w:bottom w:val="nil"/>
              <w:right w:val="nil"/>
            </w:tcBorders>
            <w:shd w:val="clear" w:color="auto" w:fill="auto"/>
            <w:vAlign w:val="center"/>
          </w:tcPr>
          <w:p w14:paraId="629C95C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544B27C9" w14:textId="77777777">
        <w:trPr>
          <w:trHeight w:val="260"/>
        </w:trPr>
        <w:tc>
          <w:tcPr>
            <w:tcW w:w="2923" w:type="dxa"/>
            <w:vMerge w:val="restart"/>
            <w:tcBorders>
              <w:top w:val="nil"/>
              <w:left w:val="nil"/>
              <w:bottom w:val="nil"/>
              <w:right w:val="nil"/>
            </w:tcBorders>
            <w:shd w:val="clear" w:color="auto" w:fill="auto"/>
            <w:vAlign w:val="center"/>
          </w:tcPr>
          <w:p w14:paraId="27F762C8"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Has children</w:t>
            </w:r>
          </w:p>
        </w:tc>
        <w:tc>
          <w:tcPr>
            <w:tcW w:w="1300" w:type="dxa"/>
            <w:tcBorders>
              <w:top w:val="nil"/>
              <w:left w:val="nil"/>
              <w:bottom w:val="nil"/>
              <w:right w:val="nil"/>
            </w:tcBorders>
            <w:shd w:val="clear" w:color="auto" w:fill="auto"/>
            <w:vAlign w:val="center"/>
          </w:tcPr>
          <w:p w14:paraId="58955F9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0.11</w:t>
            </w:r>
          </w:p>
        </w:tc>
        <w:tc>
          <w:tcPr>
            <w:tcW w:w="1300" w:type="dxa"/>
            <w:tcBorders>
              <w:top w:val="nil"/>
              <w:left w:val="nil"/>
              <w:bottom w:val="nil"/>
              <w:right w:val="nil"/>
            </w:tcBorders>
            <w:shd w:val="clear" w:color="auto" w:fill="auto"/>
            <w:vAlign w:val="center"/>
          </w:tcPr>
          <w:p w14:paraId="7581AC0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0.13</w:t>
            </w:r>
          </w:p>
        </w:tc>
        <w:tc>
          <w:tcPr>
            <w:tcW w:w="1300" w:type="dxa"/>
            <w:tcBorders>
              <w:top w:val="nil"/>
              <w:left w:val="nil"/>
              <w:bottom w:val="nil"/>
              <w:right w:val="nil"/>
            </w:tcBorders>
            <w:shd w:val="clear" w:color="auto" w:fill="auto"/>
            <w:vAlign w:val="center"/>
          </w:tcPr>
          <w:p w14:paraId="0AB25A6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0.09</w:t>
            </w:r>
          </w:p>
        </w:tc>
        <w:tc>
          <w:tcPr>
            <w:tcW w:w="1300" w:type="dxa"/>
            <w:vMerge w:val="restart"/>
            <w:tcBorders>
              <w:top w:val="nil"/>
              <w:left w:val="nil"/>
              <w:bottom w:val="nil"/>
              <w:right w:val="nil"/>
            </w:tcBorders>
            <w:shd w:val="clear" w:color="auto" w:fill="auto"/>
            <w:vAlign w:val="center"/>
          </w:tcPr>
          <w:p w14:paraId="7742AF4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0.26</w:t>
            </w:r>
          </w:p>
        </w:tc>
      </w:tr>
      <w:tr w:rsidR="000A71C1" w14:paraId="30E137CB" w14:textId="77777777">
        <w:trPr>
          <w:trHeight w:val="260"/>
        </w:trPr>
        <w:tc>
          <w:tcPr>
            <w:tcW w:w="2923" w:type="dxa"/>
            <w:vMerge/>
            <w:tcBorders>
              <w:top w:val="nil"/>
              <w:left w:val="nil"/>
              <w:bottom w:val="nil"/>
              <w:right w:val="nil"/>
            </w:tcBorders>
            <w:shd w:val="clear" w:color="auto" w:fill="auto"/>
            <w:vAlign w:val="center"/>
          </w:tcPr>
          <w:p w14:paraId="6242208F"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1DE8064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6945ED6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tcBorders>
              <w:top w:val="nil"/>
              <w:left w:val="nil"/>
              <w:bottom w:val="nil"/>
              <w:right w:val="nil"/>
            </w:tcBorders>
            <w:shd w:val="clear" w:color="auto" w:fill="auto"/>
            <w:vAlign w:val="center"/>
          </w:tcPr>
          <w:p w14:paraId="3AB205F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(0.02)</w:t>
            </w:r>
          </w:p>
        </w:tc>
        <w:tc>
          <w:tcPr>
            <w:tcW w:w="1300" w:type="dxa"/>
            <w:vMerge/>
            <w:tcBorders>
              <w:top w:val="nil"/>
              <w:left w:val="nil"/>
              <w:bottom w:val="nil"/>
              <w:right w:val="nil"/>
            </w:tcBorders>
            <w:shd w:val="clear" w:color="auto" w:fill="auto"/>
            <w:vAlign w:val="center"/>
          </w:tcPr>
          <w:p w14:paraId="5A9C151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1A5E5BEF" w14:textId="77777777">
        <w:trPr>
          <w:trHeight w:val="340"/>
        </w:trPr>
        <w:tc>
          <w:tcPr>
            <w:tcW w:w="2923" w:type="dxa"/>
            <w:vMerge w:val="restart"/>
            <w:tcBorders>
              <w:top w:val="nil"/>
              <w:left w:val="nil"/>
              <w:bottom w:val="nil"/>
              <w:right w:val="nil"/>
            </w:tcBorders>
            <w:shd w:val="clear" w:color="auto" w:fill="auto"/>
            <w:vAlign w:val="center"/>
          </w:tcPr>
          <w:p w14:paraId="4B2641EF"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Personal yearly income</w:t>
            </w:r>
            <w:r>
              <w:rPr>
                <w:rFonts w:ascii="Arial" w:eastAsia="Arial" w:hAnsi="Arial" w:cs="Arial"/>
                <w:color w:val="222222"/>
                <w:sz w:val="18"/>
                <w:szCs w:val="18"/>
                <w:vertAlign w:val="superscript"/>
              </w:rPr>
              <w:t>2</w:t>
            </w:r>
            <w:r>
              <w:rPr>
                <w:rFonts w:ascii="Arial" w:eastAsia="Arial" w:hAnsi="Arial" w:cs="Arial"/>
                <w:color w:val="222222"/>
                <w:sz w:val="18"/>
                <w:szCs w:val="18"/>
              </w:rPr>
              <w:t xml:space="preserve"> </w:t>
            </w:r>
          </w:p>
        </w:tc>
        <w:tc>
          <w:tcPr>
            <w:tcW w:w="1300" w:type="dxa"/>
            <w:tcBorders>
              <w:top w:val="nil"/>
              <w:left w:val="nil"/>
              <w:bottom w:val="nil"/>
              <w:right w:val="nil"/>
            </w:tcBorders>
            <w:shd w:val="clear" w:color="auto" w:fill="auto"/>
            <w:vAlign w:val="center"/>
          </w:tcPr>
          <w:p w14:paraId="15BC49D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1.31</w:t>
            </w:r>
          </w:p>
        </w:tc>
        <w:tc>
          <w:tcPr>
            <w:tcW w:w="1300" w:type="dxa"/>
            <w:tcBorders>
              <w:top w:val="nil"/>
              <w:left w:val="nil"/>
              <w:bottom w:val="nil"/>
              <w:right w:val="nil"/>
            </w:tcBorders>
            <w:shd w:val="clear" w:color="auto" w:fill="auto"/>
            <w:vAlign w:val="center"/>
          </w:tcPr>
          <w:p w14:paraId="736972A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1.36</w:t>
            </w:r>
          </w:p>
        </w:tc>
        <w:tc>
          <w:tcPr>
            <w:tcW w:w="1300" w:type="dxa"/>
            <w:tcBorders>
              <w:top w:val="nil"/>
              <w:left w:val="nil"/>
              <w:bottom w:val="nil"/>
              <w:right w:val="nil"/>
            </w:tcBorders>
            <w:shd w:val="clear" w:color="auto" w:fill="auto"/>
            <w:vAlign w:val="center"/>
          </w:tcPr>
          <w:p w14:paraId="2F61522E"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1.27</w:t>
            </w:r>
          </w:p>
        </w:tc>
        <w:tc>
          <w:tcPr>
            <w:tcW w:w="1300" w:type="dxa"/>
            <w:vMerge w:val="restart"/>
            <w:tcBorders>
              <w:top w:val="nil"/>
              <w:left w:val="nil"/>
              <w:bottom w:val="nil"/>
              <w:right w:val="nil"/>
            </w:tcBorders>
            <w:shd w:val="clear" w:color="auto" w:fill="auto"/>
            <w:vAlign w:val="center"/>
          </w:tcPr>
          <w:p w14:paraId="439A87F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0.19</w:t>
            </w:r>
          </w:p>
        </w:tc>
      </w:tr>
      <w:tr w:rsidR="000A71C1" w14:paraId="0709E67B" w14:textId="77777777">
        <w:trPr>
          <w:trHeight w:val="260"/>
        </w:trPr>
        <w:tc>
          <w:tcPr>
            <w:tcW w:w="2923" w:type="dxa"/>
            <w:vMerge/>
            <w:tcBorders>
              <w:top w:val="nil"/>
              <w:left w:val="nil"/>
              <w:bottom w:val="nil"/>
              <w:right w:val="nil"/>
            </w:tcBorders>
            <w:shd w:val="clear" w:color="auto" w:fill="auto"/>
            <w:vAlign w:val="center"/>
          </w:tcPr>
          <w:p w14:paraId="30F98D75"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70B48CB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(0.03)</w:t>
            </w:r>
          </w:p>
        </w:tc>
        <w:tc>
          <w:tcPr>
            <w:tcW w:w="1300" w:type="dxa"/>
            <w:tcBorders>
              <w:top w:val="nil"/>
              <w:left w:val="nil"/>
              <w:bottom w:val="nil"/>
              <w:right w:val="nil"/>
            </w:tcBorders>
            <w:shd w:val="clear" w:color="auto" w:fill="auto"/>
            <w:vAlign w:val="center"/>
          </w:tcPr>
          <w:p w14:paraId="5987C9D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(0.05)</w:t>
            </w:r>
          </w:p>
        </w:tc>
        <w:tc>
          <w:tcPr>
            <w:tcW w:w="1300" w:type="dxa"/>
            <w:tcBorders>
              <w:top w:val="nil"/>
              <w:left w:val="nil"/>
              <w:bottom w:val="nil"/>
              <w:right w:val="nil"/>
            </w:tcBorders>
            <w:shd w:val="clear" w:color="auto" w:fill="auto"/>
            <w:vAlign w:val="center"/>
          </w:tcPr>
          <w:p w14:paraId="4957D45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(0.04)</w:t>
            </w:r>
          </w:p>
        </w:tc>
        <w:tc>
          <w:tcPr>
            <w:tcW w:w="1300" w:type="dxa"/>
            <w:vMerge/>
            <w:tcBorders>
              <w:top w:val="nil"/>
              <w:left w:val="nil"/>
              <w:bottom w:val="nil"/>
              <w:right w:val="nil"/>
            </w:tcBorders>
            <w:shd w:val="clear" w:color="auto" w:fill="auto"/>
            <w:vAlign w:val="center"/>
          </w:tcPr>
          <w:p w14:paraId="497ACCA6"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66ABA387" w14:textId="77777777">
        <w:trPr>
          <w:trHeight w:val="260"/>
        </w:trPr>
        <w:tc>
          <w:tcPr>
            <w:tcW w:w="2923" w:type="dxa"/>
            <w:vMerge w:val="restart"/>
            <w:tcBorders>
              <w:top w:val="nil"/>
              <w:left w:val="nil"/>
              <w:bottom w:val="nil"/>
              <w:right w:val="nil"/>
            </w:tcBorders>
            <w:shd w:val="clear" w:color="auto" w:fill="auto"/>
            <w:vAlign w:val="center"/>
          </w:tcPr>
          <w:p w14:paraId="21DBBEEC"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Psychopathy Factor 1</w:t>
            </w:r>
          </w:p>
        </w:tc>
        <w:tc>
          <w:tcPr>
            <w:tcW w:w="1300" w:type="dxa"/>
            <w:tcBorders>
              <w:top w:val="nil"/>
              <w:left w:val="nil"/>
              <w:bottom w:val="nil"/>
              <w:right w:val="nil"/>
            </w:tcBorders>
            <w:shd w:val="clear" w:color="auto" w:fill="auto"/>
            <w:vAlign w:val="center"/>
          </w:tcPr>
          <w:p w14:paraId="06382D18"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33.53</w:t>
            </w:r>
          </w:p>
        </w:tc>
        <w:tc>
          <w:tcPr>
            <w:tcW w:w="1300" w:type="dxa"/>
            <w:tcBorders>
              <w:top w:val="nil"/>
              <w:left w:val="nil"/>
              <w:bottom w:val="nil"/>
              <w:right w:val="nil"/>
            </w:tcBorders>
            <w:shd w:val="clear" w:color="auto" w:fill="auto"/>
            <w:vAlign w:val="center"/>
          </w:tcPr>
          <w:p w14:paraId="34269E87"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33.45</w:t>
            </w:r>
          </w:p>
        </w:tc>
        <w:tc>
          <w:tcPr>
            <w:tcW w:w="1300" w:type="dxa"/>
            <w:tcBorders>
              <w:top w:val="nil"/>
              <w:left w:val="nil"/>
              <w:bottom w:val="nil"/>
              <w:right w:val="nil"/>
            </w:tcBorders>
            <w:shd w:val="clear" w:color="auto" w:fill="auto"/>
            <w:vAlign w:val="center"/>
          </w:tcPr>
          <w:p w14:paraId="489C6C5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33.73</w:t>
            </w:r>
          </w:p>
        </w:tc>
        <w:tc>
          <w:tcPr>
            <w:tcW w:w="1300" w:type="dxa"/>
            <w:vMerge w:val="restart"/>
            <w:tcBorders>
              <w:top w:val="nil"/>
              <w:left w:val="nil"/>
              <w:bottom w:val="nil"/>
              <w:right w:val="nil"/>
            </w:tcBorders>
            <w:shd w:val="clear" w:color="auto" w:fill="auto"/>
            <w:vAlign w:val="center"/>
          </w:tcPr>
          <w:p w14:paraId="33F55ADD"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0.78</w:t>
            </w:r>
          </w:p>
        </w:tc>
      </w:tr>
      <w:tr w:rsidR="000A71C1" w14:paraId="404E97C7" w14:textId="77777777">
        <w:trPr>
          <w:trHeight w:val="260"/>
        </w:trPr>
        <w:tc>
          <w:tcPr>
            <w:tcW w:w="2923" w:type="dxa"/>
            <w:vMerge/>
            <w:tcBorders>
              <w:top w:val="nil"/>
              <w:left w:val="nil"/>
              <w:bottom w:val="nil"/>
              <w:right w:val="nil"/>
            </w:tcBorders>
            <w:shd w:val="clear" w:color="auto" w:fill="auto"/>
            <w:vAlign w:val="center"/>
          </w:tcPr>
          <w:p w14:paraId="61AD6AA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54E2599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(0.48)</w:t>
            </w:r>
          </w:p>
        </w:tc>
        <w:tc>
          <w:tcPr>
            <w:tcW w:w="1300" w:type="dxa"/>
            <w:tcBorders>
              <w:top w:val="nil"/>
              <w:left w:val="nil"/>
              <w:bottom w:val="nil"/>
              <w:right w:val="nil"/>
            </w:tcBorders>
            <w:shd w:val="clear" w:color="auto" w:fill="auto"/>
            <w:vAlign w:val="center"/>
          </w:tcPr>
          <w:p w14:paraId="0A94FC63"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(0.67)</w:t>
            </w:r>
          </w:p>
        </w:tc>
        <w:tc>
          <w:tcPr>
            <w:tcW w:w="1300" w:type="dxa"/>
            <w:tcBorders>
              <w:top w:val="nil"/>
              <w:left w:val="nil"/>
              <w:bottom w:val="nil"/>
              <w:right w:val="nil"/>
            </w:tcBorders>
            <w:shd w:val="clear" w:color="auto" w:fill="auto"/>
            <w:vAlign w:val="center"/>
          </w:tcPr>
          <w:p w14:paraId="10A30A5B"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(0.69)</w:t>
            </w:r>
          </w:p>
        </w:tc>
        <w:tc>
          <w:tcPr>
            <w:tcW w:w="1300" w:type="dxa"/>
            <w:vMerge/>
            <w:tcBorders>
              <w:top w:val="nil"/>
              <w:left w:val="nil"/>
              <w:bottom w:val="nil"/>
              <w:right w:val="nil"/>
            </w:tcBorders>
            <w:shd w:val="clear" w:color="auto" w:fill="auto"/>
            <w:vAlign w:val="center"/>
          </w:tcPr>
          <w:p w14:paraId="59D0F4D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68D67210" w14:textId="77777777">
        <w:trPr>
          <w:trHeight w:val="260"/>
        </w:trPr>
        <w:tc>
          <w:tcPr>
            <w:tcW w:w="2923" w:type="dxa"/>
            <w:vMerge w:val="restart"/>
            <w:tcBorders>
              <w:top w:val="nil"/>
              <w:left w:val="nil"/>
              <w:bottom w:val="nil"/>
              <w:right w:val="nil"/>
            </w:tcBorders>
            <w:shd w:val="clear" w:color="auto" w:fill="auto"/>
            <w:vAlign w:val="center"/>
          </w:tcPr>
          <w:p w14:paraId="222190CD"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Psychopathy Factor 2</w:t>
            </w:r>
          </w:p>
        </w:tc>
        <w:tc>
          <w:tcPr>
            <w:tcW w:w="1300" w:type="dxa"/>
            <w:tcBorders>
              <w:top w:val="nil"/>
              <w:left w:val="nil"/>
              <w:bottom w:val="nil"/>
              <w:right w:val="nil"/>
            </w:tcBorders>
            <w:shd w:val="clear" w:color="auto" w:fill="auto"/>
            <w:vAlign w:val="center"/>
          </w:tcPr>
          <w:p w14:paraId="7CBCC45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31.95</w:t>
            </w:r>
          </w:p>
        </w:tc>
        <w:tc>
          <w:tcPr>
            <w:tcW w:w="1300" w:type="dxa"/>
            <w:tcBorders>
              <w:top w:val="nil"/>
              <w:left w:val="nil"/>
              <w:bottom w:val="nil"/>
              <w:right w:val="nil"/>
            </w:tcBorders>
            <w:shd w:val="clear" w:color="auto" w:fill="auto"/>
            <w:vAlign w:val="center"/>
          </w:tcPr>
          <w:p w14:paraId="70C51C76"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32.09</w:t>
            </w:r>
          </w:p>
        </w:tc>
        <w:tc>
          <w:tcPr>
            <w:tcW w:w="1300" w:type="dxa"/>
            <w:tcBorders>
              <w:top w:val="nil"/>
              <w:left w:val="nil"/>
              <w:bottom w:val="nil"/>
              <w:right w:val="nil"/>
            </w:tcBorders>
            <w:shd w:val="clear" w:color="auto" w:fill="auto"/>
            <w:vAlign w:val="center"/>
          </w:tcPr>
          <w:p w14:paraId="54E1D99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31.96</w:t>
            </w:r>
          </w:p>
        </w:tc>
        <w:tc>
          <w:tcPr>
            <w:tcW w:w="1300" w:type="dxa"/>
            <w:vMerge w:val="restart"/>
            <w:tcBorders>
              <w:top w:val="nil"/>
              <w:left w:val="nil"/>
              <w:bottom w:val="nil"/>
              <w:right w:val="nil"/>
            </w:tcBorders>
            <w:shd w:val="clear" w:color="auto" w:fill="auto"/>
            <w:vAlign w:val="center"/>
          </w:tcPr>
          <w:p w14:paraId="776495DF"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0.88</w:t>
            </w:r>
          </w:p>
        </w:tc>
      </w:tr>
      <w:tr w:rsidR="000A71C1" w14:paraId="2CC91087" w14:textId="77777777">
        <w:trPr>
          <w:trHeight w:val="260"/>
        </w:trPr>
        <w:tc>
          <w:tcPr>
            <w:tcW w:w="2923" w:type="dxa"/>
            <w:vMerge/>
            <w:tcBorders>
              <w:top w:val="nil"/>
              <w:left w:val="nil"/>
              <w:bottom w:val="nil"/>
              <w:right w:val="nil"/>
            </w:tcBorders>
            <w:shd w:val="clear" w:color="auto" w:fill="auto"/>
            <w:vAlign w:val="center"/>
          </w:tcPr>
          <w:p w14:paraId="05E2B8F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c>
          <w:tcPr>
            <w:tcW w:w="1300" w:type="dxa"/>
            <w:tcBorders>
              <w:top w:val="nil"/>
              <w:left w:val="nil"/>
              <w:bottom w:val="nil"/>
              <w:right w:val="nil"/>
            </w:tcBorders>
            <w:shd w:val="clear" w:color="auto" w:fill="auto"/>
            <w:vAlign w:val="center"/>
          </w:tcPr>
          <w:p w14:paraId="65DDA2F5"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(0.45)</w:t>
            </w:r>
          </w:p>
        </w:tc>
        <w:tc>
          <w:tcPr>
            <w:tcW w:w="1300" w:type="dxa"/>
            <w:tcBorders>
              <w:top w:val="nil"/>
              <w:left w:val="nil"/>
              <w:bottom w:val="nil"/>
              <w:right w:val="nil"/>
            </w:tcBorders>
            <w:shd w:val="clear" w:color="auto" w:fill="auto"/>
            <w:vAlign w:val="center"/>
          </w:tcPr>
          <w:p w14:paraId="02C16DB2"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(0.63)</w:t>
            </w:r>
          </w:p>
        </w:tc>
        <w:tc>
          <w:tcPr>
            <w:tcW w:w="1300" w:type="dxa"/>
            <w:tcBorders>
              <w:top w:val="nil"/>
              <w:left w:val="nil"/>
              <w:bottom w:val="nil"/>
              <w:right w:val="nil"/>
            </w:tcBorders>
            <w:shd w:val="clear" w:color="auto" w:fill="auto"/>
            <w:vAlign w:val="center"/>
          </w:tcPr>
          <w:p w14:paraId="5199ED3A"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(0.64)</w:t>
            </w:r>
          </w:p>
        </w:tc>
        <w:tc>
          <w:tcPr>
            <w:tcW w:w="1300" w:type="dxa"/>
            <w:vMerge/>
            <w:tcBorders>
              <w:top w:val="nil"/>
              <w:left w:val="nil"/>
              <w:bottom w:val="nil"/>
              <w:right w:val="nil"/>
            </w:tcBorders>
            <w:shd w:val="clear" w:color="auto" w:fill="auto"/>
            <w:vAlign w:val="center"/>
          </w:tcPr>
          <w:p w14:paraId="192EA05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222222"/>
                <w:sz w:val="18"/>
                <w:szCs w:val="18"/>
              </w:rPr>
            </w:pPr>
          </w:p>
        </w:tc>
      </w:tr>
      <w:tr w:rsidR="000A71C1" w14:paraId="1BCD6980" w14:textId="77777777">
        <w:trPr>
          <w:trHeight w:val="280"/>
        </w:trPr>
        <w:tc>
          <w:tcPr>
            <w:tcW w:w="2923" w:type="dxa"/>
            <w:tcBorders>
              <w:top w:val="nil"/>
              <w:left w:val="nil"/>
              <w:bottom w:val="single" w:sz="8" w:space="0" w:color="000000"/>
              <w:right w:val="nil"/>
            </w:tcBorders>
            <w:shd w:val="clear" w:color="auto" w:fill="auto"/>
            <w:vAlign w:val="center"/>
          </w:tcPr>
          <w:p w14:paraId="388BE15C"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695169D9"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7356AB75" w14:textId="77777777" w:rsidR="000A71C1" w:rsidRDefault="00B206EB">
            <w:pPr>
              <w:pStyle w:val="normal0"/>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5EFC8A7C"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c>
          <w:tcPr>
            <w:tcW w:w="1300" w:type="dxa"/>
            <w:tcBorders>
              <w:top w:val="nil"/>
              <w:left w:val="nil"/>
              <w:bottom w:val="single" w:sz="8" w:space="0" w:color="000000"/>
              <w:right w:val="nil"/>
            </w:tcBorders>
            <w:shd w:val="clear" w:color="auto" w:fill="auto"/>
            <w:vAlign w:val="center"/>
          </w:tcPr>
          <w:p w14:paraId="19598EF1" w14:textId="77777777" w:rsidR="000A71C1" w:rsidRDefault="00B206EB">
            <w:pPr>
              <w:pStyle w:val="normal0"/>
              <w:jc w:val="center"/>
              <w:rPr>
                <w:rFonts w:ascii="Arial" w:eastAsia="Arial" w:hAnsi="Arial" w:cs="Arial"/>
                <w:color w:val="222222"/>
                <w:sz w:val="18"/>
                <w:szCs w:val="18"/>
              </w:rPr>
            </w:pPr>
            <w:r>
              <w:rPr>
                <w:rFonts w:ascii="Arial" w:eastAsia="Arial" w:hAnsi="Arial" w:cs="Arial"/>
                <w:color w:val="222222"/>
                <w:sz w:val="18"/>
                <w:szCs w:val="18"/>
              </w:rPr>
              <w:t> </w:t>
            </w:r>
          </w:p>
        </w:tc>
      </w:tr>
    </w:tbl>
    <w:p w14:paraId="325524F3" w14:textId="77777777" w:rsidR="000A71C1" w:rsidRDefault="000A71C1">
      <w:pPr>
        <w:pStyle w:val="normal0"/>
        <w:widowControl w:val="0"/>
        <w:pBdr>
          <w:top w:val="nil"/>
          <w:left w:val="nil"/>
          <w:bottom w:val="nil"/>
          <w:right w:val="nil"/>
          <w:between w:val="nil"/>
        </w:pBdr>
        <w:spacing w:after="240"/>
        <w:ind w:left="720" w:hanging="720"/>
        <w:jc w:val="both"/>
        <w:rPr>
          <w:color w:val="222222"/>
          <w:sz w:val="16"/>
          <w:szCs w:val="16"/>
        </w:rPr>
      </w:pPr>
    </w:p>
    <w:p w14:paraId="077742C4" w14:textId="77777777" w:rsidR="000A71C1" w:rsidRDefault="00B206EB">
      <w:pPr>
        <w:pStyle w:val="normal0"/>
        <w:widowControl w:val="0"/>
        <w:numPr>
          <w:ilvl w:val="0"/>
          <w:numId w:val="2"/>
        </w:numPr>
        <w:pBdr>
          <w:top w:val="nil"/>
          <w:left w:val="nil"/>
          <w:bottom w:val="nil"/>
          <w:right w:val="nil"/>
          <w:between w:val="nil"/>
        </w:pBdr>
        <w:jc w:val="both"/>
        <w:rPr>
          <w:color w:val="222222"/>
        </w:rPr>
      </w:pPr>
      <w:r>
        <w:rPr>
          <w:color w:val="222222"/>
          <w:sz w:val="16"/>
          <w:szCs w:val="16"/>
        </w:rPr>
        <w:t>1 = thought that they received testosterone, 2 = thought that they received placebo.</w:t>
      </w:r>
    </w:p>
    <w:p w14:paraId="05490D6F" w14:textId="77777777" w:rsidR="000A71C1" w:rsidRDefault="00B206EB">
      <w:pPr>
        <w:pStyle w:val="normal0"/>
        <w:widowControl w:val="0"/>
        <w:numPr>
          <w:ilvl w:val="0"/>
          <w:numId w:val="2"/>
        </w:numPr>
        <w:pBdr>
          <w:top w:val="nil"/>
          <w:left w:val="nil"/>
          <w:bottom w:val="nil"/>
          <w:right w:val="nil"/>
          <w:between w:val="nil"/>
        </w:pBdr>
        <w:jc w:val="both"/>
        <w:rPr>
          <w:color w:val="000000"/>
        </w:rPr>
      </w:pPr>
      <w:r>
        <w:rPr>
          <w:color w:val="222222"/>
          <w:sz w:val="16"/>
          <w:szCs w:val="16"/>
        </w:rPr>
        <w:t xml:space="preserve">6-point scale, 1 = &lt; $20,000/year, 2 = $20,000-40,000/year, 3 = $40,000-60,000/year, 4 = $60,000-80,000/year,  </w:t>
      </w:r>
    </w:p>
    <w:p w14:paraId="5E94FF97" w14:textId="77777777" w:rsidR="000A71C1" w:rsidRDefault="00B206EB">
      <w:pPr>
        <w:pStyle w:val="normal0"/>
        <w:widowControl w:val="0"/>
        <w:pBdr>
          <w:top w:val="nil"/>
          <w:left w:val="nil"/>
          <w:bottom w:val="nil"/>
          <w:right w:val="nil"/>
          <w:between w:val="nil"/>
        </w:pBdr>
        <w:spacing w:after="240"/>
        <w:ind w:left="720" w:hanging="720"/>
        <w:jc w:val="both"/>
        <w:rPr>
          <w:b/>
          <w:color w:val="000000"/>
        </w:rPr>
      </w:pPr>
      <w:r>
        <w:rPr>
          <w:color w:val="222222"/>
          <w:sz w:val="16"/>
          <w:szCs w:val="16"/>
        </w:rPr>
        <w:t>5 =$80,000-100,000/year, 6 = &gt; $100,000/year</w:t>
      </w:r>
    </w:p>
    <w:p w14:paraId="151E1A67" w14:textId="77777777" w:rsidR="000A71C1" w:rsidRDefault="000A71C1">
      <w:pPr>
        <w:pStyle w:val="normal0"/>
      </w:pPr>
    </w:p>
    <w:p w14:paraId="3EE78D07" w14:textId="77777777" w:rsidR="000A71C1" w:rsidRDefault="000A71C1">
      <w:pPr>
        <w:pStyle w:val="normal0"/>
        <w:pBdr>
          <w:top w:val="nil"/>
          <w:left w:val="nil"/>
          <w:bottom w:val="nil"/>
          <w:right w:val="nil"/>
          <w:between w:val="nil"/>
        </w:pBdr>
        <w:rPr>
          <w:rFonts w:ascii="Arial" w:eastAsia="Arial" w:hAnsi="Arial" w:cs="Arial"/>
          <w:b/>
          <w:color w:val="000000"/>
        </w:rPr>
      </w:pPr>
    </w:p>
    <w:p w14:paraId="541A1471" w14:textId="77777777" w:rsidR="000A71C1" w:rsidRDefault="000A71C1">
      <w:pPr>
        <w:pStyle w:val="normal0"/>
        <w:pBdr>
          <w:top w:val="nil"/>
          <w:left w:val="nil"/>
          <w:bottom w:val="nil"/>
          <w:right w:val="nil"/>
          <w:between w:val="nil"/>
        </w:pBdr>
        <w:rPr>
          <w:rFonts w:ascii="Arial" w:eastAsia="Arial" w:hAnsi="Arial" w:cs="Arial"/>
          <w:b/>
          <w:color w:val="000000"/>
        </w:rPr>
      </w:pPr>
    </w:p>
    <w:p w14:paraId="078F1729" w14:textId="77777777" w:rsidR="000A71C1" w:rsidRDefault="00B206EB">
      <w:pPr>
        <w:pStyle w:val="normal0"/>
        <w:pBdr>
          <w:top w:val="nil"/>
          <w:left w:val="nil"/>
          <w:bottom w:val="nil"/>
          <w:right w:val="nil"/>
          <w:between w:val="nil"/>
        </w:pBdr>
        <w:rPr>
          <w:b/>
          <w:color w:val="000000"/>
        </w:rPr>
      </w:pPr>
      <w:r>
        <w:br w:type="column"/>
      </w:r>
      <w:r>
        <w:rPr>
          <w:b/>
          <w:color w:val="000000"/>
          <w:sz w:val="22"/>
          <w:szCs w:val="22"/>
        </w:rPr>
        <w:lastRenderedPageBreak/>
        <w:t>Table S</w:t>
      </w:r>
      <w:r>
        <w:rPr>
          <w:b/>
          <w:sz w:val="22"/>
          <w:szCs w:val="22"/>
        </w:rPr>
        <w:t>2</w:t>
      </w:r>
      <w:r>
        <w:rPr>
          <w:b/>
          <w:color w:val="000000"/>
          <w:sz w:val="22"/>
          <w:szCs w:val="22"/>
        </w:rPr>
        <w:t xml:space="preserve">a. Experiment 1: Hormone panel measurements </w:t>
      </w:r>
      <w:proofErr w:type="spellStart"/>
      <w:r>
        <w:rPr>
          <w:b/>
          <w:color w:val="000000"/>
          <w:sz w:val="22"/>
          <w:szCs w:val="22"/>
        </w:rPr>
        <w:t>pg</w:t>
      </w:r>
      <w:proofErr w:type="spellEnd"/>
      <w:r>
        <w:rPr>
          <w:b/>
          <w:color w:val="000000"/>
          <w:sz w:val="22"/>
          <w:szCs w:val="22"/>
        </w:rPr>
        <w:t>/mL summary statistics (standard errors in parentheses)</w:t>
      </w:r>
    </w:p>
    <w:p w14:paraId="177826C9" w14:textId="77777777" w:rsidR="000A71C1" w:rsidRDefault="000A71C1">
      <w:pPr>
        <w:pStyle w:val="normal0"/>
        <w:jc w:val="both"/>
        <w:rPr>
          <w:rFonts w:ascii="Arial" w:eastAsia="Arial" w:hAnsi="Arial" w:cs="Arial"/>
          <w:b/>
        </w:rPr>
      </w:pPr>
    </w:p>
    <w:tbl>
      <w:tblPr>
        <w:tblStyle w:val="a1"/>
        <w:tblW w:w="7242" w:type="dxa"/>
        <w:tblInd w:w="93" w:type="dxa"/>
        <w:tblLayout w:type="fixed"/>
        <w:tblLook w:val="0400" w:firstRow="0" w:lastRow="0" w:firstColumn="0" w:lastColumn="0" w:noHBand="0" w:noVBand="1"/>
      </w:tblPr>
      <w:tblGrid>
        <w:gridCol w:w="1560"/>
        <w:gridCol w:w="860"/>
        <w:gridCol w:w="860"/>
        <w:gridCol w:w="261"/>
        <w:gridCol w:w="860"/>
        <w:gridCol w:w="860"/>
        <w:gridCol w:w="261"/>
        <w:gridCol w:w="839"/>
        <w:gridCol w:w="881"/>
      </w:tblGrid>
      <w:tr w:rsidR="000A71C1" w14:paraId="097E117D" w14:textId="77777777">
        <w:trPr>
          <w:trHeight w:val="620"/>
        </w:trPr>
        <w:tc>
          <w:tcPr>
            <w:tcW w:w="1560" w:type="dxa"/>
            <w:tcBorders>
              <w:top w:val="nil"/>
              <w:left w:val="nil"/>
              <w:bottom w:val="single" w:sz="8" w:space="0" w:color="000000"/>
              <w:right w:val="nil"/>
            </w:tcBorders>
            <w:shd w:val="clear" w:color="auto" w:fill="auto"/>
            <w:vAlign w:val="bottom"/>
          </w:tcPr>
          <w:p w14:paraId="7774AAE8" w14:textId="77777777" w:rsidR="000A71C1" w:rsidRDefault="00B206EB">
            <w:pPr>
              <w:pStyle w:val="normal0"/>
              <w:jc w:val="center"/>
              <w:rPr>
                <w:rFonts w:ascii="Cambria" w:eastAsia="Cambria" w:hAnsi="Cambria" w:cs="Cambria"/>
                <w:b/>
                <w:sz w:val="20"/>
                <w:szCs w:val="20"/>
              </w:rPr>
            </w:pPr>
            <w:r>
              <w:rPr>
                <w:rFonts w:ascii="Cambria" w:eastAsia="Cambria" w:hAnsi="Cambria" w:cs="Cambria"/>
                <w:b/>
                <w:sz w:val="20"/>
                <w:szCs w:val="20"/>
              </w:rPr>
              <w:t> </w:t>
            </w:r>
          </w:p>
        </w:tc>
        <w:tc>
          <w:tcPr>
            <w:tcW w:w="1720" w:type="dxa"/>
            <w:gridSpan w:val="2"/>
            <w:tcBorders>
              <w:top w:val="nil"/>
              <w:left w:val="nil"/>
              <w:bottom w:val="single" w:sz="8" w:space="0" w:color="000000"/>
              <w:right w:val="nil"/>
            </w:tcBorders>
            <w:shd w:val="clear" w:color="auto" w:fill="auto"/>
            <w:vAlign w:val="center"/>
          </w:tcPr>
          <w:p w14:paraId="51CD87D5"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Placebo</w:t>
            </w:r>
          </w:p>
        </w:tc>
        <w:tc>
          <w:tcPr>
            <w:tcW w:w="261" w:type="dxa"/>
            <w:tcBorders>
              <w:top w:val="nil"/>
              <w:left w:val="nil"/>
              <w:bottom w:val="single" w:sz="8" w:space="0" w:color="000000"/>
              <w:right w:val="nil"/>
            </w:tcBorders>
            <w:shd w:val="clear" w:color="auto" w:fill="auto"/>
            <w:vAlign w:val="center"/>
          </w:tcPr>
          <w:p w14:paraId="54E0D277"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720" w:type="dxa"/>
            <w:gridSpan w:val="2"/>
            <w:tcBorders>
              <w:top w:val="nil"/>
              <w:left w:val="nil"/>
              <w:bottom w:val="single" w:sz="8" w:space="0" w:color="000000"/>
              <w:right w:val="nil"/>
            </w:tcBorders>
            <w:shd w:val="clear" w:color="auto" w:fill="auto"/>
            <w:vAlign w:val="center"/>
          </w:tcPr>
          <w:p w14:paraId="4FF70223"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Testosterone</w:t>
            </w:r>
          </w:p>
        </w:tc>
        <w:tc>
          <w:tcPr>
            <w:tcW w:w="261" w:type="dxa"/>
            <w:tcBorders>
              <w:top w:val="nil"/>
              <w:left w:val="nil"/>
              <w:bottom w:val="single" w:sz="8" w:space="0" w:color="000000"/>
              <w:right w:val="nil"/>
            </w:tcBorders>
            <w:shd w:val="clear" w:color="auto" w:fill="auto"/>
            <w:vAlign w:val="center"/>
          </w:tcPr>
          <w:p w14:paraId="5219C990"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720" w:type="dxa"/>
            <w:gridSpan w:val="2"/>
            <w:tcBorders>
              <w:top w:val="nil"/>
              <w:left w:val="nil"/>
              <w:bottom w:val="single" w:sz="8" w:space="0" w:color="000000"/>
              <w:right w:val="nil"/>
            </w:tcBorders>
            <w:shd w:val="clear" w:color="auto" w:fill="auto"/>
            <w:vAlign w:val="center"/>
          </w:tcPr>
          <w:p w14:paraId="425672C7"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 xml:space="preserve">Two-tailed p-value from t-test of T-Placebo equality </w:t>
            </w:r>
          </w:p>
        </w:tc>
      </w:tr>
      <w:tr w:rsidR="000A71C1" w14:paraId="641D1666" w14:textId="77777777">
        <w:trPr>
          <w:trHeight w:val="280"/>
        </w:trPr>
        <w:tc>
          <w:tcPr>
            <w:tcW w:w="1560" w:type="dxa"/>
            <w:tcBorders>
              <w:top w:val="nil"/>
              <w:left w:val="nil"/>
              <w:bottom w:val="nil"/>
              <w:right w:val="nil"/>
            </w:tcBorders>
            <w:shd w:val="clear" w:color="auto" w:fill="auto"/>
            <w:vAlign w:val="center"/>
          </w:tcPr>
          <w:p w14:paraId="4471B00B" w14:textId="77777777" w:rsidR="000A71C1" w:rsidRDefault="00B206EB">
            <w:pPr>
              <w:pStyle w:val="normal0"/>
              <w:rPr>
                <w:rFonts w:ascii="Arial" w:eastAsia="Arial" w:hAnsi="Arial" w:cs="Arial"/>
                <w:b/>
                <w:color w:val="000000"/>
                <w:sz w:val="16"/>
                <w:szCs w:val="16"/>
              </w:rPr>
            </w:pPr>
            <w:r>
              <w:rPr>
                <w:rFonts w:ascii="Arial" w:eastAsia="Arial" w:hAnsi="Arial" w:cs="Arial"/>
                <w:b/>
                <w:color w:val="000000"/>
                <w:sz w:val="16"/>
                <w:szCs w:val="16"/>
              </w:rPr>
              <w:t>Sampling time</w:t>
            </w:r>
            <w:r>
              <w:rPr>
                <w:rFonts w:ascii="Arial" w:eastAsia="Arial" w:hAnsi="Arial" w:cs="Arial"/>
                <w:b/>
                <w:color w:val="000000"/>
                <w:sz w:val="16"/>
                <w:szCs w:val="16"/>
                <w:vertAlign w:val="superscript"/>
              </w:rPr>
              <w:t>1</w:t>
            </w:r>
          </w:p>
        </w:tc>
        <w:tc>
          <w:tcPr>
            <w:tcW w:w="860" w:type="dxa"/>
            <w:tcBorders>
              <w:top w:val="nil"/>
              <w:left w:val="nil"/>
              <w:bottom w:val="nil"/>
              <w:right w:val="nil"/>
            </w:tcBorders>
            <w:shd w:val="clear" w:color="auto" w:fill="auto"/>
            <w:vAlign w:val="center"/>
          </w:tcPr>
          <w:p w14:paraId="587B6259"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9:00 AM</w:t>
            </w:r>
          </w:p>
        </w:tc>
        <w:tc>
          <w:tcPr>
            <w:tcW w:w="860" w:type="dxa"/>
            <w:tcBorders>
              <w:top w:val="nil"/>
              <w:left w:val="nil"/>
              <w:bottom w:val="nil"/>
              <w:right w:val="nil"/>
            </w:tcBorders>
            <w:shd w:val="clear" w:color="auto" w:fill="auto"/>
            <w:vAlign w:val="center"/>
          </w:tcPr>
          <w:p w14:paraId="1078CDB2"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2:00 PM</w:t>
            </w:r>
          </w:p>
        </w:tc>
        <w:tc>
          <w:tcPr>
            <w:tcW w:w="261" w:type="dxa"/>
            <w:tcBorders>
              <w:top w:val="nil"/>
              <w:left w:val="nil"/>
              <w:bottom w:val="nil"/>
              <w:right w:val="nil"/>
            </w:tcBorders>
            <w:shd w:val="clear" w:color="auto" w:fill="auto"/>
            <w:vAlign w:val="center"/>
          </w:tcPr>
          <w:p w14:paraId="0577E595" w14:textId="77777777" w:rsidR="000A71C1" w:rsidRDefault="000A71C1">
            <w:pPr>
              <w:pStyle w:val="normal0"/>
              <w:jc w:val="center"/>
              <w:rPr>
                <w:rFonts w:ascii="Arial" w:eastAsia="Arial" w:hAnsi="Arial" w:cs="Arial"/>
                <w:b/>
                <w:color w:val="000000"/>
                <w:sz w:val="16"/>
                <w:szCs w:val="16"/>
              </w:rPr>
            </w:pPr>
          </w:p>
        </w:tc>
        <w:tc>
          <w:tcPr>
            <w:tcW w:w="860" w:type="dxa"/>
            <w:tcBorders>
              <w:top w:val="nil"/>
              <w:left w:val="nil"/>
              <w:bottom w:val="nil"/>
              <w:right w:val="nil"/>
            </w:tcBorders>
            <w:shd w:val="clear" w:color="auto" w:fill="auto"/>
            <w:vAlign w:val="center"/>
          </w:tcPr>
          <w:p w14:paraId="63AF3648"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9:00 AM</w:t>
            </w:r>
          </w:p>
        </w:tc>
        <w:tc>
          <w:tcPr>
            <w:tcW w:w="860" w:type="dxa"/>
            <w:tcBorders>
              <w:top w:val="nil"/>
              <w:left w:val="nil"/>
              <w:bottom w:val="nil"/>
              <w:right w:val="nil"/>
            </w:tcBorders>
            <w:shd w:val="clear" w:color="auto" w:fill="auto"/>
            <w:vAlign w:val="center"/>
          </w:tcPr>
          <w:p w14:paraId="53C247FD"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2:00 PM</w:t>
            </w:r>
          </w:p>
        </w:tc>
        <w:tc>
          <w:tcPr>
            <w:tcW w:w="261" w:type="dxa"/>
            <w:tcBorders>
              <w:top w:val="nil"/>
              <w:left w:val="nil"/>
              <w:bottom w:val="nil"/>
              <w:right w:val="nil"/>
            </w:tcBorders>
            <w:shd w:val="clear" w:color="auto" w:fill="auto"/>
            <w:vAlign w:val="center"/>
          </w:tcPr>
          <w:p w14:paraId="5F509AF6" w14:textId="77777777" w:rsidR="000A71C1" w:rsidRDefault="000A71C1">
            <w:pPr>
              <w:pStyle w:val="normal0"/>
              <w:jc w:val="center"/>
              <w:rPr>
                <w:rFonts w:ascii="Arial" w:eastAsia="Arial" w:hAnsi="Arial" w:cs="Arial"/>
                <w:b/>
                <w:color w:val="000000"/>
                <w:sz w:val="16"/>
                <w:szCs w:val="16"/>
              </w:rPr>
            </w:pPr>
          </w:p>
        </w:tc>
        <w:tc>
          <w:tcPr>
            <w:tcW w:w="839" w:type="dxa"/>
            <w:tcBorders>
              <w:top w:val="nil"/>
              <w:left w:val="nil"/>
              <w:bottom w:val="nil"/>
              <w:right w:val="nil"/>
            </w:tcBorders>
            <w:shd w:val="clear" w:color="auto" w:fill="auto"/>
            <w:vAlign w:val="center"/>
          </w:tcPr>
          <w:p w14:paraId="3255B858"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9:00 AM</w:t>
            </w:r>
          </w:p>
        </w:tc>
        <w:tc>
          <w:tcPr>
            <w:tcW w:w="881" w:type="dxa"/>
            <w:tcBorders>
              <w:top w:val="nil"/>
              <w:left w:val="nil"/>
              <w:bottom w:val="nil"/>
              <w:right w:val="nil"/>
            </w:tcBorders>
            <w:shd w:val="clear" w:color="auto" w:fill="auto"/>
            <w:vAlign w:val="center"/>
          </w:tcPr>
          <w:p w14:paraId="1D8DCDCE" w14:textId="77777777" w:rsidR="000A71C1" w:rsidRDefault="00B206EB">
            <w:pPr>
              <w:pStyle w:val="normal0"/>
              <w:jc w:val="center"/>
              <w:rPr>
                <w:rFonts w:ascii="Arial" w:eastAsia="Arial" w:hAnsi="Arial" w:cs="Arial"/>
                <w:b/>
                <w:color w:val="000000"/>
                <w:sz w:val="16"/>
                <w:szCs w:val="16"/>
              </w:rPr>
            </w:pPr>
            <w:r>
              <w:rPr>
                <w:rFonts w:ascii="Arial" w:eastAsia="Arial" w:hAnsi="Arial" w:cs="Arial"/>
                <w:b/>
                <w:color w:val="000000"/>
                <w:sz w:val="16"/>
                <w:szCs w:val="16"/>
              </w:rPr>
              <w:t>2:00 PM</w:t>
            </w:r>
          </w:p>
        </w:tc>
      </w:tr>
      <w:tr w:rsidR="000A71C1" w14:paraId="5E806DD5" w14:textId="77777777">
        <w:trPr>
          <w:trHeight w:val="280"/>
        </w:trPr>
        <w:tc>
          <w:tcPr>
            <w:tcW w:w="1560" w:type="dxa"/>
            <w:tcBorders>
              <w:top w:val="nil"/>
              <w:left w:val="nil"/>
              <w:bottom w:val="nil"/>
              <w:right w:val="nil"/>
            </w:tcBorders>
            <w:shd w:val="clear" w:color="auto" w:fill="auto"/>
            <w:vAlign w:val="center"/>
          </w:tcPr>
          <w:p w14:paraId="4AF13A98"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Testosterone</w:t>
            </w:r>
          </w:p>
        </w:tc>
        <w:tc>
          <w:tcPr>
            <w:tcW w:w="860" w:type="dxa"/>
            <w:tcBorders>
              <w:top w:val="nil"/>
              <w:left w:val="nil"/>
              <w:bottom w:val="nil"/>
              <w:right w:val="nil"/>
            </w:tcBorders>
            <w:shd w:val="clear" w:color="auto" w:fill="auto"/>
            <w:vAlign w:val="center"/>
          </w:tcPr>
          <w:p w14:paraId="2361B68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613</w:t>
            </w:r>
          </w:p>
        </w:tc>
        <w:tc>
          <w:tcPr>
            <w:tcW w:w="860" w:type="dxa"/>
            <w:tcBorders>
              <w:top w:val="nil"/>
              <w:left w:val="nil"/>
              <w:bottom w:val="nil"/>
              <w:right w:val="nil"/>
            </w:tcBorders>
            <w:shd w:val="clear" w:color="auto" w:fill="auto"/>
            <w:vAlign w:val="center"/>
          </w:tcPr>
          <w:p w14:paraId="76A3522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278</w:t>
            </w:r>
          </w:p>
        </w:tc>
        <w:tc>
          <w:tcPr>
            <w:tcW w:w="261" w:type="dxa"/>
            <w:tcBorders>
              <w:top w:val="nil"/>
              <w:left w:val="nil"/>
              <w:bottom w:val="nil"/>
              <w:right w:val="nil"/>
            </w:tcBorders>
            <w:shd w:val="clear" w:color="auto" w:fill="auto"/>
            <w:vAlign w:val="center"/>
          </w:tcPr>
          <w:p w14:paraId="72943D9E"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3C0CDC4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486</w:t>
            </w:r>
          </w:p>
        </w:tc>
        <w:tc>
          <w:tcPr>
            <w:tcW w:w="860" w:type="dxa"/>
            <w:tcBorders>
              <w:top w:val="nil"/>
              <w:left w:val="nil"/>
              <w:bottom w:val="nil"/>
              <w:right w:val="nil"/>
            </w:tcBorders>
            <w:shd w:val="clear" w:color="auto" w:fill="auto"/>
            <w:vAlign w:val="center"/>
          </w:tcPr>
          <w:p w14:paraId="546C19D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 11,449 </w:t>
            </w:r>
          </w:p>
        </w:tc>
        <w:tc>
          <w:tcPr>
            <w:tcW w:w="261" w:type="dxa"/>
            <w:tcBorders>
              <w:top w:val="nil"/>
              <w:left w:val="nil"/>
              <w:bottom w:val="nil"/>
              <w:right w:val="nil"/>
            </w:tcBorders>
            <w:shd w:val="clear" w:color="auto" w:fill="auto"/>
            <w:vAlign w:val="center"/>
          </w:tcPr>
          <w:p w14:paraId="52290D59"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0BF1F5E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0.30</w:t>
            </w:r>
          </w:p>
        </w:tc>
        <w:tc>
          <w:tcPr>
            <w:tcW w:w="881" w:type="dxa"/>
            <w:vMerge w:val="restart"/>
            <w:tcBorders>
              <w:top w:val="nil"/>
              <w:left w:val="nil"/>
              <w:bottom w:val="nil"/>
              <w:right w:val="nil"/>
            </w:tcBorders>
            <w:shd w:val="clear" w:color="auto" w:fill="auto"/>
            <w:vAlign w:val="center"/>
          </w:tcPr>
          <w:p w14:paraId="5C73B8A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0.0001</w:t>
            </w:r>
          </w:p>
        </w:tc>
      </w:tr>
      <w:tr w:rsidR="000A71C1" w14:paraId="581EADF3" w14:textId="77777777">
        <w:trPr>
          <w:trHeight w:val="280"/>
        </w:trPr>
        <w:tc>
          <w:tcPr>
            <w:tcW w:w="1560" w:type="dxa"/>
            <w:tcBorders>
              <w:top w:val="nil"/>
              <w:left w:val="nil"/>
              <w:bottom w:val="nil"/>
              <w:right w:val="nil"/>
            </w:tcBorders>
            <w:shd w:val="clear" w:color="auto" w:fill="auto"/>
            <w:vAlign w:val="bottom"/>
          </w:tcPr>
          <w:p w14:paraId="00026BEF"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77F3645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(96.6)</w:t>
            </w:r>
          </w:p>
        </w:tc>
        <w:tc>
          <w:tcPr>
            <w:tcW w:w="860" w:type="dxa"/>
            <w:tcBorders>
              <w:top w:val="nil"/>
              <w:left w:val="nil"/>
              <w:bottom w:val="nil"/>
              <w:right w:val="nil"/>
            </w:tcBorders>
            <w:shd w:val="clear" w:color="auto" w:fill="auto"/>
            <w:vAlign w:val="center"/>
          </w:tcPr>
          <w:p w14:paraId="4F5D90D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(37.5)</w:t>
            </w:r>
          </w:p>
        </w:tc>
        <w:tc>
          <w:tcPr>
            <w:tcW w:w="261" w:type="dxa"/>
            <w:tcBorders>
              <w:top w:val="nil"/>
              <w:left w:val="nil"/>
              <w:bottom w:val="nil"/>
              <w:right w:val="nil"/>
            </w:tcBorders>
            <w:shd w:val="clear" w:color="auto" w:fill="auto"/>
            <w:vAlign w:val="center"/>
          </w:tcPr>
          <w:p w14:paraId="538A35BC"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83C5EE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(75.0)</w:t>
            </w:r>
          </w:p>
        </w:tc>
        <w:tc>
          <w:tcPr>
            <w:tcW w:w="860" w:type="dxa"/>
            <w:tcBorders>
              <w:top w:val="nil"/>
              <w:left w:val="nil"/>
              <w:bottom w:val="nil"/>
              <w:right w:val="nil"/>
            </w:tcBorders>
            <w:shd w:val="clear" w:color="auto" w:fill="auto"/>
            <w:vAlign w:val="center"/>
          </w:tcPr>
          <w:p w14:paraId="3F11126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(1,386)</w:t>
            </w:r>
          </w:p>
        </w:tc>
        <w:tc>
          <w:tcPr>
            <w:tcW w:w="261" w:type="dxa"/>
            <w:tcBorders>
              <w:top w:val="nil"/>
              <w:left w:val="nil"/>
              <w:bottom w:val="nil"/>
              <w:right w:val="nil"/>
            </w:tcBorders>
            <w:shd w:val="clear" w:color="auto" w:fill="auto"/>
            <w:vAlign w:val="center"/>
          </w:tcPr>
          <w:p w14:paraId="0CFB5DC6"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2249276F"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6B7A912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48E99725" w14:textId="77777777">
        <w:trPr>
          <w:trHeight w:val="280"/>
        </w:trPr>
        <w:tc>
          <w:tcPr>
            <w:tcW w:w="1560" w:type="dxa"/>
            <w:tcBorders>
              <w:top w:val="nil"/>
              <w:left w:val="nil"/>
              <w:bottom w:val="nil"/>
              <w:right w:val="nil"/>
            </w:tcBorders>
            <w:shd w:val="clear" w:color="auto" w:fill="auto"/>
            <w:vAlign w:val="center"/>
          </w:tcPr>
          <w:p w14:paraId="2C0432FF" w14:textId="77777777" w:rsidR="000A71C1" w:rsidRDefault="00B206EB">
            <w:pPr>
              <w:pStyle w:val="normal0"/>
              <w:rPr>
                <w:rFonts w:ascii="Arial" w:eastAsia="Arial" w:hAnsi="Arial" w:cs="Arial"/>
                <w:color w:val="000000"/>
                <w:sz w:val="16"/>
                <w:szCs w:val="16"/>
              </w:rPr>
            </w:pPr>
            <w:proofErr w:type="spellStart"/>
            <w:r>
              <w:rPr>
                <w:rFonts w:ascii="Arial" w:eastAsia="Arial" w:hAnsi="Arial" w:cs="Arial"/>
                <w:color w:val="000000"/>
                <w:sz w:val="16"/>
                <w:szCs w:val="16"/>
              </w:rPr>
              <w:t>Androstenedione</w:t>
            </w:r>
            <w:proofErr w:type="spellEnd"/>
          </w:p>
        </w:tc>
        <w:tc>
          <w:tcPr>
            <w:tcW w:w="860" w:type="dxa"/>
            <w:tcBorders>
              <w:top w:val="nil"/>
              <w:left w:val="nil"/>
              <w:bottom w:val="nil"/>
              <w:right w:val="nil"/>
            </w:tcBorders>
            <w:shd w:val="clear" w:color="auto" w:fill="auto"/>
            <w:vAlign w:val="center"/>
          </w:tcPr>
          <w:p w14:paraId="382533C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101.1</w:t>
            </w:r>
          </w:p>
        </w:tc>
        <w:tc>
          <w:tcPr>
            <w:tcW w:w="860" w:type="dxa"/>
            <w:tcBorders>
              <w:top w:val="nil"/>
              <w:left w:val="nil"/>
              <w:bottom w:val="nil"/>
              <w:right w:val="nil"/>
            </w:tcBorders>
            <w:shd w:val="clear" w:color="auto" w:fill="auto"/>
            <w:vAlign w:val="center"/>
          </w:tcPr>
          <w:p w14:paraId="0641578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75.0</w:t>
            </w:r>
          </w:p>
        </w:tc>
        <w:tc>
          <w:tcPr>
            <w:tcW w:w="261" w:type="dxa"/>
            <w:tcBorders>
              <w:top w:val="nil"/>
              <w:left w:val="nil"/>
              <w:bottom w:val="nil"/>
              <w:right w:val="nil"/>
            </w:tcBorders>
            <w:shd w:val="clear" w:color="auto" w:fill="auto"/>
            <w:vAlign w:val="center"/>
          </w:tcPr>
          <w:p w14:paraId="13C6B866"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499CCDF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99.9</w:t>
            </w:r>
          </w:p>
        </w:tc>
        <w:tc>
          <w:tcPr>
            <w:tcW w:w="860" w:type="dxa"/>
            <w:tcBorders>
              <w:top w:val="nil"/>
              <w:left w:val="nil"/>
              <w:bottom w:val="nil"/>
              <w:right w:val="nil"/>
            </w:tcBorders>
            <w:shd w:val="clear" w:color="auto" w:fill="auto"/>
            <w:vAlign w:val="center"/>
          </w:tcPr>
          <w:p w14:paraId="1F95427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380.1</w:t>
            </w:r>
          </w:p>
        </w:tc>
        <w:tc>
          <w:tcPr>
            <w:tcW w:w="261" w:type="dxa"/>
            <w:tcBorders>
              <w:top w:val="nil"/>
              <w:left w:val="nil"/>
              <w:bottom w:val="nil"/>
              <w:right w:val="nil"/>
            </w:tcBorders>
            <w:shd w:val="clear" w:color="auto" w:fill="auto"/>
            <w:vAlign w:val="center"/>
          </w:tcPr>
          <w:p w14:paraId="3C236D47"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3624106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0.83</w:t>
            </w:r>
          </w:p>
        </w:tc>
        <w:tc>
          <w:tcPr>
            <w:tcW w:w="881" w:type="dxa"/>
            <w:vMerge w:val="restart"/>
            <w:tcBorders>
              <w:top w:val="nil"/>
              <w:left w:val="nil"/>
              <w:bottom w:val="nil"/>
              <w:right w:val="nil"/>
            </w:tcBorders>
            <w:shd w:val="clear" w:color="auto" w:fill="auto"/>
            <w:vAlign w:val="center"/>
          </w:tcPr>
          <w:p w14:paraId="2096814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0.0001</w:t>
            </w:r>
          </w:p>
        </w:tc>
      </w:tr>
      <w:tr w:rsidR="000A71C1" w14:paraId="54B1E400" w14:textId="77777777">
        <w:trPr>
          <w:trHeight w:val="280"/>
        </w:trPr>
        <w:tc>
          <w:tcPr>
            <w:tcW w:w="1560" w:type="dxa"/>
            <w:tcBorders>
              <w:top w:val="nil"/>
              <w:left w:val="nil"/>
              <w:bottom w:val="nil"/>
              <w:right w:val="nil"/>
            </w:tcBorders>
            <w:shd w:val="clear" w:color="auto" w:fill="auto"/>
            <w:vAlign w:val="bottom"/>
          </w:tcPr>
          <w:p w14:paraId="44583BEF"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0800235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(4.82)</w:t>
            </w:r>
          </w:p>
        </w:tc>
        <w:tc>
          <w:tcPr>
            <w:tcW w:w="860" w:type="dxa"/>
            <w:tcBorders>
              <w:top w:val="nil"/>
              <w:left w:val="nil"/>
              <w:bottom w:val="nil"/>
              <w:right w:val="nil"/>
            </w:tcBorders>
            <w:shd w:val="clear" w:color="auto" w:fill="auto"/>
            <w:vAlign w:val="center"/>
          </w:tcPr>
          <w:p w14:paraId="08582FC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(3.35)</w:t>
            </w:r>
          </w:p>
        </w:tc>
        <w:tc>
          <w:tcPr>
            <w:tcW w:w="261" w:type="dxa"/>
            <w:tcBorders>
              <w:top w:val="nil"/>
              <w:left w:val="nil"/>
              <w:bottom w:val="nil"/>
              <w:right w:val="nil"/>
            </w:tcBorders>
            <w:shd w:val="clear" w:color="auto" w:fill="auto"/>
            <w:vAlign w:val="center"/>
          </w:tcPr>
          <w:p w14:paraId="3A2C913F"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5ACCF61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(3.32)</w:t>
            </w:r>
          </w:p>
        </w:tc>
        <w:tc>
          <w:tcPr>
            <w:tcW w:w="860" w:type="dxa"/>
            <w:tcBorders>
              <w:top w:val="nil"/>
              <w:left w:val="nil"/>
              <w:bottom w:val="nil"/>
              <w:right w:val="nil"/>
            </w:tcBorders>
            <w:shd w:val="clear" w:color="auto" w:fill="auto"/>
            <w:vAlign w:val="center"/>
          </w:tcPr>
          <w:p w14:paraId="04092F1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(48.9)</w:t>
            </w:r>
          </w:p>
        </w:tc>
        <w:tc>
          <w:tcPr>
            <w:tcW w:w="261" w:type="dxa"/>
            <w:tcBorders>
              <w:top w:val="nil"/>
              <w:left w:val="nil"/>
              <w:bottom w:val="nil"/>
              <w:right w:val="nil"/>
            </w:tcBorders>
            <w:shd w:val="clear" w:color="auto" w:fill="auto"/>
            <w:vAlign w:val="center"/>
          </w:tcPr>
          <w:p w14:paraId="6F604651"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5B767DC5"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6BC3E194"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50F655EF" w14:textId="77777777">
        <w:trPr>
          <w:trHeight w:val="280"/>
        </w:trPr>
        <w:tc>
          <w:tcPr>
            <w:tcW w:w="1560" w:type="dxa"/>
            <w:tcBorders>
              <w:top w:val="nil"/>
              <w:left w:val="nil"/>
              <w:bottom w:val="nil"/>
              <w:right w:val="nil"/>
            </w:tcBorders>
            <w:shd w:val="clear" w:color="auto" w:fill="auto"/>
            <w:vAlign w:val="center"/>
          </w:tcPr>
          <w:p w14:paraId="4784A9F1"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DHT</w:t>
            </w:r>
          </w:p>
        </w:tc>
        <w:tc>
          <w:tcPr>
            <w:tcW w:w="860" w:type="dxa"/>
            <w:tcBorders>
              <w:top w:val="nil"/>
              <w:left w:val="nil"/>
              <w:bottom w:val="nil"/>
              <w:right w:val="nil"/>
            </w:tcBorders>
            <w:shd w:val="clear" w:color="auto" w:fill="auto"/>
            <w:vAlign w:val="center"/>
          </w:tcPr>
          <w:p w14:paraId="4778698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11.59</w:t>
            </w:r>
          </w:p>
        </w:tc>
        <w:tc>
          <w:tcPr>
            <w:tcW w:w="860" w:type="dxa"/>
            <w:tcBorders>
              <w:top w:val="nil"/>
              <w:left w:val="nil"/>
              <w:bottom w:val="nil"/>
              <w:right w:val="nil"/>
            </w:tcBorders>
            <w:shd w:val="clear" w:color="auto" w:fill="auto"/>
            <w:vAlign w:val="center"/>
          </w:tcPr>
          <w:p w14:paraId="7174435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8.61</w:t>
            </w:r>
          </w:p>
        </w:tc>
        <w:tc>
          <w:tcPr>
            <w:tcW w:w="261" w:type="dxa"/>
            <w:tcBorders>
              <w:top w:val="nil"/>
              <w:left w:val="nil"/>
              <w:bottom w:val="nil"/>
              <w:right w:val="nil"/>
            </w:tcBorders>
            <w:shd w:val="clear" w:color="auto" w:fill="auto"/>
            <w:vAlign w:val="center"/>
          </w:tcPr>
          <w:p w14:paraId="14494E42"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5B4BFD0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8.56</w:t>
            </w:r>
          </w:p>
        </w:tc>
        <w:tc>
          <w:tcPr>
            <w:tcW w:w="860" w:type="dxa"/>
            <w:tcBorders>
              <w:top w:val="nil"/>
              <w:left w:val="nil"/>
              <w:bottom w:val="nil"/>
              <w:right w:val="nil"/>
            </w:tcBorders>
            <w:shd w:val="clear" w:color="auto" w:fill="auto"/>
            <w:vAlign w:val="center"/>
          </w:tcPr>
          <w:p w14:paraId="0D3731E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79.2</w:t>
            </w:r>
          </w:p>
        </w:tc>
        <w:tc>
          <w:tcPr>
            <w:tcW w:w="261" w:type="dxa"/>
            <w:tcBorders>
              <w:top w:val="nil"/>
              <w:left w:val="nil"/>
              <w:bottom w:val="nil"/>
              <w:right w:val="nil"/>
            </w:tcBorders>
            <w:shd w:val="clear" w:color="auto" w:fill="auto"/>
            <w:vAlign w:val="center"/>
          </w:tcPr>
          <w:p w14:paraId="1982AA36"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44C8A90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0.19</w:t>
            </w:r>
          </w:p>
        </w:tc>
        <w:tc>
          <w:tcPr>
            <w:tcW w:w="881" w:type="dxa"/>
            <w:vMerge w:val="restart"/>
            <w:tcBorders>
              <w:top w:val="nil"/>
              <w:left w:val="nil"/>
              <w:bottom w:val="nil"/>
              <w:right w:val="nil"/>
            </w:tcBorders>
            <w:shd w:val="clear" w:color="auto" w:fill="auto"/>
            <w:vAlign w:val="center"/>
          </w:tcPr>
          <w:p w14:paraId="6109D32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0.0001</w:t>
            </w:r>
          </w:p>
        </w:tc>
      </w:tr>
      <w:tr w:rsidR="000A71C1" w14:paraId="6821717A" w14:textId="77777777">
        <w:trPr>
          <w:trHeight w:val="280"/>
        </w:trPr>
        <w:tc>
          <w:tcPr>
            <w:tcW w:w="1560" w:type="dxa"/>
            <w:tcBorders>
              <w:top w:val="nil"/>
              <w:left w:val="nil"/>
              <w:bottom w:val="nil"/>
              <w:right w:val="nil"/>
            </w:tcBorders>
            <w:shd w:val="clear" w:color="auto" w:fill="auto"/>
            <w:vAlign w:val="bottom"/>
          </w:tcPr>
          <w:p w14:paraId="154B98B4"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102DF3E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(2.11)</w:t>
            </w:r>
          </w:p>
        </w:tc>
        <w:tc>
          <w:tcPr>
            <w:tcW w:w="860" w:type="dxa"/>
            <w:tcBorders>
              <w:top w:val="nil"/>
              <w:left w:val="nil"/>
              <w:bottom w:val="nil"/>
              <w:right w:val="nil"/>
            </w:tcBorders>
            <w:shd w:val="clear" w:color="auto" w:fill="auto"/>
            <w:vAlign w:val="center"/>
          </w:tcPr>
          <w:p w14:paraId="4DF3B05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(1.00)</w:t>
            </w:r>
          </w:p>
        </w:tc>
        <w:tc>
          <w:tcPr>
            <w:tcW w:w="261" w:type="dxa"/>
            <w:tcBorders>
              <w:top w:val="nil"/>
              <w:left w:val="nil"/>
              <w:bottom w:val="nil"/>
              <w:right w:val="nil"/>
            </w:tcBorders>
            <w:shd w:val="clear" w:color="auto" w:fill="auto"/>
            <w:vAlign w:val="center"/>
          </w:tcPr>
          <w:p w14:paraId="18C04934"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23C51CB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(1.00)</w:t>
            </w:r>
          </w:p>
        </w:tc>
        <w:tc>
          <w:tcPr>
            <w:tcW w:w="860" w:type="dxa"/>
            <w:tcBorders>
              <w:top w:val="nil"/>
              <w:left w:val="nil"/>
              <w:bottom w:val="nil"/>
              <w:right w:val="nil"/>
            </w:tcBorders>
            <w:shd w:val="clear" w:color="auto" w:fill="auto"/>
            <w:vAlign w:val="center"/>
          </w:tcPr>
          <w:p w14:paraId="5BEA931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(14.48)</w:t>
            </w:r>
          </w:p>
        </w:tc>
        <w:tc>
          <w:tcPr>
            <w:tcW w:w="261" w:type="dxa"/>
            <w:tcBorders>
              <w:top w:val="nil"/>
              <w:left w:val="nil"/>
              <w:bottom w:val="nil"/>
              <w:right w:val="nil"/>
            </w:tcBorders>
            <w:shd w:val="clear" w:color="auto" w:fill="auto"/>
            <w:vAlign w:val="center"/>
          </w:tcPr>
          <w:p w14:paraId="511A66B9"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7CE3A0F8"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43A33B29"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012A2342" w14:textId="77777777">
        <w:trPr>
          <w:trHeight w:val="280"/>
        </w:trPr>
        <w:tc>
          <w:tcPr>
            <w:tcW w:w="1560" w:type="dxa"/>
            <w:tcBorders>
              <w:top w:val="nil"/>
              <w:left w:val="nil"/>
              <w:bottom w:val="nil"/>
              <w:right w:val="nil"/>
            </w:tcBorders>
            <w:shd w:val="clear" w:color="auto" w:fill="auto"/>
            <w:vAlign w:val="center"/>
          </w:tcPr>
          <w:p w14:paraId="660B5080"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Progesterone</w:t>
            </w:r>
          </w:p>
        </w:tc>
        <w:tc>
          <w:tcPr>
            <w:tcW w:w="860" w:type="dxa"/>
            <w:tcBorders>
              <w:top w:val="nil"/>
              <w:left w:val="nil"/>
              <w:bottom w:val="nil"/>
              <w:right w:val="nil"/>
            </w:tcBorders>
            <w:shd w:val="clear" w:color="auto" w:fill="auto"/>
            <w:vAlign w:val="center"/>
          </w:tcPr>
          <w:p w14:paraId="5B1C300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9.65</w:t>
            </w:r>
          </w:p>
        </w:tc>
        <w:tc>
          <w:tcPr>
            <w:tcW w:w="860" w:type="dxa"/>
            <w:tcBorders>
              <w:top w:val="nil"/>
              <w:left w:val="nil"/>
              <w:bottom w:val="nil"/>
              <w:right w:val="nil"/>
            </w:tcBorders>
            <w:shd w:val="clear" w:color="auto" w:fill="auto"/>
            <w:vAlign w:val="center"/>
          </w:tcPr>
          <w:p w14:paraId="636AEA6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10.9</w:t>
            </w:r>
          </w:p>
        </w:tc>
        <w:tc>
          <w:tcPr>
            <w:tcW w:w="261" w:type="dxa"/>
            <w:tcBorders>
              <w:top w:val="nil"/>
              <w:left w:val="nil"/>
              <w:bottom w:val="nil"/>
              <w:right w:val="nil"/>
            </w:tcBorders>
            <w:shd w:val="clear" w:color="auto" w:fill="auto"/>
            <w:vAlign w:val="center"/>
          </w:tcPr>
          <w:p w14:paraId="17AF99A2"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46A5AD6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8.21</w:t>
            </w:r>
          </w:p>
        </w:tc>
        <w:tc>
          <w:tcPr>
            <w:tcW w:w="860" w:type="dxa"/>
            <w:tcBorders>
              <w:top w:val="nil"/>
              <w:left w:val="nil"/>
              <w:bottom w:val="nil"/>
              <w:right w:val="nil"/>
            </w:tcBorders>
            <w:shd w:val="clear" w:color="auto" w:fill="auto"/>
            <w:vAlign w:val="center"/>
          </w:tcPr>
          <w:p w14:paraId="5CF9075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9.18</w:t>
            </w:r>
          </w:p>
        </w:tc>
        <w:tc>
          <w:tcPr>
            <w:tcW w:w="261" w:type="dxa"/>
            <w:tcBorders>
              <w:top w:val="nil"/>
              <w:left w:val="nil"/>
              <w:bottom w:val="nil"/>
              <w:right w:val="nil"/>
            </w:tcBorders>
            <w:shd w:val="clear" w:color="auto" w:fill="auto"/>
            <w:vAlign w:val="center"/>
          </w:tcPr>
          <w:p w14:paraId="589AF7FB"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4C28498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0.38</w:t>
            </w:r>
          </w:p>
        </w:tc>
        <w:tc>
          <w:tcPr>
            <w:tcW w:w="881" w:type="dxa"/>
            <w:vMerge w:val="restart"/>
            <w:tcBorders>
              <w:top w:val="nil"/>
              <w:left w:val="nil"/>
              <w:bottom w:val="nil"/>
              <w:right w:val="nil"/>
            </w:tcBorders>
            <w:shd w:val="clear" w:color="auto" w:fill="auto"/>
            <w:vAlign w:val="center"/>
          </w:tcPr>
          <w:p w14:paraId="409A793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0.43</w:t>
            </w:r>
          </w:p>
        </w:tc>
      </w:tr>
      <w:tr w:rsidR="000A71C1" w14:paraId="59A4256E" w14:textId="77777777">
        <w:trPr>
          <w:trHeight w:val="280"/>
        </w:trPr>
        <w:tc>
          <w:tcPr>
            <w:tcW w:w="1560" w:type="dxa"/>
            <w:tcBorders>
              <w:top w:val="nil"/>
              <w:left w:val="nil"/>
              <w:bottom w:val="nil"/>
              <w:right w:val="nil"/>
            </w:tcBorders>
            <w:shd w:val="clear" w:color="auto" w:fill="auto"/>
            <w:vAlign w:val="bottom"/>
          </w:tcPr>
          <w:p w14:paraId="48974563"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6E4DB97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(1.40)</w:t>
            </w:r>
          </w:p>
        </w:tc>
        <w:tc>
          <w:tcPr>
            <w:tcW w:w="860" w:type="dxa"/>
            <w:tcBorders>
              <w:top w:val="nil"/>
              <w:left w:val="nil"/>
              <w:bottom w:val="nil"/>
              <w:right w:val="nil"/>
            </w:tcBorders>
            <w:shd w:val="clear" w:color="auto" w:fill="auto"/>
            <w:vAlign w:val="center"/>
          </w:tcPr>
          <w:p w14:paraId="36D0C8A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(1.73)</w:t>
            </w:r>
          </w:p>
        </w:tc>
        <w:tc>
          <w:tcPr>
            <w:tcW w:w="261" w:type="dxa"/>
            <w:tcBorders>
              <w:top w:val="nil"/>
              <w:left w:val="nil"/>
              <w:bottom w:val="nil"/>
              <w:right w:val="nil"/>
            </w:tcBorders>
            <w:shd w:val="clear" w:color="auto" w:fill="auto"/>
            <w:vAlign w:val="center"/>
          </w:tcPr>
          <w:p w14:paraId="02AE47A0"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2FE64E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(0.90)</w:t>
            </w:r>
          </w:p>
        </w:tc>
        <w:tc>
          <w:tcPr>
            <w:tcW w:w="860" w:type="dxa"/>
            <w:tcBorders>
              <w:top w:val="nil"/>
              <w:left w:val="nil"/>
              <w:bottom w:val="nil"/>
              <w:right w:val="nil"/>
            </w:tcBorders>
            <w:shd w:val="clear" w:color="auto" w:fill="auto"/>
            <w:vAlign w:val="center"/>
          </w:tcPr>
          <w:p w14:paraId="24717FA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(1.34)</w:t>
            </w:r>
          </w:p>
        </w:tc>
        <w:tc>
          <w:tcPr>
            <w:tcW w:w="261" w:type="dxa"/>
            <w:tcBorders>
              <w:top w:val="nil"/>
              <w:left w:val="nil"/>
              <w:bottom w:val="nil"/>
              <w:right w:val="nil"/>
            </w:tcBorders>
            <w:shd w:val="clear" w:color="auto" w:fill="auto"/>
            <w:vAlign w:val="center"/>
          </w:tcPr>
          <w:p w14:paraId="313A3D8C"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2257F994"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240E74D0"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07E05DEA" w14:textId="77777777">
        <w:trPr>
          <w:trHeight w:val="280"/>
        </w:trPr>
        <w:tc>
          <w:tcPr>
            <w:tcW w:w="1560" w:type="dxa"/>
            <w:tcBorders>
              <w:top w:val="nil"/>
              <w:left w:val="nil"/>
              <w:bottom w:val="nil"/>
              <w:right w:val="nil"/>
            </w:tcBorders>
            <w:shd w:val="clear" w:color="auto" w:fill="auto"/>
            <w:vAlign w:val="center"/>
          </w:tcPr>
          <w:p w14:paraId="093CCCF3" w14:textId="77777777" w:rsidR="000A71C1" w:rsidRDefault="00B206EB">
            <w:pPr>
              <w:pStyle w:val="normal0"/>
              <w:rPr>
                <w:rFonts w:ascii="Arial" w:eastAsia="Arial" w:hAnsi="Arial" w:cs="Arial"/>
                <w:color w:val="000000"/>
                <w:sz w:val="15"/>
                <w:szCs w:val="15"/>
              </w:rPr>
            </w:pPr>
            <w:r>
              <w:rPr>
                <w:rFonts w:ascii="Arial" w:eastAsia="Arial" w:hAnsi="Arial" w:cs="Arial"/>
                <w:color w:val="000000"/>
                <w:sz w:val="15"/>
                <w:szCs w:val="15"/>
              </w:rPr>
              <w:t>Progesterone170H</w:t>
            </w:r>
          </w:p>
        </w:tc>
        <w:tc>
          <w:tcPr>
            <w:tcW w:w="860" w:type="dxa"/>
            <w:tcBorders>
              <w:top w:val="nil"/>
              <w:left w:val="nil"/>
              <w:bottom w:val="nil"/>
              <w:right w:val="nil"/>
            </w:tcBorders>
            <w:shd w:val="clear" w:color="auto" w:fill="auto"/>
            <w:vAlign w:val="center"/>
          </w:tcPr>
          <w:p w14:paraId="7C8F2D8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29.6</w:t>
            </w:r>
          </w:p>
        </w:tc>
        <w:tc>
          <w:tcPr>
            <w:tcW w:w="860" w:type="dxa"/>
            <w:tcBorders>
              <w:top w:val="nil"/>
              <w:left w:val="nil"/>
              <w:bottom w:val="nil"/>
              <w:right w:val="nil"/>
            </w:tcBorders>
            <w:shd w:val="clear" w:color="auto" w:fill="auto"/>
            <w:vAlign w:val="center"/>
          </w:tcPr>
          <w:p w14:paraId="1BD2E7D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16.9</w:t>
            </w:r>
          </w:p>
        </w:tc>
        <w:tc>
          <w:tcPr>
            <w:tcW w:w="261" w:type="dxa"/>
            <w:tcBorders>
              <w:top w:val="nil"/>
              <w:left w:val="nil"/>
              <w:bottom w:val="nil"/>
              <w:right w:val="nil"/>
            </w:tcBorders>
            <w:shd w:val="clear" w:color="auto" w:fill="auto"/>
            <w:vAlign w:val="center"/>
          </w:tcPr>
          <w:p w14:paraId="0515F64F"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3696F33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29.7</w:t>
            </w:r>
          </w:p>
        </w:tc>
        <w:tc>
          <w:tcPr>
            <w:tcW w:w="860" w:type="dxa"/>
            <w:tcBorders>
              <w:top w:val="nil"/>
              <w:left w:val="nil"/>
              <w:bottom w:val="nil"/>
              <w:right w:val="nil"/>
            </w:tcBorders>
            <w:shd w:val="clear" w:color="auto" w:fill="auto"/>
            <w:vAlign w:val="center"/>
          </w:tcPr>
          <w:p w14:paraId="57FC650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14.5</w:t>
            </w:r>
          </w:p>
        </w:tc>
        <w:tc>
          <w:tcPr>
            <w:tcW w:w="261" w:type="dxa"/>
            <w:tcBorders>
              <w:top w:val="nil"/>
              <w:left w:val="nil"/>
              <w:bottom w:val="nil"/>
              <w:right w:val="nil"/>
            </w:tcBorders>
            <w:shd w:val="clear" w:color="auto" w:fill="auto"/>
            <w:vAlign w:val="center"/>
          </w:tcPr>
          <w:p w14:paraId="08BBDF23"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2A6BFA4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0.97</w:t>
            </w:r>
          </w:p>
        </w:tc>
        <w:tc>
          <w:tcPr>
            <w:tcW w:w="881" w:type="dxa"/>
            <w:vMerge w:val="restart"/>
            <w:tcBorders>
              <w:top w:val="nil"/>
              <w:left w:val="nil"/>
              <w:bottom w:val="nil"/>
              <w:right w:val="nil"/>
            </w:tcBorders>
            <w:shd w:val="clear" w:color="auto" w:fill="auto"/>
            <w:vAlign w:val="center"/>
          </w:tcPr>
          <w:p w14:paraId="0B6DA1A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0.05</w:t>
            </w:r>
          </w:p>
        </w:tc>
      </w:tr>
      <w:tr w:rsidR="000A71C1" w14:paraId="1092CE2D" w14:textId="77777777">
        <w:trPr>
          <w:trHeight w:val="280"/>
        </w:trPr>
        <w:tc>
          <w:tcPr>
            <w:tcW w:w="1560" w:type="dxa"/>
            <w:tcBorders>
              <w:top w:val="nil"/>
              <w:left w:val="nil"/>
              <w:bottom w:val="nil"/>
              <w:right w:val="nil"/>
            </w:tcBorders>
            <w:shd w:val="clear" w:color="auto" w:fill="auto"/>
            <w:vAlign w:val="bottom"/>
          </w:tcPr>
          <w:p w14:paraId="457F9B58"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4B7767C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(1.75)</w:t>
            </w:r>
          </w:p>
        </w:tc>
        <w:tc>
          <w:tcPr>
            <w:tcW w:w="860" w:type="dxa"/>
            <w:tcBorders>
              <w:top w:val="nil"/>
              <w:left w:val="nil"/>
              <w:bottom w:val="nil"/>
              <w:right w:val="nil"/>
            </w:tcBorders>
            <w:shd w:val="clear" w:color="auto" w:fill="auto"/>
            <w:vAlign w:val="center"/>
          </w:tcPr>
          <w:p w14:paraId="3ED5B50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(0.85)</w:t>
            </w:r>
          </w:p>
        </w:tc>
        <w:tc>
          <w:tcPr>
            <w:tcW w:w="261" w:type="dxa"/>
            <w:tcBorders>
              <w:top w:val="nil"/>
              <w:left w:val="nil"/>
              <w:bottom w:val="nil"/>
              <w:right w:val="nil"/>
            </w:tcBorders>
            <w:shd w:val="clear" w:color="auto" w:fill="auto"/>
            <w:vAlign w:val="center"/>
          </w:tcPr>
          <w:p w14:paraId="278DD489"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071F583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(1.97)</w:t>
            </w:r>
          </w:p>
        </w:tc>
        <w:tc>
          <w:tcPr>
            <w:tcW w:w="860" w:type="dxa"/>
            <w:tcBorders>
              <w:top w:val="nil"/>
              <w:left w:val="nil"/>
              <w:bottom w:val="nil"/>
              <w:right w:val="nil"/>
            </w:tcBorders>
            <w:shd w:val="clear" w:color="auto" w:fill="auto"/>
            <w:vAlign w:val="center"/>
          </w:tcPr>
          <w:p w14:paraId="58875A7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(0.78)</w:t>
            </w:r>
          </w:p>
        </w:tc>
        <w:tc>
          <w:tcPr>
            <w:tcW w:w="261" w:type="dxa"/>
            <w:tcBorders>
              <w:top w:val="nil"/>
              <w:left w:val="nil"/>
              <w:bottom w:val="nil"/>
              <w:right w:val="nil"/>
            </w:tcBorders>
            <w:shd w:val="clear" w:color="auto" w:fill="auto"/>
            <w:vAlign w:val="center"/>
          </w:tcPr>
          <w:p w14:paraId="5BA775EE"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4264035A"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11E17003"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3A9ABBE7" w14:textId="77777777">
        <w:trPr>
          <w:trHeight w:val="280"/>
        </w:trPr>
        <w:tc>
          <w:tcPr>
            <w:tcW w:w="1560" w:type="dxa"/>
            <w:tcBorders>
              <w:top w:val="nil"/>
              <w:left w:val="nil"/>
              <w:bottom w:val="nil"/>
              <w:right w:val="nil"/>
            </w:tcBorders>
            <w:shd w:val="clear" w:color="auto" w:fill="auto"/>
            <w:vAlign w:val="center"/>
          </w:tcPr>
          <w:p w14:paraId="6AFC58D4" w14:textId="77777777" w:rsidR="000A71C1" w:rsidRDefault="00B206EB">
            <w:pPr>
              <w:pStyle w:val="normal0"/>
              <w:rPr>
                <w:rFonts w:ascii="Arial" w:eastAsia="Arial" w:hAnsi="Arial" w:cs="Arial"/>
                <w:color w:val="000000"/>
                <w:sz w:val="16"/>
                <w:szCs w:val="16"/>
              </w:rPr>
            </w:pPr>
            <w:proofErr w:type="spellStart"/>
            <w:r>
              <w:rPr>
                <w:rFonts w:ascii="Arial" w:eastAsia="Arial" w:hAnsi="Arial" w:cs="Arial"/>
                <w:color w:val="000000"/>
                <w:sz w:val="16"/>
                <w:szCs w:val="16"/>
              </w:rPr>
              <w:t>Estrone</w:t>
            </w:r>
            <w:proofErr w:type="spellEnd"/>
          </w:p>
        </w:tc>
        <w:tc>
          <w:tcPr>
            <w:tcW w:w="860" w:type="dxa"/>
            <w:tcBorders>
              <w:top w:val="nil"/>
              <w:left w:val="nil"/>
              <w:bottom w:val="nil"/>
              <w:right w:val="nil"/>
            </w:tcBorders>
            <w:shd w:val="clear" w:color="auto" w:fill="auto"/>
            <w:vAlign w:val="center"/>
          </w:tcPr>
          <w:p w14:paraId="6DE8BDF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1.13</w:t>
            </w:r>
          </w:p>
        </w:tc>
        <w:tc>
          <w:tcPr>
            <w:tcW w:w="860" w:type="dxa"/>
            <w:tcBorders>
              <w:top w:val="nil"/>
              <w:left w:val="nil"/>
              <w:bottom w:val="nil"/>
              <w:right w:val="nil"/>
            </w:tcBorders>
            <w:shd w:val="clear" w:color="auto" w:fill="auto"/>
            <w:vAlign w:val="center"/>
          </w:tcPr>
          <w:p w14:paraId="14CC9DC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0.75</w:t>
            </w:r>
          </w:p>
        </w:tc>
        <w:tc>
          <w:tcPr>
            <w:tcW w:w="261" w:type="dxa"/>
            <w:tcBorders>
              <w:top w:val="nil"/>
              <w:left w:val="nil"/>
              <w:bottom w:val="nil"/>
              <w:right w:val="nil"/>
            </w:tcBorders>
            <w:shd w:val="clear" w:color="auto" w:fill="auto"/>
            <w:vAlign w:val="center"/>
          </w:tcPr>
          <w:p w14:paraId="08CE78B3" w14:textId="77777777" w:rsidR="000A71C1" w:rsidRDefault="000A71C1">
            <w:pPr>
              <w:pStyle w:val="normal0"/>
              <w:jc w:val="center"/>
              <w:rPr>
                <w:rFonts w:ascii="Arial" w:eastAsia="Arial" w:hAnsi="Arial" w:cs="Arial"/>
                <w:sz w:val="16"/>
                <w:szCs w:val="16"/>
              </w:rPr>
            </w:pPr>
          </w:p>
        </w:tc>
        <w:tc>
          <w:tcPr>
            <w:tcW w:w="860" w:type="dxa"/>
            <w:tcBorders>
              <w:top w:val="nil"/>
              <w:left w:val="nil"/>
              <w:bottom w:val="nil"/>
              <w:right w:val="nil"/>
            </w:tcBorders>
            <w:shd w:val="clear" w:color="auto" w:fill="auto"/>
            <w:vAlign w:val="center"/>
          </w:tcPr>
          <w:p w14:paraId="73F9197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1.28</w:t>
            </w:r>
          </w:p>
        </w:tc>
        <w:tc>
          <w:tcPr>
            <w:tcW w:w="860" w:type="dxa"/>
            <w:tcBorders>
              <w:top w:val="nil"/>
              <w:left w:val="nil"/>
              <w:bottom w:val="nil"/>
              <w:right w:val="nil"/>
            </w:tcBorders>
            <w:shd w:val="clear" w:color="auto" w:fill="auto"/>
            <w:vAlign w:val="center"/>
          </w:tcPr>
          <w:p w14:paraId="3653753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0.81</w:t>
            </w:r>
          </w:p>
        </w:tc>
        <w:tc>
          <w:tcPr>
            <w:tcW w:w="261" w:type="dxa"/>
            <w:tcBorders>
              <w:top w:val="nil"/>
              <w:left w:val="nil"/>
              <w:bottom w:val="nil"/>
              <w:right w:val="nil"/>
            </w:tcBorders>
            <w:shd w:val="clear" w:color="auto" w:fill="auto"/>
            <w:vAlign w:val="center"/>
          </w:tcPr>
          <w:p w14:paraId="3AC4068F" w14:textId="77777777" w:rsidR="000A71C1" w:rsidRDefault="000A71C1">
            <w:pPr>
              <w:pStyle w:val="normal0"/>
              <w:jc w:val="center"/>
              <w:rPr>
                <w:rFonts w:ascii="Arial" w:eastAsia="Arial" w:hAnsi="Arial" w:cs="Arial"/>
                <w:sz w:val="16"/>
                <w:szCs w:val="16"/>
              </w:rPr>
            </w:pPr>
          </w:p>
        </w:tc>
        <w:tc>
          <w:tcPr>
            <w:tcW w:w="839" w:type="dxa"/>
            <w:vMerge w:val="restart"/>
            <w:tcBorders>
              <w:top w:val="nil"/>
              <w:left w:val="nil"/>
              <w:bottom w:val="nil"/>
              <w:right w:val="nil"/>
            </w:tcBorders>
            <w:shd w:val="clear" w:color="auto" w:fill="auto"/>
            <w:vAlign w:val="center"/>
          </w:tcPr>
          <w:p w14:paraId="0D3C7E6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0.23</w:t>
            </w:r>
          </w:p>
        </w:tc>
        <w:tc>
          <w:tcPr>
            <w:tcW w:w="881" w:type="dxa"/>
            <w:vMerge w:val="restart"/>
            <w:tcBorders>
              <w:top w:val="nil"/>
              <w:left w:val="nil"/>
              <w:bottom w:val="nil"/>
              <w:right w:val="nil"/>
            </w:tcBorders>
            <w:shd w:val="clear" w:color="auto" w:fill="auto"/>
            <w:vAlign w:val="center"/>
          </w:tcPr>
          <w:p w14:paraId="64CA292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0.42</w:t>
            </w:r>
          </w:p>
        </w:tc>
      </w:tr>
      <w:tr w:rsidR="000A71C1" w14:paraId="5A3735AA" w14:textId="77777777">
        <w:trPr>
          <w:trHeight w:val="280"/>
        </w:trPr>
        <w:tc>
          <w:tcPr>
            <w:tcW w:w="1560" w:type="dxa"/>
            <w:tcBorders>
              <w:top w:val="nil"/>
              <w:left w:val="nil"/>
              <w:bottom w:val="nil"/>
              <w:right w:val="nil"/>
            </w:tcBorders>
            <w:shd w:val="clear" w:color="auto" w:fill="auto"/>
            <w:vAlign w:val="bottom"/>
          </w:tcPr>
          <w:p w14:paraId="5D275FDD"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4A957E0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(0.08)</w:t>
            </w:r>
          </w:p>
        </w:tc>
        <w:tc>
          <w:tcPr>
            <w:tcW w:w="860" w:type="dxa"/>
            <w:tcBorders>
              <w:top w:val="nil"/>
              <w:left w:val="nil"/>
              <w:bottom w:val="nil"/>
              <w:right w:val="nil"/>
            </w:tcBorders>
            <w:shd w:val="clear" w:color="auto" w:fill="auto"/>
            <w:vAlign w:val="center"/>
          </w:tcPr>
          <w:p w14:paraId="6411674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(0.06)</w:t>
            </w:r>
          </w:p>
        </w:tc>
        <w:tc>
          <w:tcPr>
            <w:tcW w:w="261" w:type="dxa"/>
            <w:tcBorders>
              <w:top w:val="nil"/>
              <w:left w:val="nil"/>
              <w:bottom w:val="nil"/>
              <w:right w:val="nil"/>
            </w:tcBorders>
            <w:shd w:val="clear" w:color="auto" w:fill="auto"/>
            <w:vAlign w:val="center"/>
          </w:tcPr>
          <w:p w14:paraId="0AB2FABD"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0F49DB2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(0.09)</w:t>
            </w:r>
          </w:p>
        </w:tc>
        <w:tc>
          <w:tcPr>
            <w:tcW w:w="860" w:type="dxa"/>
            <w:tcBorders>
              <w:top w:val="nil"/>
              <w:left w:val="nil"/>
              <w:bottom w:val="nil"/>
              <w:right w:val="nil"/>
            </w:tcBorders>
            <w:shd w:val="clear" w:color="auto" w:fill="auto"/>
            <w:vAlign w:val="center"/>
          </w:tcPr>
          <w:p w14:paraId="1F68833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(0.04)</w:t>
            </w:r>
          </w:p>
        </w:tc>
        <w:tc>
          <w:tcPr>
            <w:tcW w:w="261" w:type="dxa"/>
            <w:tcBorders>
              <w:top w:val="nil"/>
              <w:left w:val="nil"/>
              <w:bottom w:val="nil"/>
              <w:right w:val="nil"/>
            </w:tcBorders>
            <w:shd w:val="clear" w:color="auto" w:fill="auto"/>
            <w:vAlign w:val="center"/>
          </w:tcPr>
          <w:p w14:paraId="077EA2FC"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203F5466"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38957F08"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3AD8A4BD" w14:textId="77777777">
        <w:trPr>
          <w:trHeight w:val="280"/>
        </w:trPr>
        <w:tc>
          <w:tcPr>
            <w:tcW w:w="1560" w:type="dxa"/>
            <w:tcBorders>
              <w:top w:val="nil"/>
              <w:left w:val="nil"/>
              <w:bottom w:val="nil"/>
              <w:right w:val="nil"/>
            </w:tcBorders>
            <w:shd w:val="clear" w:color="auto" w:fill="auto"/>
            <w:vAlign w:val="center"/>
          </w:tcPr>
          <w:p w14:paraId="131299D8"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Estradiol</w:t>
            </w:r>
          </w:p>
        </w:tc>
        <w:tc>
          <w:tcPr>
            <w:tcW w:w="860" w:type="dxa"/>
            <w:tcBorders>
              <w:top w:val="nil"/>
              <w:left w:val="nil"/>
              <w:bottom w:val="nil"/>
              <w:right w:val="nil"/>
            </w:tcBorders>
            <w:shd w:val="clear" w:color="auto" w:fill="auto"/>
            <w:vAlign w:val="center"/>
          </w:tcPr>
          <w:p w14:paraId="4BA4BA3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0.55</w:t>
            </w:r>
          </w:p>
        </w:tc>
        <w:tc>
          <w:tcPr>
            <w:tcW w:w="860" w:type="dxa"/>
            <w:tcBorders>
              <w:top w:val="nil"/>
              <w:left w:val="nil"/>
              <w:bottom w:val="nil"/>
              <w:right w:val="nil"/>
            </w:tcBorders>
            <w:shd w:val="clear" w:color="auto" w:fill="auto"/>
            <w:vAlign w:val="center"/>
          </w:tcPr>
          <w:p w14:paraId="0988225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0.52</w:t>
            </w:r>
          </w:p>
        </w:tc>
        <w:tc>
          <w:tcPr>
            <w:tcW w:w="261" w:type="dxa"/>
            <w:tcBorders>
              <w:top w:val="nil"/>
              <w:left w:val="nil"/>
              <w:bottom w:val="nil"/>
              <w:right w:val="nil"/>
            </w:tcBorders>
            <w:shd w:val="clear" w:color="auto" w:fill="auto"/>
            <w:vAlign w:val="center"/>
          </w:tcPr>
          <w:p w14:paraId="469A98C8" w14:textId="77777777" w:rsidR="000A71C1" w:rsidRDefault="000A71C1">
            <w:pPr>
              <w:pStyle w:val="normal0"/>
              <w:jc w:val="center"/>
              <w:rPr>
                <w:rFonts w:ascii="Arial" w:eastAsia="Arial" w:hAnsi="Arial" w:cs="Arial"/>
                <w:sz w:val="16"/>
                <w:szCs w:val="16"/>
              </w:rPr>
            </w:pPr>
          </w:p>
        </w:tc>
        <w:tc>
          <w:tcPr>
            <w:tcW w:w="860" w:type="dxa"/>
            <w:tcBorders>
              <w:top w:val="nil"/>
              <w:left w:val="nil"/>
              <w:bottom w:val="nil"/>
              <w:right w:val="nil"/>
            </w:tcBorders>
            <w:shd w:val="clear" w:color="auto" w:fill="auto"/>
            <w:vAlign w:val="center"/>
          </w:tcPr>
          <w:p w14:paraId="33E4127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0.55</w:t>
            </w:r>
          </w:p>
        </w:tc>
        <w:tc>
          <w:tcPr>
            <w:tcW w:w="860" w:type="dxa"/>
            <w:tcBorders>
              <w:top w:val="nil"/>
              <w:left w:val="nil"/>
              <w:bottom w:val="nil"/>
              <w:right w:val="nil"/>
            </w:tcBorders>
            <w:shd w:val="clear" w:color="auto" w:fill="auto"/>
            <w:vAlign w:val="center"/>
          </w:tcPr>
          <w:p w14:paraId="4FA42E1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0.51</w:t>
            </w:r>
          </w:p>
        </w:tc>
        <w:tc>
          <w:tcPr>
            <w:tcW w:w="261" w:type="dxa"/>
            <w:tcBorders>
              <w:top w:val="nil"/>
              <w:left w:val="nil"/>
              <w:bottom w:val="nil"/>
              <w:right w:val="nil"/>
            </w:tcBorders>
            <w:shd w:val="clear" w:color="auto" w:fill="auto"/>
            <w:vAlign w:val="center"/>
          </w:tcPr>
          <w:p w14:paraId="688965FF" w14:textId="77777777" w:rsidR="000A71C1" w:rsidRDefault="000A71C1">
            <w:pPr>
              <w:pStyle w:val="normal0"/>
              <w:jc w:val="center"/>
              <w:rPr>
                <w:rFonts w:ascii="Arial" w:eastAsia="Arial" w:hAnsi="Arial" w:cs="Arial"/>
                <w:sz w:val="16"/>
                <w:szCs w:val="16"/>
              </w:rPr>
            </w:pPr>
          </w:p>
        </w:tc>
        <w:tc>
          <w:tcPr>
            <w:tcW w:w="839" w:type="dxa"/>
            <w:vMerge w:val="restart"/>
            <w:tcBorders>
              <w:top w:val="nil"/>
              <w:left w:val="nil"/>
              <w:bottom w:val="nil"/>
              <w:right w:val="nil"/>
            </w:tcBorders>
            <w:shd w:val="clear" w:color="auto" w:fill="auto"/>
            <w:vAlign w:val="center"/>
          </w:tcPr>
          <w:p w14:paraId="7A1ADD9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0.95</w:t>
            </w:r>
          </w:p>
        </w:tc>
        <w:tc>
          <w:tcPr>
            <w:tcW w:w="881" w:type="dxa"/>
            <w:vMerge w:val="restart"/>
            <w:tcBorders>
              <w:top w:val="nil"/>
              <w:left w:val="nil"/>
              <w:bottom w:val="nil"/>
              <w:right w:val="nil"/>
            </w:tcBorders>
            <w:shd w:val="clear" w:color="auto" w:fill="auto"/>
            <w:vAlign w:val="center"/>
          </w:tcPr>
          <w:p w14:paraId="73B3267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0.73</w:t>
            </w:r>
          </w:p>
        </w:tc>
      </w:tr>
      <w:tr w:rsidR="000A71C1" w14:paraId="0CC36BEF" w14:textId="77777777">
        <w:trPr>
          <w:trHeight w:val="280"/>
        </w:trPr>
        <w:tc>
          <w:tcPr>
            <w:tcW w:w="1560" w:type="dxa"/>
            <w:tcBorders>
              <w:top w:val="nil"/>
              <w:left w:val="nil"/>
              <w:bottom w:val="nil"/>
              <w:right w:val="nil"/>
            </w:tcBorders>
            <w:shd w:val="clear" w:color="auto" w:fill="auto"/>
            <w:vAlign w:val="bottom"/>
          </w:tcPr>
          <w:p w14:paraId="2434AEF8"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14291E7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(0.03)</w:t>
            </w:r>
          </w:p>
        </w:tc>
        <w:tc>
          <w:tcPr>
            <w:tcW w:w="860" w:type="dxa"/>
            <w:tcBorders>
              <w:top w:val="nil"/>
              <w:left w:val="nil"/>
              <w:bottom w:val="nil"/>
              <w:right w:val="nil"/>
            </w:tcBorders>
            <w:shd w:val="clear" w:color="auto" w:fill="auto"/>
            <w:vAlign w:val="center"/>
          </w:tcPr>
          <w:p w14:paraId="088166F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(0.03)</w:t>
            </w:r>
          </w:p>
        </w:tc>
        <w:tc>
          <w:tcPr>
            <w:tcW w:w="261" w:type="dxa"/>
            <w:tcBorders>
              <w:top w:val="nil"/>
              <w:left w:val="nil"/>
              <w:bottom w:val="nil"/>
              <w:right w:val="nil"/>
            </w:tcBorders>
            <w:shd w:val="clear" w:color="auto" w:fill="auto"/>
            <w:vAlign w:val="center"/>
          </w:tcPr>
          <w:p w14:paraId="6757AEA7"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29D41AD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(0.03)</w:t>
            </w:r>
          </w:p>
        </w:tc>
        <w:tc>
          <w:tcPr>
            <w:tcW w:w="860" w:type="dxa"/>
            <w:tcBorders>
              <w:top w:val="nil"/>
              <w:left w:val="nil"/>
              <w:bottom w:val="nil"/>
              <w:right w:val="nil"/>
            </w:tcBorders>
            <w:shd w:val="clear" w:color="auto" w:fill="auto"/>
            <w:vAlign w:val="center"/>
          </w:tcPr>
          <w:p w14:paraId="4917036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(0.02)</w:t>
            </w:r>
          </w:p>
        </w:tc>
        <w:tc>
          <w:tcPr>
            <w:tcW w:w="261" w:type="dxa"/>
            <w:tcBorders>
              <w:top w:val="nil"/>
              <w:left w:val="nil"/>
              <w:bottom w:val="nil"/>
              <w:right w:val="nil"/>
            </w:tcBorders>
            <w:shd w:val="clear" w:color="auto" w:fill="auto"/>
            <w:vAlign w:val="center"/>
          </w:tcPr>
          <w:p w14:paraId="12EA309B"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3D5767E6"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5D39C83B"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6A4AF3A6" w14:textId="77777777">
        <w:trPr>
          <w:trHeight w:val="280"/>
        </w:trPr>
        <w:tc>
          <w:tcPr>
            <w:tcW w:w="1560" w:type="dxa"/>
            <w:tcBorders>
              <w:top w:val="nil"/>
              <w:left w:val="nil"/>
              <w:bottom w:val="nil"/>
              <w:right w:val="nil"/>
            </w:tcBorders>
            <w:shd w:val="clear" w:color="auto" w:fill="auto"/>
            <w:vAlign w:val="center"/>
          </w:tcPr>
          <w:p w14:paraId="401063E6"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DHEA</w:t>
            </w:r>
          </w:p>
        </w:tc>
        <w:tc>
          <w:tcPr>
            <w:tcW w:w="860" w:type="dxa"/>
            <w:tcBorders>
              <w:top w:val="nil"/>
              <w:left w:val="nil"/>
              <w:bottom w:val="nil"/>
              <w:right w:val="nil"/>
            </w:tcBorders>
            <w:shd w:val="clear" w:color="auto" w:fill="auto"/>
            <w:vAlign w:val="center"/>
          </w:tcPr>
          <w:p w14:paraId="4FD5519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207</w:t>
            </w:r>
          </w:p>
        </w:tc>
        <w:tc>
          <w:tcPr>
            <w:tcW w:w="860" w:type="dxa"/>
            <w:tcBorders>
              <w:top w:val="nil"/>
              <w:left w:val="nil"/>
              <w:bottom w:val="nil"/>
              <w:right w:val="nil"/>
            </w:tcBorders>
            <w:shd w:val="clear" w:color="auto" w:fill="auto"/>
            <w:vAlign w:val="center"/>
          </w:tcPr>
          <w:p w14:paraId="45A8AC7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117</w:t>
            </w:r>
          </w:p>
        </w:tc>
        <w:tc>
          <w:tcPr>
            <w:tcW w:w="261" w:type="dxa"/>
            <w:tcBorders>
              <w:top w:val="nil"/>
              <w:left w:val="nil"/>
              <w:bottom w:val="nil"/>
              <w:right w:val="nil"/>
            </w:tcBorders>
            <w:shd w:val="clear" w:color="auto" w:fill="auto"/>
            <w:vAlign w:val="center"/>
          </w:tcPr>
          <w:p w14:paraId="72ECD5B9"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02D0168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194</w:t>
            </w:r>
          </w:p>
        </w:tc>
        <w:tc>
          <w:tcPr>
            <w:tcW w:w="860" w:type="dxa"/>
            <w:tcBorders>
              <w:top w:val="nil"/>
              <w:left w:val="nil"/>
              <w:bottom w:val="nil"/>
              <w:right w:val="nil"/>
            </w:tcBorders>
            <w:shd w:val="clear" w:color="auto" w:fill="auto"/>
            <w:vAlign w:val="center"/>
          </w:tcPr>
          <w:p w14:paraId="03FC869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113</w:t>
            </w:r>
          </w:p>
        </w:tc>
        <w:tc>
          <w:tcPr>
            <w:tcW w:w="261" w:type="dxa"/>
            <w:tcBorders>
              <w:top w:val="nil"/>
              <w:left w:val="nil"/>
              <w:bottom w:val="nil"/>
              <w:right w:val="nil"/>
            </w:tcBorders>
            <w:shd w:val="clear" w:color="auto" w:fill="auto"/>
            <w:vAlign w:val="center"/>
          </w:tcPr>
          <w:p w14:paraId="09C52BE1"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6C30FDF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0.36</w:t>
            </w:r>
          </w:p>
        </w:tc>
        <w:tc>
          <w:tcPr>
            <w:tcW w:w="881" w:type="dxa"/>
            <w:vMerge w:val="restart"/>
            <w:tcBorders>
              <w:top w:val="nil"/>
              <w:left w:val="nil"/>
              <w:bottom w:val="nil"/>
              <w:right w:val="nil"/>
            </w:tcBorders>
            <w:shd w:val="clear" w:color="auto" w:fill="auto"/>
            <w:vAlign w:val="center"/>
          </w:tcPr>
          <w:p w14:paraId="2E8CCAC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0.67</w:t>
            </w:r>
          </w:p>
        </w:tc>
      </w:tr>
      <w:tr w:rsidR="000A71C1" w14:paraId="05635317" w14:textId="77777777">
        <w:trPr>
          <w:trHeight w:val="280"/>
        </w:trPr>
        <w:tc>
          <w:tcPr>
            <w:tcW w:w="1560" w:type="dxa"/>
            <w:tcBorders>
              <w:top w:val="nil"/>
              <w:left w:val="nil"/>
              <w:bottom w:val="nil"/>
              <w:right w:val="nil"/>
            </w:tcBorders>
            <w:shd w:val="clear" w:color="auto" w:fill="auto"/>
            <w:vAlign w:val="bottom"/>
          </w:tcPr>
          <w:p w14:paraId="58722795"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2E6557C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(10.3)</w:t>
            </w:r>
          </w:p>
        </w:tc>
        <w:tc>
          <w:tcPr>
            <w:tcW w:w="860" w:type="dxa"/>
            <w:tcBorders>
              <w:top w:val="nil"/>
              <w:left w:val="nil"/>
              <w:bottom w:val="nil"/>
              <w:right w:val="nil"/>
            </w:tcBorders>
            <w:shd w:val="clear" w:color="auto" w:fill="auto"/>
            <w:vAlign w:val="center"/>
          </w:tcPr>
          <w:p w14:paraId="00E4F5D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(6.44)</w:t>
            </w:r>
          </w:p>
        </w:tc>
        <w:tc>
          <w:tcPr>
            <w:tcW w:w="261" w:type="dxa"/>
            <w:tcBorders>
              <w:top w:val="nil"/>
              <w:left w:val="nil"/>
              <w:bottom w:val="nil"/>
              <w:right w:val="nil"/>
            </w:tcBorders>
            <w:shd w:val="clear" w:color="auto" w:fill="auto"/>
            <w:vAlign w:val="center"/>
          </w:tcPr>
          <w:p w14:paraId="6AB7E157"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2B4CB53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(9.34)</w:t>
            </w:r>
          </w:p>
        </w:tc>
        <w:tc>
          <w:tcPr>
            <w:tcW w:w="860" w:type="dxa"/>
            <w:tcBorders>
              <w:top w:val="nil"/>
              <w:left w:val="nil"/>
              <w:bottom w:val="nil"/>
              <w:right w:val="nil"/>
            </w:tcBorders>
            <w:shd w:val="clear" w:color="auto" w:fill="auto"/>
            <w:vAlign w:val="center"/>
          </w:tcPr>
          <w:p w14:paraId="38D04EB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(5.80)</w:t>
            </w:r>
          </w:p>
        </w:tc>
        <w:tc>
          <w:tcPr>
            <w:tcW w:w="261" w:type="dxa"/>
            <w:tcBorders>
              <w:top w:val="nil"/>
              <w:left w:val="nil"/>
              <w:bottom w:val="nil"/>
              <w:right w:val="nil"/>
            </w:tcBorders>
            <w:shd w:val="clear" w:color="auto" w:fill="auto"/>
            <w:vAlign w:val="center"/>
          </w:tcPr>
          <w:p w14:paraId="2A69104F"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1BA37F44"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6A562200"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166D3EFD" w14:textId="77777777">
        <w:trPr>
          <w:trHeight w:val="280"/>
        </w:trPr>
        <w:tc>
          <w:tcPr>
            <w:tcW w:w="1560" w:type="dxa"/>
            <w:tcBorders>
              <w:top w:val="nil"/>
              <w:left w:val="nil"/>
              <w:bottom w:val="nil"/>
              <w:right w:val="nil"/>
            </w:tcBorders>
            <w:shd w:val="clear" w:color="auto" w:fill="auto"/>
            <w:vAlign w:val="center"/>
          </w:tcPr>
          <w:p w14:paraId="4E773AD9"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Deoxycortisol11</w:t>
            </w:r>
          </w:p>
        </w:tc>
        <w:tc>
          <w:tcPr>
            <w:tcW w:w="860" w:type="dxa"/>
            <w:tcBorders>
              <w:top w:val="nil"/>
              <w:left w:val="nil"/>
              <w:bottom w:val="nil"/>
              <w:right w:val="nil"/>
            </w:tcBorders>
            <w:shd w:val="clear" w:color="auto" w:fill="auto"/>
            <w:vAlign w:val="center"/>
          </w:tcPr>
          <w:p w14:paraId="4F19781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20.7</w:t>
            </w:r>
          </w:p>
        </w:tc>
        <w:tc>
          <w:tcPr>
            <w:tcW w:w="860" w:type="dxa"/>
            <w:tcBorders>
              <w:top w:val="nil"/>
              <w:left w:val="nil"/>
              <w:bottom w:val="nil"/>
              <w:right w:val="nil"/>
            </w:tcBorders>
            <w:shd w:val="clear" w:color="auto" w:fill="auto"/>
            <w:vAlign w:val="center"/>
          </w:tcPr>
          <w:p w14:paraId="1F20DB5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11.5</w:t>
            </w:r>
          </w:p>
        </w:tc>
        <w:tc>
          <w:tcPr>
            <w:tcW w:w="261" w:type="dxa"/>
            <w:tcBorders>
              <w:top w:val="nil"/>
              <w:left w:val="nil"/>
              <w:bottom w:val="nil"/>
              <w:right w:val="nil"/>
            </w:tcBorders>
            <w:shd w:val="clear" w:color="auto" w:fill="auto"/>
            <w:vAlign w:val="center"/>
          </w:tcPr>
          <w:p w14:paraId="4A8BF319"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5F9D308"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21.9</w:t>
            </w:r>
          </w:p>
        </w:tc>
        <w:tc>
          <w:tcPr>
            <w:tcW w:w="860" w:type="dxa"/>
            <w:tcBorders>
              <w:top w:val="nil"/>
              <w:left w:val="nil"/>
              <w:bottom w:val="nil"/>
              <w:right w:val="nil"/>
            </w:tcBorders>
            <w:shd w:val="clear" w:color="auto" w:fill="auto"/>
            <w:vAlign w:val="center"/>
          </w:tcPr>
          <w:p w14:paraId="0C21C8A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10.0</w:t>
            </w:r>
          </w:p>
        </w:tc>
        <w:tc>
          <w:tcPr>
            <w:tcW w:w="261" w:type="dxa"/>
            <w:tcBorders>
              <w:top w:val="nil"/>
              <w:left w:val="nil"/>
              <w:bottom w:val="nil"/>
              <w:right w:val="nil"/>
            </w:tcBorders>
            <w:shd w:val="clear" w:color="auto" w:fill="auto"/>
            <w:vAlign w:val="center"/>
          </w:tcPr>
          <w:p w14:paraId="071B7421"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4342D81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0.57</w:t>
            </w:r>
          </w:p>
        </w:tc>
        <w:tc>
          <w:tcPr>
            <w:tcW w:w="881" w:type="dxa"/>
            <w:vMerge w:val="restart"/>
            <w:tcBorders>
              <w:top w:val="nil"/>
              <w:left w:val="nil"/>
              <w:bottom w:val="nil"/>
              <w:right w:val="nil"/>
            </w:tcBorders>
            <w:shd w:val="clear" w:color="auto" w:fill="auto"/>
            <w:vAlign w:val="center"/>
          </w:tcPr>
          <w:p w14:paraId="766832A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0.20</w:t>
            </w:r>
          </w:p>
        </w:tc>
      </w:tr>
      <w:tr w:rsidR="000A71C1" w14:paraId="5BCF462D" w14:textId="77777777">
        <w:trPr>
          <w:trHeight w:val="280"/>
        </w:trPr>
        <w:tc>
          <w:tcPr>
            <w:tcW w:w="1560" w:type="dxa"/>
            <w:tcBorders>
              <w:top w:val="nil"/>
              <w:left w:val="nil"/>
              <w:bottom w:val="nil"/>
              <w:right w:val="nil"/>
            </w:tcBorders>
            <w:shd w:val="clear" w:color="auto" w:fill="auto"/>
            <w:vAlign w:val="bottom"/>
          </w:tcPr>
          <w:p w14:paraId="78163A76"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07CDB6C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(1.28)</w:t>
            </w:r>
          </w:p>
        </w:tc>
        <w:tc>
          <w:tcPr>
            <w:tcW w:w="860" w:type="dxa"/>
            <w:tcBorders>
              <w:top w:val="nil"/>
              <w:left w:val="nil"/>
              <w:bottom w:val="nil"/>
              <w:right w:val="nil"/>
            </w:tcBorders>
            <w:shd w:val="clear" w:color="auto" w:fill="auto"/>
            <w:vAlign w:val="center"/>
          </w:tcPr>
          <w:p w14:paraId="79EAD31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(0.88)</w:t>
            </w:r>
          </w:p>
        </w:tc>
        <w:tc>
          <w:tcPr>
            <w:tcW w:w="261" w:type="dxa"/>
            <w:tcBorders>
              <w:top w:val="nil"/>
              <w:left w:val="nil"/>
              <w:bottom w:val="nil"/>
              <w:right w:val="nil"/>
            </w:tcBorders>
            <w:shd w:val="clear" w:color="auto" w:fill="auto"/>
            <w:vAlign w:val="center"/>
          </w:tcPr>
          <w:p w14:paraId="40B082BA"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4E93F91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(1.66)</w:t>
            </w:r>
          </w:p>
        </w:tc>
        <w:tc>
          <w:tcPr>
            <w:tcW w:w="860" w:type="dxa"/>
            <w:tcBorders>
              <w:top w:val="nil"/>
              <w:left w:val="nil"/>
              <w:bottom w:val="nil"/>
              <w:right w:val="nil"/>
            </w:tcBorders>
            <w:shd w:val="clear" w:color="auto" w:fill="auto"/>
            <w:vAlign w:val="center"/>
          </w:tcPr>
          <w:p w14:paraId="1DC84AF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(0.74)</w:t>
            </w:r>
          </w:p>
        </w:tc>
        <w:tc>
          <w:tcPr>
            <w:tcW w:w="261" w:type="dxa"/>
            <w:tcBorders>
              <w:top w:val="nil"/>
              <w:left w:val="nil"/>
              <w:bottom w:val="nil"/>
              <w:right w:val="nil"/>
            </w:tcBorders>
            <w:shd w:val="clear" w:color="auto" w:fill="auto"/>
            <w:vAlign w:val="center"/>
          </w:tcPr>
          <w:p w14:paraId="27F19F02"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7B6DD40F"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3F6D3677"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624FAF64" w14:textId="77777777">
        <w:trPr>
          <w:trHeight w:val="280"/>
        </w:trPr>
        <w:tc>
          <w:tcPr>
            <w:tcW w:w="1560" w:type="dxa"/>
            <w:tcBorders>
              <w:top w:val="nil"/>
              <w:left w:val="nil"/>
              <w:bottom w:val="nil"/>
              <w:right w:val="nil"/>
            </w:tcBorders>
            <w:shd w:val="clear" w:color="auto" w:fill="auto"/>
            <w:vAlign w:val="center"/>
          </w:tcPr>
          <w:p w14:paraId="39C4091C"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Cortisol</w:t>
            </w:r>
          </w:p>
        </w:tc>
        <w:tc>
          <w:tcPr>
            <w:tcW w:w="860" w:type="dxa"/>
            <w:tcBorders>
              <w:top w:val="nil"/>
              <w:left w:val="nil"/>
              <w:bottom w:val="nil"/>
              <w:right w:val="nil"/>
            </w:tcBorders>
            <w:shd w:val="clear" w:color="auto" w:fill="auto"/>
            <w:vAlign w:val="center"/>
          </w:tcPr>
          <w:p w14:paraId="309E4C1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3.61</w:t>
            </w:r>
          </w:p>
        </w:tc>
        <w:tc>
          <w:tcPr>
            <w:tcW w:w="860" w:type="dxa"/>
            <w:tcBorders>
              <w:top w:val="nil"/>
              <w:left w:val="nil"/>
              <w:bottom w:val="nil"/>
              <w:right w:val="nil"/>
            </w:tcBorders>
            <w:shd w:val="clear" w:color="auto" w:fill="auto"/>
            <w:vAlign w:val="center"/>
          </w:tcPr>
          <w:p w14:paraId="43D8FA4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1.35</w:t>
            </w:r>
          </w:p>
        </w:tc>
        <w:tc>
          <w:tcPr>
            <w:tcW w:w="261" w:type="dxa"/>
            <w:tcBorders>
              <w:top w:val="nil"/>
              <w:left w:val="nil"/>
              <w:bottom w:val="nil"/>
              <w:right w:val="nil"/>
            </w:tcBorders>
            <w:shd w:val="clear" w:color="auto" w:fill="auto"/>
            <w:vAlign w:val="center"/>
          </w:tcPr>
          <w:p w14:paraId="76071271"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085B7B48"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3.44</w:t>
            </w:r>
          </w:p>
        </w:tc>
        <w:tc>
          <w:tcPr>
            <w:tcW w:w="860" w:type="dxa"/>
            <w:tcBorders>
              <w:top w:val="nil"/>
              <w:left w:val="nil"/>
              <w:bottom w:val="nil"/>
              <w:right w:val="nil"/>
            </w:tcBorders>
            <w:shd w:val="clear" w:color="auto" w:fill="auto"/>
            <w:vAlign w:val="center"/>
          </w:tcPr>
          <w:p w14:paraId="389520F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1.32</w:t>
            </w:r>
          </w:p>
        </w:tc>
        <w:tc>
          <w:tcPr>
            <w:tcW w:w="261" w:type="dxa"/>
            <w:tcBorders>
              <w:top w:val="nil"/>
              <w:left w:val="nil"/>
              <w:bottom w:val="nil"/>
              <w:right w:val="nil"/>
            </w:tcBorders>
            <w:shd w:val="clear" w:color="auto" w:fill="auto"/>
            <w:vAlign w:val="center"/>
          </w:tcPr>
          <w:p w14:paraId="4C1DA8B3"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28DDAB2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0.68</w:t>
            </w:r>
          </w:p>
        </w:tc>
        <w:tc>
          <w:tcPr>
            <w:tcW w:w="881" w:type="dxa"/>
            <w:vMerge w:val="restart"/>
            <w:tcBorders>
              <w:top w:val="nil"/>
              <w:left w:val="nil"/>
              <w:bottom w:val="nil"/>
              <w:right w:val="nil"/>
            </w:tcBorders>
            <w:shd w:val="clear" w:color="auto" w:fill="auto"/>
            <w:vAlign w:val="center"/>
          </w:tcPr>
          <w:p w14:paraId="5AFACB2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0.81</w:t>
            </w:r>
          </w:p>
        </w:tc>
      </w:tr>
      <w:tr w:rsidR="000A71C1" w14:paraId="671872FD" w14:textId="77777777">
        <w:trPr>
          <w:trHeight w:val="280"/>
        </w:trPr>
        <w:tc>
          <w:tcPr>
            <w:tcW w:w="1560" w:type="dxa"/>
            <w:tcBorders>
              <w:top w:val="nil"/>
              <w:left w:val="nil"/>
              <w:bottom w:val="nil"/>
              <w:right w:val="nil"/>
            </w:tcBorders>
            <w:shd w:val="clear" w:color="auto" w:fill="auto"/>
            <w:vAlign w:val="bottom"/>
          </w:tcPr>
          <w:p w14:paraId="26087994"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2E2CEBF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(0.36)</w:t>
            </w:r>
          </w:p>
        </w:tc>
        <w:tc>
          <w:tcPr>
            <w:tcW w:w="860" w:type="dxa"/>
            <w:tcBorders>
              <w:top w:val="nil"/>
              <w:left w:val="nil"/>
              <w:bottom w:val="nil"/>
              <w:right w:val="nil"/>
            </w:tcBorders>
            <w:shd w:val="clear" w:color="auto" w:fill="auto"/>
            <w:vAlign w:val="center"/>
          </w:tcPr>
          <w:p w14:paraId="0C6574B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(0.09)</w:t>
            </w:r>
          </w:p>
        </w:tc>
        <w:tc>
          <w:tcPr>
            <w:tcW w:w="261" w:type="dxa"/>
            <w:tcBorders>
              <w:top w:val="nil"/>
              <w:left w:val="nil"/>
              <w:bottom w:val="nil"/>
              <w:right w:val="nil"/>
            </w:tcBorders>
            <w:shd w:val="clear" w:color="auto" w:fill="auto"/>
            <w:vAlign w:val="center"/>
          </w:tcPr>
          <w:p w14:paraId="2B3A7DD9"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DFAB59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(0.20)</w:t>
            </w:r>
          </w:p>
        </w:tc>
        <w:tc>
          <w:tcPr>
            <w:tcW w:w="860" w:type="dxa"/>
            <w:tcBorders>
              <w:top w:val="nil"/>
              <w:left w:val="nil"/>
              <w:bottom w:val="nil"/>
              <w:right w:val="nil"/>
            </w:tcBorders>
            <w:shd w:val="clear" w:color="auto" w:fill="auto"/>
            <w:vAlign w:val="center"/>
          </w:tcPr>
          <w:p w14:paraId="1616225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(0.08)</w:t>
            </w:r>
          </w:p>
        </w:tc>
        <w:tc>
          <w:tcPr>
            <w:tcW w:w="261" w:type="dxa"/>
            <w:tcBorders>
              <w:top w:val="nil"/>
              <w:left w:val="nil"/>
              <w:bottom w:val="nil"/>
              <w:right w:val="nil"/>
            </w:tcBorders>
            <w:shd w:val="clear" w:color="auto" w:fill="auto"/>
            <w:vAlign w:val="center"/>
          </w:tcPr>
          <w:p w14:paraId="6A2F9F58"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4000E0F7"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7CC33014"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48DCDB4B" w14:textId="77777777">
        <w:trPr>
          <w:trHeight w:val="280"/>
        </w:trPr>
        <w:tc>
          <w:tcPr>
            <w:tcW w:w="1560" w:type="dxa"/>
            <w:tcBorders>
              <w:top w:val="nil"/>
              <w:left w:val="nil"/>
              <w:bottom w:val="nil"/>
              <w:right w:val="nil"/>
            </w:tcBorders>
            <w:shd w:val="clear" w:color="auto" w:fill="auto"/>
            <w:vAlign w:val="center"/>
          </w:tcPr>
          <w:p w14:paraId="30003A57"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Cortisone</w:t>
            </w:r>
          </w:p>
        </w:tc>
        <w:tc>
          <w:tcPr>
            <w:tcW w:w="860" w:type="dxa"/>
            <w:tcBorders>
              <w:top w:val="nil"/>
              <w:left w:val="nil"/>
              <w:bottom w:val="nil"/>
              <w:right w:val="nil"/>
            </w:tcBorders>
            <w:shd w:val="clear" w:color="auto" w:fill="auto"/>
            <w:vAlign w:val="center"/>
          </w:tcPr>
          <w:p w14:paraId="13CADAB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13.3</w:t>
            </w:r>
          </w:p>
        </w:tc>
        <w:tc>
          <w:tcPr>
            <w:tcW w:w="860" w:type="dxa"/>
            <w:tcBorders>
              <w:top w:val="nil"/>
              <w:left w:val="nil"/>
              <w:bottom w:val="nil"/>
              <w:right w:val="nil"/>
            </w:tcBorders>
            <w:shd w:val="clear" w:color="auto" w:fill="auto"/>
            <w:vAlign w:val="center"/>
          </w:tcPr>
          <w:p w14:paraId="6834B64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8.05</w:t>
            </w:r>
          </w:p>
        </w:tc>
        <w:tc>
          <w:tcPr>
            <w:tcW w:w="261" w:type="dxa"/>
            <w:tcBorders>
              <w:top w:val="nil"/>
              <w:left w:val="nil"/>
              <w:bottom w:val="nil"/>
              <w:right w:val="nil"/>
            </w:tcBorders>
            <w:shd w:val="clear" w:color="auto" w:fill="auto"/>
            <w:vAlign w:val="center"/>
          </w:tcPr>
          <w:p w14:paraId="4940C26A"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546F3E7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13.5</w:t>
            </w:r>
          </w:p>
        </w:tc>
        <w:tc>
          <w:tcPr>
            <w:tcW w:w="860" w:type="dxa"/>
            <w:tcBorders>
              <w:top w:val="nil"/>
              <w:left w:val="nil"/>
              <w:bottom w:val="nil"/>
              <w:right w:val="nil"/>
            </w:tcBorders>
            <w:shd w:val="clear" w:color="auto" w:fill="auto"/>
            <w:vAlign w:val="center"/>
          </w:tcPr>
          <w:p w14:paraId="4ABB380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8.17</w:t>
            </w:r>
          </w:p>
        </w:tc>
        <w:tc>
          <w:tcPr>
            <w:tcW w:w="261" w:type="dxa"/>
            <w:tcBorders>
              <w:top w:val="nil"/>
              <w:left w:val="nil"/>
              <w:bottom w:val="nil"/>
              <w:right w:val="nil"/>
            </w:tcBorders>
            <w:shd w:val="clear" w:color="auto" w:fill="auto"/>
            <w:vAlign w:val="center"/>
          </w:tcPr>
          <w:p w14:paraId="0B6199F3"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3A5BA93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0.70</w:t>
            </w:r>
          </w:p>
        </w:tc>
        <w:tc>
          <w:tcPr>
            <w:tcW w:w="881" w:type="dxa"/>
            <w:vMerge w:val="restart"/>
            <w:tcBorders>
              <w:top w:val="nil"/>
              <w:left w:val="nil"/>
              <w:bottom w:val="nil"/>
              <w:right w:val="nil"/>
            </w:tcBorders>
            <w:shd w:val="clear" w:color="auto" w:fill="auto"/>
            <w:vAlign w:val="center"/>
          </w:tcPr>
          <w:p w14:paraId="6978583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0.76</w:t>
            </w:r>
          </w:p>
        </w:tc>
      </w:tr>
      <w:tr w:rsidR="000A71C1" w14:paraId="389BF621" w14:textId="77777777">
        <w:trPr>
          <w:trHeight w:val="280"/>
        </w:trPr>
        <w:tc>
          <w:tcPr>
            <w:tcW w:w="1560" w:type="dxa"/>
            <w:tcBorders>
              <w:top w:val="nil"/>
              <w:left w:val="nil"/>
              <w:bottom w:val="nil"/>
              <w:right w:val="nil"/>
            </w:tcBorders>
            <w:shd w:val="clear" w:color="auto" w:fill="auto"/>
            <w:vAlign w:val="bottom"/>
          </w:tcPr>
          <w:p w14:paraId="5BD5B79E"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30F20D6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(0.37)</w:t>
            </w:r>
          </w:p>
        </w:tc>
        <w:tc>
          <w:tcPr>
            <w:tcW w:w="860" w:type="dxa"/>
            <w:tcBorders>
              <w:top w:val="nil"/>
              <w:left w:val="nil"/>
              <w:bottom w:val="nil"/>
              <w:right w:val="nil"/>
            </w:tcBorders>
            <w:shd w:val="clear" w:color="auto" w:fill="auto"/>
            <w:vAlign w:val="center"/>
          </w:tcPr>
          <w:p w14:paraId="50F8FC9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(0.30)</w:t>
            </w:r>
          </w:p>
        </w:tc>
        <w:tc>
          <w:tcPr>
            <w:tcW w:w="261" w:type="dxa"/>
            <w:tcBorders>
              <w:top w:val="nil"/>
              <w:left w:val="nil"/>
              <w:bottom w:val="nil"/>
              <w:right w:val="nil"/>
            </w:tcBorders>
            <w:shd w:val="clear" w:color="auto" w:fill="auto"/>
            <w:vAlign w:val="center"/>
          </w:tcPr>
          <w:p w14:paraId="7AFDF979"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C589D0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(0.44)</w:t>
            </w:r>
          </w:p>
        </w:tc>
        <w:tc>
          <w:tcPr>
            <w:tcW w:w="860" w:type="dxa"/>
            <w:tcBorders>
              <w:top w:val="nil"/>
              <w:left w:val="nil"/>
              <w:bottom w:val="nil"/>
              <w:right w:val="nil"/>
            </w:tcBorders>
            <w:shd w:val="clear" w:color="auto" w:fill="auto"/>
            <w:vAlign w:val="center"/>
          </w:tcPr>
          <w:p w14:paraId="6E8C078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(0.25)</w:t>
            </w:r>
          </w:p>
        </w:tc>
        <w:tc>
          <w:tcPr>
            <w:tcW w:w="261" w:type="dxa"/>
            <w:tcBorders>
              <w:top w:val="nil"/>
              <w:left w:val="nil"/>
              <w:bottom w:val="nil"/>
              <w:right w:val="nil"/>
            </w:tcBorders>
            <w:shd w:val="clear" w:color="auto" w:fill="auto"/>
            <w:vAlign w:val="center"/>
          </w:tcPr>
          <w:p w14:paraId="0D0AA47C"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6C54F10D"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11B06EEB"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2B1B8CCA" w14:textId="77777777">
        <w:trPr>
          <w:trHeight w:val="280"/>
        </w:trPr>
        <w:tc>
          <w:tcPr>
            <w:tcW w:w="1560" w:type="dxa"/>
            <w:tcBorders>
              <w:top w:val="nil"/>
              <w:left w:val="nil"/>
              <w:bottom w:val="nil"/>
              <w:right w:val="nil"/>
            </w:tcBorders>
            <w:shd w:val="clear" w:color="auto" w:fill="auto"/>
            <w:vAlign w:val="center"/>
          </w:tcPr>
          <w:p w14:paraId="523E11C6" w14:textId="77777777" w:rsidR="000A71C1" w:rsidRDefault="00B206EB">
            <w:pPr>
              <w:pStyle w:val="normal0"/>
              <w:rPr>
                <w:rFonts w:ascii="Arial" w:eastAsia="Arial" w:hAnsi="Arial" w:cs="Arial"/>
                <w:color w:val="000000"/>
                <w:sz w:val="16"/>
                <w:szCs w:val="16"/>
              </w:rPr>
            </w:pPr>
            <w:proofErr w:type="spellStart"/>
            <w:r>
              <w:rPr>
                <w:rFonts w:ascii="Arial" w:eastAsia="Arial" w:hAnsi="Arial" w:cs="Arial"/>
                <w:color w:val="000000"/>
                <w:sz w:val="16"/>
                <w:szCs w:val="16"/>
              </w:rPr>
              <w:t>Corticosterone</w:t>
            </w:r>
            <w:proofErr w:type="spellEnd"/>
          </w:p>
        </w:tc>
        <w:tc>
          <w:tcPr>
            <w:tcW w:w="860" w:type="dxa"/>
            <w:tcBorders>
              <w:top w:val="nil"/>
              <w:left w:val="nil"/>
              <w:bottom w:val="nil"/>
              <w:right w:val="nil"/>
            </w:tcBorders>
            <w:shd w:val="clear" w:color="auto" w:fill="auto"/>
            <w:vAlign w:val="center"/>
          </w:tcPr>
          <w:p w14:paraId="323CC53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42.4</w:t>
            </w:r>
          </w:p>
        </w:tc>
        <w:tc>
          <w:tcPr>
            <w:tcW w:w="860" w:type="dxa"/>
            <w:tcBorders>
              <w:top w:val="nil"/>
              <w:left w:val="nil"/>
              <w:bottom w:val="nil"/>
              <w:right w:val="nil"/>
            </w:tcBorders>
            <w:shd w:val="clear" w:color="auto" w:fill="auto"/>
            <w:vAlign w:val="center"/>
          </w:tcPr>
          <w:p w14:paraId="6066216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14.4</w:t>
            </w:r>
          </w:p>
        </w:tc>
        <w:tc>
          <w:tcPr>
            <w:tcW w:w="261" w:type="dxa"/>
            <w:tcBorders>
              <w:top w:val="nil"/>
              <w:left w:val="nil"/>
              <w:bottom w:val="nil"/>
              <w:right w:val="nil"/>
            </w:tcBorders>
            <w:shd w:val="clear" w:color="auto" w:fill="auto"/>
            <w:vAlign w:val="center"/>
          </w:tcPr>
          <w:p w14:paraId="491D1BA7"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7CBAB35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47.8</w:t>
            </w:r>
          </w:p>
        </w:tc>
        <w:tc>
          <w:tcPr>
            <w:tcW w:w="860" w:type="dxa"/>
            <w:tcBorders>
              <w:top w:val="nil"/>
              <w:left w:val="nil"/>
              <w:bottom w:val="nil"/>
              <w:right w:val="nil"/>
            </w:tcBorders>
            <w:shd w:val="clear" w:color="auto" w:fill="auto"/>
            <w:vAlign w:val="center"/>
          </w:tcPr>
          <w:p w14:paraId="217E794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11.3</w:t>
            </w:r>
          </w:p>
        </w:tc>
        <w:tc>
          <w:tcPr>
            <w:tcW w:w="261" w:type="dxa"/>
            <w:tcBorders>
              <w:top w:val="nil"/>
              <w:left w:val="nil"/>
              <w:bottom w:val="nil"/>
              <w:right w:val="nil"/>
            </w:tcBorders>
            <w:shd w:val="clear" w:color="auto" w:fill="auto"/>
            <w:vAlign w:val="center"/>
          </w:tcPr>
          <w:p w14:paraId="0C006C72"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074D135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0.53</w:t>
            </w:r>
          </w:p>
        </w:tc>
        <w:tc>
          <w:tcPr>
            <w:tcW w:w="881" w:type="dxa"/>
            <w:vMerge w:val="restart"/>
            <w:tcBorders>
              <w:top w:val="nil"/>
              <w:left w:val="nil"/>
              <w:bottom w:val="nil"/>
              <w:right w:val="nil"/>
            </w:tcBorders>
            <w:shd w:val="clear" w:color="auto" w:fill="auto"/>
            <w:vAlign w:val="center"/>
          </w:tcPr>
          <w:p w14:paraId="32EC378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w:t>
            </w:r>
          </w:p>
        </w:tc>
      </w:tr>
      <w:tr w:rsidR="000A71C1" w14:paraId="0E84E09B" w14:textId="77777777">
        <w:trPr>
          <w:trHeight w:val="280"/>
        </w:trPr>
        <w:tc>
          <w:tcPr>
            <w:tcW w:w="1560" w:type="dxa"/>
            <w:tcBorders>
              <w:top w:val="nil"/>
              <w:left w:val="nil"/>
              <w:bottom w:val="nil"/>
              <w:right w:val="nil"/>
            </w:tcBorders>
            <w:shd w:val="clear" w:color="auto" w:fill="auto"/>
            <w:vAlign w:val="bottom"/>
          </w:tcPr>
          <w:p w14:paraId="5AF4EB30"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center"/>
          </w:tcPr>
          <w:p w14:paraId="00EF670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(5.53)</w:t>
            </w:r>
          </w:p>
        </w:tc>
        <w:tc>
          <w:tcPr>
            <w:tcW w:w="860" w:type="dxa"/>
            <w:tcBorders>
              <w:top w:val="nil"/>
              <w:left w:val="nil"/>
              <w:bottom w:val="nil"/>
              <w:right w:val="nil"/>
            </w:tcBorders>
            <w:shd w:val="clear" w:color="auto" w:fill="auto"/>
            <w:vAlign w:val="center"/>
          </w:tcPr>
          <w:p w14:paraId="7B515D0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(2.64)</w:t>
            </w:r>
          </w:p>
        </w:tc>
        <w:tc>
          <w:tcPr>
            <w:tcW w:w="261" w:type="dxa"/>
            <w:tcBorders>
              <w:top w:val="nil"/>
              <w:left w:val="nil"/>
              <w:bottom w:val="nil"/>
              <w:right w:val="nil"/>
            </w:tcBorders>
            <w:shd w:val="clear" w:color="auto" w:fill="auto"/>
            <w:vAlign w:val="center"/>
          </w:tcPr>
          <w:p w14:paraId="7B6AA052"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449559C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(6.57)</w:t>
            </w:r>
          </w:p>
        </w:tc>
        <w:tc>
          <w:tcPr>
            <w:tcW w:w="860" w:type="dxa"/>
            <w:tcBorders>
              <w:top w:val="nil"/>
              <w:left w:val="nil"/>
              <w:bottom w:val="nil"/>
              <w:right w:val="nil"/>
            </w:tcBorders>
            <w:shd w:val="clear" w:color="auto" w:fill="auto"/>
            <w:vAlign w:val="center"/>
          </w:tcPr>
          <w:p w14:paraId="30A322F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(1.62)</w:t>
            </w:r>
          </w:p>
        </w:tc>
        <w:tc>
          <w:tcPr>
            <w:tcW w:w="261" w:type="dxa"/>
            <w:tcBorders>
              <w:top w:val="nil"/>
              <w:left w:val="nil"/>
              <w:bottom w:val="nil"/>
              <w:right w:val="nil"/>
            </w:tcBorders>
            <w:shd w:val="clear" w:color="auto" w:fill="auto"/>
            <w:vAlign w:val="center"/>
          </w:tcPr>
          <w:p w14:paraId="7D80D2CA"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52237BA7"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364BA1A4"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4A5A533B" w14:textId="77777777">
        <w:trPr>
          <w:trHeight w:val="280"/>
        </w:trPr>
        <w:tc>
          <w:tcPr>
            <w:tcW w:w="1560" w:type="dxa"/>
            <w:tcBorders>
              <w:top w:val="nil"/>
              <w:left w:val="nil"/>
              <w:bottom w:val="nil"/>
              <w:right w:val="nil"/>
            </w:tcBorders>
            <w:shd w:val="clear" w:color="auto" w:fill="auto"/>
            <w:vAlign w:val="center"/>
          </w:tcPr>
          <w:p w14:paraId="1AA94D7D"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Aldosterone</w:t>
            </w:r>
          </w:p>
        </w:tc>
        <w:tc>
          <w:tcPr>
            <w:tcW w:w="860" w:type="dxa"/>
            <w:tcBorders>
              <w:top w:val="nil"/>
              <w:left w:val="nil"/>
              <w:bottom w:val="nil"/>
              <w:right w:val="nil"/>
            </w:tcBorders>
            <w:shd w:val="clear" w:color="auto" w:fill="auto"/>
            <w:vAlign w:val="bottom"/>
          </w:tcPr>
          <w:p w14:paraId="6C0E6A3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22.3</w:t>
            </w:r>
          </w:p>
        </w:tc>
        <w:tc>
          <w:tcPr>
            <w:tcW w:w="860" w:type="dxa"/>
            <w:tcBorders>
              <w:top w:val="nil"/>
              <w:left w:val="nil"/>
              <w:bottom w:val="nil"/>
              <w:right w:val="nil"/>
            </w:tcBorders>
            <w:shd w:val="clear" w:color="auto" w:fill="auto"/>
            <w:vAlign w:val="center"/>
          </w:tcPr>
          <w:p w14:paraId="000D5D2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23.0</w:t>
            </w:r>
          </w:p>
        </w:tc>
        <w:tc>
          <w:tcPr>
            <w:tcW w:w="261" w:type="dxa"/>
            <w:tcBorders>
              <w:top w:val="nil"/>
              <w:left w:val="nil"/>
              <w:bottom w:val="nil"/>
              <w:right w:val="nil"/>
            </w:tcBorders>
            <w:shd w:val="clear" w:color="auto" w:fill="auto"/>
            <w:vAlign w:val="center"/>
          </w:tcPr>
          <w:p w14:paraId="1BBA87CB"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5DF8313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23.7</w:t>
            </w:r>
          </w:p>
        </w:tc>
        <w:tc>
          <w:tcPr>
            <w:tcW w:w="860" w:type="dxa"/>
            <w:tcBorders>
              <w:top w:val="nil"/>
              <w:left w:val="nil"/>
              <w:bottom w:val="nil"/>
              <w:right w:val="nil"/>
            </w:tcBorders>
            <w:shd w:val="clear" w:color="auto" w:fill="auto"/>
            <w:vAlign w:val="center"/>
          </w:tcPr>
          <w:p w14:paraId="1583FFF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21.1</w:t>
            </w:r>
          </w:p>
        </w:tc>
        <w:tc>
          <w:tcPr>
            <w:tcW w:w="261" w:type="dxa"/>
            <w:tcBorders>
              <w:top w:val="nil"/>
              <w:left w:val="nil"/>
              <w:bottom w:val="nil"/>
              <w:right w:val="nil"/>
            </w:tcBorders>
            <w:shd w:val="clear" w:color="auto" w:fill="auto"/>
            <w:vAlign w:val="center"/>
          </w:tcPr>
          <w:p w14:paraId="040068ED"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nil"/>
              <w:right w:val="nil"/>
            </w:tcBorders>
            <w:shd w:val="clear" w:color="auto" w:fill="auto"/>
            <w:vAlign w:val="center"/>
          </w:tcPr>
          <w:p w14:paraId="1EC601A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0.45</w:t>
            </w:r>
          </w:p>
        </w:tc>
        <w:tc>
          <w:tcPr>
            <w:tcW w:w="881" w:type="dxa"/>
            <w:vMerge w:val="restart"/>
            <w:tcBorders>
              <w:top w:val="nil"/>
              <w:left w:val="nil"/>
              <w:bottom w:val="nil"/>
              <w:right w:val="nil"/>
            </w:tcBorders>
            <w:shd w:val="clear" w:color="auto" w:fill="auto"/>
            <w:vAlign w:val="center"/>
          </w:tcPr>
          <w:p w14:paraId="2D3AF87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0.26</w:t>
            </w:r>
          </w:p>
        </w:tc>
      </w:tr>
      <w:tr w:rsidR="000A71C1" w14:paraId="5B6D83B9" w14:textId="77777777">
        <w:trPr>
          <w:trHeight w:val="280"/>
        </w:trPr>
        <w:tc>
          <w:tcPr>
            <w:tcW w:w="1560" w:type="dxa"/>
            <w:tcBorders>
              <w:top w:val="nil"/>
              <w:left w:val="nil"/>
              <w:bottom w:val="nil"/>
              <w:right w:val="nil"/>
            </w:tcBorders>
            <w:shd w:val="clear" w:color="auto" w:fill="auto"/>
            <w:vAlign w:val="bottom"/>
          </w:tcPr>
          <w:p w14:paraId="0637D727" w14:textId="77777777" w:rsidR="000A71C1" w:rsidRDefault="000A71C1">
            <w:pPr>
              <w:pStyle w:val="normal0"/>
              <w:rPr>
                <w:rFonts w:ascii="Cambria" w:eastAsia="Cambria" w:hAnsi="Cambria" w:cs="Cambria"/>
                <w:sz w:val="20"/>
                <w:szCs w:val="20"/>
              </w:rPr>
            </w:pPr>
          </w:p>
        </w:tc>
        <w:tc>
          <w:tcPr>
            <w:tcW w:w="860" w:type="dxa"/>
            <w:tcBorders>
              <w:top w:val="nil"/>
              <w:left w:val="nil"/>
              <w:bottom w:val="nil"/>
              <w:right w:val="nil"/>
            </w:tcBorders>
            <w:shd w:val="clear" w:color="auto" w:fill="auto"/>
            <w:vAlign w:val="bottom"/>
          </w:tcPr>
          <w:p w14:paraId="2745A90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-1.19</w:t>
            </w:r>
          </w:p>
        </w:tc>
        <w:tc>
          <w:tcPr>
            <w:tcW w:w="860" w:type="dxa"/>
            <w:tcBorders>
              <w:top w:val="nil"/>
              <w:left w:val="nil"/>
              <w:bottom w:val="nil"/>
              <w:right w:val="nil"/>
            </w:tcBorders>
            <w:shd w:val="clear" w:color="auto" w:fill="auto"/>
            <w:vAlign w:val="center"/>
          </w:tcPr>
          <w:p w14:paraId="3672D57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(1.20)</w:t>
            </w:r>
          </w:p>
        </w:tc>
        <w:tc>
          <w:tcPr>
            <w:tcW w:w="261" w:type="dxa"/>
            <w:tcBorders>
              <w:top w:val="nil"/>
              <w:left w:val="nil"/>
              <w:bottom w:val="nil"/>
              <w:right w:val="nil"/>
            </w:tcBorders>
            <w:shd w:val="clear" w:color="auto" w:fill="auto"/>
            <w:vAlign w:val="center"/>
          </w:tcPr>
          <w:p w14:paraId="6E7471EC"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04436B5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(1.30)</w:t>
            </w:r>
          </w:p>
        </w:tc>
        <w:tc>
          <w:tcPr>
            <w:tcW w:w="860" w:type="dxa"/>
            <w:tcBorders>
              <w:top w:val="nil"/>
              <w:left w:val="nil"/>
              <w:bottom w:val="nil"/>
              <w:right w:val="nil"/>
            </w:tcBorders>
            <w:shd w:val="clear" w:color="auto" w:fill="auto"/>
            <w:vAlign w:val="center"/>
          </w:tcPr>
          <w:p w14:paraId="2978AA3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(1.04)</w:t>
            </w:r>
          </w:p>
        </w:tc>
        <w:tc>
          <w:tcPr>
            <w:tcW w:w="261" w:type="dxa"/>
            <w:tcBorders>
              <w:top w:val="nil"/>
              <w:left w:val="nil"/>
              <w:bottom w:val="nil"/>
              <w:right w:val="nil"/>
            </w:tcBorders>
            <w:shd w:val="clear" w:color="auto" w:fill="auto"/>
            <w:vAlign w:val="center"/>
          </w:tcPr>
          <w:p w14:paraId="1526C4C5" w14:textId="77777777" w:rsidR="000A71C1" w:rsidRDefault="000A71C1">
            <w:pPr>
              <w:pStyle w:val="normal0"/>
              <w:jc w:val="center"/>
              <w:rPr>
                <w:rFonts w:ascii="Arial" w:eastAsia="Arial" w:hAnsi="Arial" w:cs="Arial"/>
                <w:color w:val="000000"/>
                <w:sz w:val="16"/>
                <w:szCs w:val="16"/>
              </w:rPr>
            </w:pPr>
          </w:p>
        </w:tc>
        <w:tc>
          <w:tcPr>
            <w:tcW w:w="839" w:type="dxa"/>
            <w:vMerge/>
            <w:tcBorders>
              <w:top w:val="nil"/>
              <w:left w:val="nil"/>
              <w:bottom w:val="nil"/>
              <w:right w:val="nil"/>
            </w:tcBorders>
            <w:shd w:val="clear" w:color="auto" w:fill="auto"/>
            <w:vAlign w:val="center"/>
          </w:tcPr>
          <w:p w14:paraId="0B57634E"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nil"/>
              <w:right w:val="nil"/>
            </w:tcBorders>
            <w:shd w:val="clear" w:color="auto" w:fill="auto"/>
            <w:vAlign w:val="center"/>
          </w:tcPr>
          <w:p w14:paraId="3289617B"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3A5938DA" w14:textId="77777777">
        <w:trPr>
          <w:trHeight w:val="280"/>
        </w:trPr>
        <w:tc>
          <w:tcPr>
            <w:tcW w:w="1560" w:type="dxa"/>
            <w:tcBorders>
              <w:top w:val="nil"/>
              <w:left w:val="nil"/>
              <w:bottom w:val="nil"/>
              <w:right w:val="nil"/>
            </w:tcBorders>
            <w:shd w:val="clear" w:color="auto" w:fill="auto"/>
            <w:vAlign w:val="center"/>
          </w:tcPr>
          <w:p w14:paraId="13633A75"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Melatonin</w:t>
            </w:r>
          </w:p>
        </w:tc>
        <w:tc>
          <w:tcPr>
            <w:tcW w:w="860" w:type="dxa"/>
            <w:tcBorders>
              <w:top w:val="nil"/>
              <w:left w:val="nil"/>
              <w:bottom w:val="nil"/>
              <w:right w:val="nil"/>
            </w:tcBorders>
            <w:shd w:val="clear" w:color="auto" w:fill="auto"/>
            <w:vAlign w:val="center"/>
          </w:tcPr>
          <w:p w14:paraId="60C663B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9.83</w:t>
            </w:r>
          </w:p>
        </w:tc>
        <w:tc>
          <w:tcPr>
            <w:tcW w:w="860" w:type="dxa"/>
            <w:tcBorders>
              <w:top w:val="nil"/>
              <w:left w:val="nil"/>
              <w:bottom w:val="nil"/>
              <w:right w:val="nil"/>
            </w:tcBorders>
            <w:shd w:val="clear" w:color="auto" w:fill="auto"/>
            <w:vAlign w:val="center"/>
          </w:tcPr>
          <w:p w14:paraId="35EC025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8.48</w:t>
            </w:r>
          </w:p>
        </w:tc>
        <w:tc>
          <w:tcPr>
            <w:tcW w:w="261" w:type="dxa"/>
            <w:tcBorders>
              <w:top w:val="nil"/>
              <w:left w:val="nil"/>
              <w:bottom w:val="nil"/>
              <w:right w:val="nil"/>
            </w:tcBorders>
            <w:shd w:val="clear" w:color="auto" w:fill="auto"/>
            <w:vAlign w:val="center"/>
          </w:tcPr>
          <w:p w14:paraId="3A230A3E" w14:textId="77777777" w:rsidR="000A71C1" w:rsidRDefault="000A71C1">
            <w:pPr>
              <w:pStyle w:val="normal0"/>
              <w:jc w:val="center"/>
              <w:rPr>
                <w:rFonts w:ascii="Arial" w:eastAsia="Arial" w:hAnsi="Arial" w:cs="Arial"/>
                <w:color w:val="000000"/>
                <w:sz w:val="16"/>
                <w:szCs w:val="16"/>
              </w:rPr>
            </w:pPr>
          </w:p>
        </w:tc>
        <w:tc>
          <w:tcPr>
            <w:tcW w:w="860" w:type="dxa"/>
            <w:tcBorders>
              <w:top w:val="nil"/>
              <w:left w:val="nil"/>
              <w:bottom w:val="nil"/>
              <w:right w:val="nil"/>
            </w:tcBorders>
            <w:shd w:val="clear" w:color="auto" w:fill="auto"/>
            <w:vAlign w:val="center"/>
          </w:tcPr>
          <w:p w14:paraId="6D4CB44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25.4</w:t>
            </w:r>
          </w:p>
        </w:tc>
        <w:tc>
          <w:tcPr>
            <w:tcW w:w="860" w:type="dxa"/>
            <w:tcBorders>
              <w:top w:val="nil"/>
              <w:left w:val="nil"/>
              <w:bottom w:val="nil"/>
              <w:right w:val="nil"/>
            </w:tcBorders>
            <w:shd w:val="clear" w:color="auto" w:fill="auto"/>
            <w:vAlign w:val="center"/>
          </w:tcPr>
          <w:p w14:paraId="32ADEEA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18.1</w:t>
            </w:r>
          </w:p>
        </w:tc>
        <w:tc>
          <w:tcPr>
            <w:tcW w:w="261" w:type="dxa"/>
            <w:tcBorders>
              <w:top w:val="nil"/>
              <w:left w:val="nil"/>
              <w:bottom w:val="nil"/>
              <w:right w:val="nil"/>
            </w:tcBorders>
            <w:shd w:val="clear" w:color="auto" w:fill="auto"/>
            <w:vAlign w:val="center"/>
          </w:tcPr>
          <w:p w14:paraId="55A84551" w14:textId="77777777" w:rsidR="000A71C1" w:rsidRDefault="000A71C1">
            <w:pPr>
              <w:pStyle w:val="normal0"/>
              <w:jc w:val="center"/>
              <w:rPr>
                <w:rFonts w:ascii="Arial" w:eastAsia="Arial" w:hAnsi="Arial" w:cs="Arial"/>
                <w:color w:val="000000"/>
                <w:sz w:val="16"/>
                <w:szCs w:val="16"/>
              </w:rPr>
            </w:pPr>
          </w:p>
        </w:tc>
        <w:tc>
          <w:tcPr>
            <w:tcW w:w="839" w:type="dxa"/>
            <w:vMerge w:val="restart"/>
            <w:tcBorders>
              <w:top w:val="nil"/>
              <w:left w:val="nil"/>
              <w:bottom w:val="single" w:sz="8" w:space="0" w:color="000000"/>
              <w:right w:val="nil"/>
            </w:tcBorders>
            <w:shd w:val="clear" w:color="auto" w:fill="auto"/>
            <w:vAlign w:val="center"/>
          </w:tcPr>
          <w:p w14:paraId="3378226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0.39</w:t>
            </w:r>
          </w:p>
        </w:tc>
        <w:tc>
          <w:tcPr>
            <w:tcW w:w="881" w:type="dxa"/>
            <w:vMerge w:val="restart"/>
            <w:tcBorders>
              <w:top w:val="nil"/>
              <w:left w:val="nil"/>
              <w:bottom w:val="single" w:sz="8" w:space="0" w:color="000000"/>
              <w:right w:val="nil"/>
            </w:tcBorders>
            <w:shd w:val="clear" w:color="auto" w:fill="auto"/>
            <w:vAlign w:val="center"/>
          </w:tcPr>
          <w:p w14:paraId="22CD559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0.53</w:t>
            </w:r>
          </w:p>
        </w:tc>
      </w:tr>
      <w:tr w:rsidR="000A71C1" w14:paraId="18BF30FE" w14:textId="77777777">
        <w:trPr>
          <w:trHeight w:val="300"/>
        </w:trPr>
        <w:tc>
          <w:tcPr>
            <w:tcW w:w="1560" w:type="dxa"/>
            <w:tcBorders>
              <w:top w:val="nil"/>
              <w:left w:val="nil"/>
              <w:bottom w:val="single" w:sz="8" w:space="0" w:color="000000"/>
              <w:right w:val="nil"/>
            </w:tcBorders>
            <w:shd w:val="clear" w:color="auto" w:fill="auto"/>
            <w:vAlign w:val="bottom"/>
          </w:tcPr>
          <w:p w14:paraId="0BE6E97A" w14:textId="77777777" w:rsidR="000A71C1" w:rsidRDefault="00B206EB">
            <w:pPr>
              <w:pStyle w:val="normal0"/>
              <w:rPr>
                <w:rFonts w:ascii="Cambria" w:eastAsia="Cambria" w:hAnsi="Cambria" w:cs="Cambria"/>
                <w:sz w:val="20"/>
                <w:szCs w:val="20"/>
              </w:rPr>
            </w:pPr>
            <w:r>
              <w:rPr>
                <w:rFonts w:ascii="Cambria" w:eastAsia="Cambria" w:hAnsi="Cambria" w:cs="Cambria"/>
                <w:sz w:val="20"/>
                <w:szCs w:val="20"/>
              </w:rPr>
              <w:t> </w:t>
            </w:r>
          </w:p>
        </w:tc>
        <w:tc>
          <w:tcPr>
            <w:tcW w:w="860" w:type="dxa"/>
            <w:tcBorders>
              <w:top w:val="nil"/>
              <w:left w:val="nil"/>
              <w:bottom w:val="single" w:sz="8" w:space="0" w:color="000000"/>
              <w:right w:val="nil"/>
            </w:tcBorders>
            <w:shd w:val="clear" w:color="auto" w:fill="auto"/>
            <w:vAlign w:val="center"/>
          </w:tcPr>
          <w:p w14:paraId="34979E7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(0.93)</w:t>
            </w:r>
          </w:p>
        </w:tc>
        <w:tc>
          <w:tcPr>
            <w:tcW w:w="860" w:type="dxa"/>
            <w:tcBorders>
              <w:top w:val="nil"/>
              <w:left w:val="nil"/>
              <w:bottom w:val="single" w:sz="8" w:space="0" w:color="000000"/>
              <w:right w:val="nil"/>
            </w:tcBorders>
            <w:shd w:val="clear" w:color="auto" w:fill="auto"/>
            <w:vAlign w:val="center"/>
          </w:tcPr>
          <w:p w14:paraId="37A767C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(4.52)</w:t>
            </w:r>
          </w:p>
        </w:tc>
        <w:tc>
          <w:tcPr>
            <w:tcW w:w="261" w:type="dxa"/>
            <w:tcBorders>
              <w:top w:val="nil"/>
              <w:left w:val="nil"/>
              <w:bottom w:val="single" w:sz="8" w:space="0" w:color="000000"/>
              <w:right w:val="nil"/>
            </w:tcBorders>
            <w:shd w:val="clear" w:color="auto" w:fill="auto"/>
            <w:vAlign w:val="center"/>
          </w:tcPr>
          <w:p w14:paraId="2C45967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60" w:type="dxa"/>
            <w:tcBorders>
              <w:top w:val="nil"/>
              <w:left w:val="nil"/>
              <w:bottom w:val="single" w:sz="8" w:space="0" w:color="000000"/>
              <w:right w:val="nil"/>
            </w:tcBorders>
            <w:shd w:val="clear" w:color="auto" w:fill="auto"/>
            <w:vAlign w:val="center"/>
          </w:tcPr>
          <w:p w14:paraId="04A9094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(15.3)</w:t>
            </w:r>
          </w:p>
        </w:tc>
        <w:tc>
          <w:tcPr>
            <w:tcW w:w="860" w:type="dxa"/>
            <w:tcBorders>
              <w:top w:val="nil"/>
              <w:left w:val="nil"/>
              <w:bottom w:val="single" w:sz="8" w:space="0" w:color="000000"/>
              <w:right w:val="nil"/>
            </w:tcBorders>
            <w:shd w:val="clear" w:color="auto" w:fill="auto"/>
            <w:vAlign w:val="center"/>
          </w:tcPr>
          <w:p w14:paraId="63D694C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(9.58)</w:t>
            </w:r>
          </w:p>
        </w:tc>
        <w:tc>
          <w:tcPr>
            <w:tcW w:w="261" w:type="dxa"/>
            <w:tcBorders>
              <w:top w:val="nil"/>
              <w:left w:val="nil"/>
              <w:bottom w:val="single" w:sz="8" w:space="0" w:color="000000"/>
              <w:right w:val="nil"/>
            </w:tcBorders>
            <w:shd w:val="clear" w:color="auto" w:fill="auto"/>
            <w:vAlign w:val="center"/>
          </w:tcPr>
          <w:p w14:paraId="3A1787C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39" w:type="dxa"/>
            <w:vMerge/>
            <w:tcBorders>
              <w:top w:val="nil"/>
              <w:left w:val="nil"/>
              <w:bottom w:val="single" w:sz="8" w:space="0" w:color="000000"/>
              <w:right w:val="nil"/>
            </w:tcBorders>
            <w:shd w:val="clear" w:color="auto" w:fill="auto"/>
            <w:vAlign w:val="center"/>
          </w:tcPr>
          <w:p w14:paraId="33C03761"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881" w:type="dxa"/>
            <w:vMerge/>
            <w:tcBorders>
              <w:top w:val="nil"/>
              <w:left w:val="nil"/>
              <w:bottom w:val="single" w:sz="8" w:space="0" w:color="000000"/>
              <w:right w:val="nil"/>
            </w:tcBorders>
            <w:shd w:val="clear" w:color="auto" w:fill="auto"/>
            <w:vAlign w:val="center"/>
          </w:tcPr>
          <w:p w14:paraId="70196185"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bl>
    <w:p w14:paraId="79C7358B" w14:textId="77777777" w:rsidR="000A71C1" w:rsidRDefault="000A71C1">
      <w:pPr>
        <w:pStyle w:val="normal0"/>
        <w:jc w:val="both"/>
        <w:rPr>
          <w:rFonts w:ascii="Arial" w:eastAsia="Arial" w:hAnsi="Arial" w:cs="Arial"/>
          <w:b/>
        </w:rPr>
      </w:pPr>
    </w:p>
    <w:p w14:paraId="6A5E1B51" w14:textId="77777777" w:rsidR="000A71C1" w:rsidRDefault="00B206EB">
      <w:pPr>
        <w:pStyle w:val="normal0"/>
        <w:widowControl w:val="0"/>
        <w:pBdr>
          <w:top w:val="nil"/>
          <w:left w:val="nil"/>
          <w:bottom w:val="nil"/>
          <w:right w:val="nil"/>
          <w:between w:val="nil"/>
        </w:pBdr>
        <w:spacing w:after="240"/>
        <w:ind w:hanging="720"/>
        <w:jc w:val="both"/>
        <w:rPr>
          <w:color w:val="222222"/>
          <w:sz w:val="22"/>
          <w:szCs w:val="22"/>
        </w:rPr>
      </w:pPr>
      <w:r>
        <w:rPr>
          <w:color w:val="222222"/>
          <w:sz w:val="18"/>
          <w:szCs w:val="18"/>
        </w:rPr>
        <w:t xml:space="preserve">1: Main effects of time (afternoon vs. treatment) are due to the diurnal cycles of the hormones </w:t>
      </w:r>
      <w:hyperlink r:id="rId78">
        <w:r>
          <w:rPr>
            <w:color w:val="1155CC"/>
            <w:sz w:val="18"/>
            <w:szCs w:val="18"/>
            <w:u w:val="single"/>
          </w:rPr>
          <w:t xml:space="preserve">(Rowe et al. 1974; </w:t>
        </w:r>
        <w:proofErr w:type="spellStart"/>
        <w:r>
          <w:rPr>
            <w:color w:val="1155CC"/>
            <w:sz w:val="18"/>
            <w:szCs w:val="18"/>
            <w:u w:val="single"/>
          </w:rPr>
          <w:t>Brambilla</w:t>
        </w:r>
        <w:proofErr w:type="spellEnd"/>
        <w:r>
          <w:rPr>
            <w:color w:val="1155CC"/>
            <w:sz w:val="18"/>
            <w:szCs w:val="18"/>
            <w:u w:val="single"/>
          </w:rPr>
          <w:t xml:space="preserve"> et al. 2009)</w:t>
        </w:r>
      </w:hyperlink>
    </w:p>
    <w:p w14:paraId="374ADC27" w14:textId="77777777" w:rsidR="000A71C1" w:rsidRDefault="000A71C1">
      <w:pPr>
        <w:pStyle w:val="normal0"/>
      </w:pPr>
    </w:p>
    <w:p w14:paraId="4DEC82F5" w14:textId="77777777" w:rsidR="000A71C1" w:rsidRDefault="000A71C1">
      <w:pPr>
        <w:pStyle w:val="normal0"/>
        <w:jc w:val="both"/>
        <w:rPr>
          <w:rFonts w:ascii="Arial" w:eastAsia="Arial" w:hAnsi="Arial" w:cs="Arial"/>
          <w:b/>
        </w:rPr>
      </w:pPr>
    </w:p>
    <w:p w14:paraId="0568D317" w14:textId="77777777" w:rsidR="000A71C1" w:rsidRDefault="000A71C1">
      <w:pPr>
        <w:pStyle w:val="normal0"/>
        <w:jc w:val="both"/>
        <w:rPr>
          <w:rFonts w:ascii="Arial" w:eastAsia="Arial" w:hAnsi="Arial" w:cs="Arial"/>
          <w:b/>
        </w:rPr>
      </w:pPr>
    </w:p>
    <w:p w14:paraId="2176C3EB" w14:textId="77777777" w:rsidR="000A71C1" w:rsidRDefault="000A71C1">
      <w:pPr>
        <w:pStyle w:val="normal0"/>
        <w:jc w:val="both"/>
        <w:rPr>
          <w:rFonts w:ascii="Arial" w:eastAsia="Arial" w:hAnsi="Arial" w:cs="Arial"/>
          <w:b/>
        </w:rPr>
      </w:pPr>
    </w:p>
    <w:p w14:paraId="6446C870" w14:textId="77777777" w:rsidR="000A71C1" w:rsidRDefault="000A71C1">
      <w:pPr>
        <w:pStyle w:val="normal0"/>
        <w:jc w:val="both"/>
        <w:rPr>
          <w:rFonts w:ascii="Arial" w:eastAsia="Arial" w:hAnsi="Arial" w:cs="Arial"/>
          <w:b/>
        </w:rPr>
      </w:pPr>
    </w:p>
    <w:p w14:paraId="0A846820" w14:textId="77777777" w:rsidR="000A71C1" w:rsidRDefault="000A71C1">
      <w:pPr>
        <w:pStyle w:val="normal0"/>
        <w:jc w:val="both"/>
        <w:rPr>
          <w:rFonts w:ascii="Arial" w:eastAsia="Arial" w:hAnsi="Arial" w:cs="Arial"/>
          <w:b/>
        </w:rPr>
      </w:pPr>
    </w:p>
    <w:p w14:paraId="149B5BA2" w14:textId="77777777" w:rsidR="000A71C1" w:rsidRDefault="00B206EB">
      <w:pPr>
        <w:pStyle w:val="normal0"/>
        <w:jc w:val="both"/>
        <w:rPr>
          <w:b/>
          <w:sz w:val="22"/>
          <w:szCs w:val="22"/>
        </w:rPr>
      </w:pPr>
      <w:r>
        <w:br w:type="column"/>
      </w:r>
      <w:r>
        <w:rPr>
          <w:b/>
          <w:sz w:val="22"/>
          <w:szCs w:val="22"/>
        </w:rPr>
        <w:lastRenderedPageBreak/>
        <w:t xml:space="preserve">Table S2b. Experiment 2: Hormone panel measurements testosterone and cortisol </w:t>
      </w:r>
      <w:proofErr w:type="spellStart"/>
      <w:r>
        <w:rPr>
          <w:b/>
          <w:sz w:val="22"/>
          <w:szCs w:val="22"/>
        </w:rPr>
        <w:t>pg</w:t>
      </w:r>
      <w:proofErr w:type="spellEnd"/>
      <w:r>
        <w:rPr>
          <w:b/>
          <w:sz w:val="22"/>
          <w:szCs w:val="22"/>
        </w:rPr>
        <w:t>/mL summary statistics (standard errors in parentheses)</w:t>
      </w:r>
    </w:p>
    <w:p w14:paraId="27171EAF" w14:textId="77777777" w:rsidR="000A71C1" w:rsidRDefault="000A71C1">
      <w:pPr>
        <w:pStyle w:val="normal0"/>
        <w:jc w:val="both"/>
        <w:rPr>
          <w:rFonts w:ascii="Arial" w:eastAsia="Arial" w:hAnsi="Arial" w:cs="Arial"/>
          <w:b/>
        </w:rPr>
      </w:pPr>
    </w:p>
    <w:tbl>
      <w:tblPr>
        <w:tblStyle w:val="a2"/>
        <w:tblW w:w="8763" w:type="dxa"/>
        <w:tblInd w:w="93" w:type="dxa"/>
        <w:tblLayout w:type="fixed"/>
        <w:tblLook w:val="0400" w:firstRow="0" w:lastRow="0" w:firstColumn="0" w:lastColumn="0" w:noHBand="0" w:noVBand="1"/>
      </w:tblPr>
      <w:tblGrid>
        <w:gridCol w:w="1293"/>
        <w:gridCol w:w="871"/>
        <w:gridCol w:w="1445"/>
        <w:gridCol w:w="261"/>
        <w:gridCol w:w="871"/>
        <w:gridCol w:w="1445"/>
        <w:gridCol w:w="261"/>
        <w:gridCol w:w="871"/>
        <w:gridCol w:w="1445"/>
      </w:tblGrid>
      <w:tr w:rsidR="000A71C1" w14:paraId="59286061" w14:textId="77777777">
        <w:trPr>
          <w:trHeight w:val="440"/>
        </w:trPr>
        <w:tc>
          <w:tcPr>
            <w:tcW w:w="1293" w:type="dxa"/>
            <w:tcBorders>
              <w:top w:val="nil"/>
              <w:left w:val="nil"/>
              <w:bottom w:val="single" w:sz="8" w:space="0" w:color="000000"/>
              <w:right w:val="nil"/>
            </w:tcBorders>
            <w:shd w:val="clear" w:color="auto" w:fill="auto"/>
            <w:vAlign w:val="center"/>
          </w:tcPr>
          <w:p w14:paraId="3D00E855" w14:textId="77777777" w:rsidR="000A71C1" w:rsidRDefault="00B206EB">
            <w:pPr>
              <w:pStyle w:val="normal0"/>
              <w:jc w:val="center"/>
              <w:rPr>
                <w:rFonts w:ascii="Arial" w:eastAsia="Arial" w:hAnsi="Arial" w:cs="Arial"/>
                <w:color w:val="000000"/>
                <w:sz w:val="20"/>
                <w:szCs w:val="20"/>
              </w:rPr>
            </w:pPr>
            <w:r>
              <w:rPr>
                <w:rFonts w:ascii="Arial" w:eastAsia="Arial" w:hAnsi="Arial" w:cs="Arial"/>
                <w:color w:val="000000"/>
                <w:sz w:val="20"/>
                <w:szCs w:val="20"/>
              </w:rPr>
              <w:t> </w:t>
            </w:r>
          </w:p>
        </w:tc>
        <w:tc>
          <w:tcPr>
            <w:tcW w:w="2316" w:type="dxa"/>
            <w:gridSpan w:val="2"/>
            <w:tcBorders>
              <w:top w:val="nil"/>
              <w:left w:val="nil"/>
              <w:bottom w:val="single" w:sz="8" w:space="0" w:color="000000"/>
              <w:right w:val="nil"/>
            </w:tcBorders>
            <w:shd w:val="clear" w:color="auto" w:fill="auto"/>
            <w:vAlign w:val="center"/>
          </w:tcPr>
          <w:p w14:paraId="66DDC6AA" w14:textId="77777777" w:rsidR="000A71C1" w:rsidRDefault="00B206EB">
            <w:pPr>
              <w:pStyle w:val="normal0"/>
              <w:jc w:val="center"/>
              <w:rPr>
                <w:rFonts w:ascii="Arial" w:eastAsia="Arial" w:hAnsi="Arial" w:cs="Arial"/>
                <w:color w:val="000000"/>
                <w:sz w:val="16"/>
                <w:szCs w:val="16"/>
              </w:rPr>
            </w:pPr>
            <w:r>
              <w:rPr>
                <w:rFonts w:ascii="Arial" w:eastAsia="Arial" w:hAnsi="Arial" w:cs="Arial"/>
                <w:b/>
                <w:color w:val="000000"/>
                <w:sz w:val="16"/>
                <w:szCs w:val="16"/>
              </w:rPr>
              <w:t>Placebo</w:t>
            </w:r>
            <w:r>
              <w:rPr>
                <w:rFonts w:ascii="Arial" w:eastAsia="Arial" w:hAnsi="Arial" w:cs="Arial"/>
                <w:color w:val="000000"/>
                <w:sz w:val="16"/>
                <w:szCs w:val="16"/>
              </w:rPr>
              <w:br/>
              <w:t>(</w:t>
            </w:r>
            <w:r>
              <w:rPr>
                <w:rFonts w:ascii="Arial" w:eastAsia="Arial" w:hAnsi="Arial" w:cs="Arial"/>
                <w:sz w:val="16"/>
                <w:szCs w:val="16"/>
              </w:rPr>
              <w:t xml:space="preserve">N = </w:t>
            </w:r>
            <w:r>
              <w:rPr>
                <w:rFonts w:ascii="Arial" w:eastAsia="Arial" w:hAnsi="Arial" w:cs="Arial"/>
                <w:color w:val="000000"/>
                <w:sz w:val="16"/>
                <w:szCs w:val="16"/>
              </w:rPr>
              <w:t>201)</w:t>
            </w:r>
          </w:p>
        </w:tc>
        <w:tc>
          <w:tcPr>
            <w:tcW w:w="261" w:type="dxa"/>
            <w:tcBorders>
              <w:top w:val="nil"/>
              <w:left w:val="nil"/>
              <w:bottom w:val="single" w:sz="8" w:space="0" w:color="000000"/>
              <w:right w:val="nil"/>
            </w:tcBorders>
            <w:shd w:val="clear" w:color="auto" w:fill="auto"/>
            <w:vAlign w:val="center"/>
          </w:tcPr>
          <w:p w14:paraId="651B540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2316" w:type="dxa"/>
            <w:gridSpan w:val="2"/>
            <w:tcBorders>
              <w:top w:val="nil"/>
              <w:left w:val="nil"/>
              <w:bottom w:val="single" w:sz="8" w:space="0" w:color="000000"/>
              <w:right w:val="nil"/>
            </w:tcBorders>
            <w:shd w:val="clear" w:color="auto" w:fill="auto"/>
            <w:vAlign w:val="center"/>
          </w:tcPr>
          <w:p w14:paraId="64737C70" w14:textId="77777777" w:rsidR="000A71C1" w:rsidRDefault="00B206EB">
            <w:pPr>
              <w:pStyle w:val="normal0"/>
              <w:jc w:val="center"/>
              <w:rPr>
                <w:rFonts w:ascii="Arial" w:eastAsia="Arial" w:hAnsi="Arial" w:cs="Arial"/>
                <w:color w:val="000000"/>
                <w:sz w:val="16"/>
                <w:szCs w:val="16"/>
              </w:rPr>
            </w:pPr>
            <w:r>
              <w:rPr>
                <w:rFonts w:ascii="Arial" w:eastAsia="Arial" w:hAnsi="Arial" w:cs="Arial"/>
                <w:b/>
                <w:color w:val="000000"/>
                <w:sz w:val="16"/>
                <w:szCs w:val="16"/>
              </w:rPr>
              <w:t>Testosterone</w:t>
            </w:r>
            <w:r>
              <w:rPr>
                <w:rFonts w:ascii="Arial" w:eastAsia="Arial" w:hAnsi="Arial" w:cs="Arial"/>
                <w:color w:val="000000"/>
                <w:sz w:val="16"/>
                <w:szCs w:val="16"/>
              </w:rPr>
              <w:br/>
              <w:t>(</w:t>
            </w:r>
            <w:r>
              <w:rPr>
                <w:rFonts w:ascii="Arial" w:eastAsia="Arial" w:hAnsi="Arial" w:cs="Arial"/>
                <w:sz w:val="16"/>
                <w:szCs w:val="16"/>
              </w:rPr>
              <w:t xml:space="preserve">N = </w:t>
            </w:r>
            <w:r>
              <w:rPr>
                <w:rFonts w:ascii="Arial" w:eastAsia="Arial" w:hAnsi="Arial" w:cs="Arial"/>
                <w:color w:val="000000"/>
                <w:sz w:val="16"/>
                <w:szCs w:val="16"/>
              </w:rPr>
              <w:t>199)</w:t>
            </w:r>
          </w:p>
        </w:tc>
        <w:tc>
          <w:tcPr>
            <w:tcW w:w="261" w:type="dxa"/>
            <w:tcBorders>
              <w:top w:val="nil"/>
              <w:left w:val="nil"/>
              <w:bottom w:val="single" w:sz="8" w:space="0" w:color="000000"/>
              <w:right w:val="nil"/>
            </w:tcBorders>
            <w:shd w:val="clear" w:color="auto" w:fill="auto"/>
            <w:vAlign w:val="center"/>
          </w:tcPr>
          <w:p w14:paraId="3D79C41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2316" w:type="dxa"/>
            <w:gridSpan w:val="2"/>
            <w:tcBorders>
              <w:top w:val="nil"/>
              <w:left w:val="nil"/>
              <w:bottom w:val="single" w:sz="8" w:space="0" w:color="000000"/>
              <w:right w:val="nil"/>
            </w:tcBorders>
            <w:shd w:val="clear" w:color="auto" w:fill="auto"/>
            <w:vAlign w:val="center"/>
          </w:tcPr>
          <w:p w14:paraId="03651D7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Two-tailed p-value from t-test of T-Placebo equality </w:t>
            </w:r>
          </w:p>
        </w:tc>
      </w:tr>
      <w:tr w:rsidR="000A71C1" w14:paraId="347F1D82" w14:textId="77777777">
        <w:trPr>
          <w:trHeight w:val="280"/>
        </w:trPr>
        <w:tc>
          <w:tcPr>
            <w:tcW w:w="1293" w:type="dxa"/>
            <w:tcBorders>
              <w:top w:val="nil"/>
              <w:left w:val="nil"/>
              <w:bottom w:val="nil"/>
              <w:right w:val="nil"/>
            </w:tcBorders>
            <w:shd w:val="clear" w:color="auto" w:fill="auto"/>
            <w:vAlign w:val="center"/>
          </w:tcPr>
          <w:p w14:paraId="7D0656A1" w14:textId="77777777" w:rsidR="000A71C1" w:rsidRDefault="000A71C1">
            <w:pPr>
              <w:pStyle w:val="normal0"/>
              <w:ind w:left="720"/>
              <w:rPr>
                <w:rFonts w:ascii="Cambria" w:eastAsia="Cambria" w:hAnsi="Cambria" w:cs="Cambria"/>
                <w:b/>
                <w:sz w:val="20"/>
                <w:szCs w:val="20"/>
              </w:rPr>
            </w:pPr>
          </w:p>
        </w:tc>
        <w:tc>
          <w:tcPr>
            <w:tcW w:w="871" w:type="dxa"/>
            <w:tcBorders>
              <w:top w:val="nil"/>
              <w:left w:val="nil"/>
              <w:bottom w:val="nil"/>
              <w:right w:val="nil"/>
            </w:tcBorders>
            <w:shd w:val="clear" w:color="auto" w:fill="auto"/>
            <w:vAlign w:val="center"/>
          </w:tcPr>
          <w:p w14:paraId="7736662E"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Baseline</w:t>
            </w:r>
          </w:p>
        </w:tc>
        <w:tc>
          <w:tcPr>
            <w:tcW w:w="1445" w:type="dxa"/>
            <w:tcBorders>
              <w:top w:val="nil"/>
              <w:left w:val="nil"/>
              <w:bottom w:val="nil"/>
              <w:right w:val="nil"/>
            </w:tcBorders>
            <w:shd w:val="clear" w:color="auto" w:fill="auto"/>
            <w:vAlign w:val="center"/>
          </w:tcPr>
          <w:p w14:paraId="7CFAF11D"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Post-treatment</w:t>
            </w:r>
          </w:p>
        </w:tc>
        <w:tc>
          <w:tcPr>
            <w:tcW w:w="261" w:type="dxa"/>
            <w:tcBorders>
              <w:top w:val="nil"/>
              <w:left w:val="nil"/>
              <w:bottom w:val="nil"/>
              <w:right w:val="nil"/>
            </w:tcBorders>
            <w:shd w:val="clear" w:color="auto" w:fill="auto"/>
            <w:vAlign w:val="center"/>
          </w:tcPr>
          <w:p w14:paraId="4200CFDC" w14:textId="77777777" w:rsidR="000A71C1" w:rsidRDefault="000A71C1">
            <w:pPr>
              <w:pStyle w:val="normal0"/>
              <w:ind w:left="720"/>
              <w:jc w:val="center"/>
              <w:rPr>
                <w:rFonts w:ascii="Arial" w:eastAsia="Arial" w:hAnsi="Arial" w:cs="Arial"/>
                <w:b/>
                <w:color w:val="000000"/>
                <w:sz w:val="15"/>
                <w:szCs w:val="15"/>
              </w:rPr>
            </w:pPr>
          </w:p>
        </w:tc>
        <w:tc>
          <w:tcPr>
            <w:tcW w:w="871" w:type="dxa"/>
            <w:tcBorders>
              <w:top w:val="nil"/>
              <w:left w:val="nil"/>
              <w:bottom w:val="nil"/>
              <w:right w:val="nil"/>
            </w:tcBorders>
            <w:shd w:val="clear" w:color="auto" w:fill="auto"/>
            <w:vAlign w:val="center"/>
          </w:tcPr>
          <w:p w14:paraId="3432FB2C"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Baseline</w:t>
            </w:r>
          </w:p>
        </w:tc>
        <w:tc>
          <w:tcPr>
            <w:tcW w:w="1445" w:type="dxa"/>
            <w:tcBorders>
              <w:top w:val="nil"/>
              <w:left w:val="nil"/>
              <w:bottom w:val="nil"/>
              <w:right w:val="nil"/>
            </w:tcBorders>
            <w:shd w:val="clear" w:color="auto" w:fill="auto"/>
            <w:vAlign w:val="center"/>
          </w:tcPr>
          <w:p w14:paraId="22DA8F11"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Post-treatment</w:t>
            </w:r>
          </w:p>
        </w:tc>
        <w:tc>
          <w:tcPr>
            <w:tcW w:w="261" w:type="dxa"/>
            <w:tcBorders>
              <w:top w:val="nil"/>
              <w:left w:val="nil"/>
              <w:bottom w:val="nil"/>
              <w:right w:val="nil"/>
            </w:tcBorders>
            <w:shd w:val="clear" w:color="auto" w:fill="auto"/>
            <w:vAlign w:val="center"/>
          </w:tcPr>
          <w:p w14:paraId="35AF4EFA" w14:textId="77777777" w:rsidR="000A71C1" w:rsidRDefault="000A71C1">
            <w:pPr>
              <w:pStyle w:val="normal0"/>
              <w:ind w:left="720"/>
              <w:jc w:val="center"/>
              <w:rPr>
                <w:rFonts w:ascii="Arial" w:eastAsia="Arial" w:hAnsi="Arial" w:cs="Arial"/>
                <w:b/>
                <w:color w:val="000000"/>
                <w:sz w:val="15"/>
                <w:szCs w:val="15"/>
              </w:rPr>
            </w:pPr>
          </w:p>
        </w:tc>
        <w:tc>
          <w:tcPr>
            <w:tcW w:w="871" w:type="dxa"/>
            <w:tcBorders>
              <w:top w:val="nil"/>
              <w:left w:val="nil"/>
              <w:bottom w:val="nil"/>
              <w:right w:val="nil"/>
            </w:tcBorders>
            <w:shd w:val="clear" w:color="auto" w:fill="auto"/>
            <w:vAlign w:val="center"/>
          </w:tcPr>
          <w:p w14:paraId="21759175"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Baseline</w:t>
            </w:r>
          </w:p>
        </w:tc>
        <w:tc>
          <w:tcPr>
            <w:tcW w:w="1445" w:type="dxa"/>
            <w:tcBorders>
              <w:top w:val="nil"/>
              <w:left w:val="nil"/>
              <w:bottom w:val="nil"/>
              <w:right w:val="nil"/>
            </w:tcBorders>
            <w:shd w:val="clear" w:color="auto" w:fill="auto"/>
            <w:vAlign w:val="center"/>
          </w:tcPr>
          <w:p w14:paraId="3659F7AB" w14:textId="77777777" w:rsidR="000A71C1" w:rsidRDefault="00B206EB">
            <w:pPr>
              <w:pStyle w:val="normal0"/>
              <w:jc w:val="center"/>
              <w:rPr>
                <w:rFonts w:ascii="Arial" w:eastAsia="Arial" w:hAnsi="Arial" w:cs="Arial"/>
                <w:b/>
                <w:color w:val="000000"/>
                <w:sz w:val="15"/>
                <w:szCs w:val="15"/>
              </w:rPr>
            </w:pPr>
            <w:r>
              <w:rPr>
                <w:rFonts w:ascii="Arial" w:eastAsia="Arial" w:hAnsi="Arial" w:cs="Arial"/>
                <w:b/>
                <w:color w:val="000000"/>
                <w:sz w:val="15"/>
                <w:szCs w:val="15"/>
              </w:rPr>
              <w:t>Post-treatment</w:t>
            </w:r>
          </w:p>
        </w:tc>
      </w:tr>
      <w:tr w:rsidR="000A71C1" w14:paraId="7D7272F7" w14:textId="77777777">
        <w:trPr>
          <w:trHeight w:val="280"/>
        </w:trPr>
        <w:tc>
          <w:tcPr>
            <w:tcW w:w="1293" w:type="dxa"/>
            <w:tcBorders>
              <w:top w:val="nil"/>
              <w:left w:val="nil"/>
              <w:bottom w:val="nil"/>
              <w:right w:val="nil"/>
            </w:tcBorders>
            <w:shd w:val="clear" w:color="auto" w:fill="auto"/>
            <w:vAlign w:val="center"/>
          </w:tcPr>
          <w:p w14:paraId="0B9BDB86"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Testosterone</w:t>
            </w:r>
          </w:p>
        </w:tc>
        <w:tc>
          <w:tcPr>
            <w:tcW w:w="871" w:type="dxa"/>
            <w:tcBorders>
              <w:top w:val="nil"/>
              <w:left w:val="nil"/>
              <w:bottom w:val="nil"/>
              <w:right w:val="nil"/>
            </w:tcBorders>
            <w:shd w:val="clear" w:color="auto" w:fill="auto"/>
            <w:vAlign w:val="center"/>
          </w:tcPr>
          <w:p w14:paraId="7541483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324</w:t>
            </w:r>
          </w:p>
        </w:tc>
        <w:tc>
          <w:tcPr>
            <w:tcW w:w="1445" w:type="dxa"/>
            <w:tcBorders>
              <w:top w:val="nil"/>
              <w:left w:val="nil"/>
              <w:bottom w:val="nil"/>
              <w:right w:val="nil"/>
            </w:tcBorders>
            <w:shd w:val="clear" w:color="auto" w:fill="auto"/>
            <w:vAlign w:val="center"/>
          </w:tcPr>
          <w:p w14:paraId="647D64F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395</w:t>
            </w:r>
          </w:p>
        </w:tc>
        <w:tc>
          <w:tcPr>
            <w:tcW w:w="261" w:type="dxa"/>
            <w:tcBorders>
              <w:top w:val="nil"/>
              <w:left w:val="nil"/>
              <w:bottom w:val="nil"/>
              <w:right w:val="nil"/>
            </w:tcBorders>
            <w:shd w:val="clear" w:color="auto" w:fill="auto"/>
            <w:vAlign w:val="center"/>
          </w:tcPr>
          <w:p w14:paraId="3996331D" w14:textId="77777777" w:rsidR="000A71C1" w:rsidRDefault="000A71C1">
            <w:pPr>
              <w:pStyle w:val="normal0"/>
              <w:jc w:val="center"/>
              <w:rPr>
                <w:rFonts w:ascii="Arial" w:eastAsia="Arial" w:hAnsi="Arial" w:cs="Arial"/>
                <w:color w:val="000000"/>
                <w:sz w:val="16"/>
                <w:szCs w:val="16"/>
              </w:rPr>
            </w:pPr>
          </w:p>
        </w:tc>
        <w:tc>
          <w:tcPr>
            <w:tcW w:w="871" w:type="dxa"/>
            <w:tcBorders>
              <w:top w:val="nil"/>
              <w:left w:val="nil"/>
              <w:bottom w:val="nil"/>
              <w:right w:val="nil"/>
            </w:tcBorders>
            <w:shd w:val="clear" w:color="auto" w:fill="auto"/>
            <w:vAlign w:val="center"/>
          </w:tcPr>
          <w:p w14:paraId="5233B6E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318</w:t>
            </w:r>
          </w:p>
        </w:tc>
        <w:tc>
          <w:tcPr>
            <w:tcW w:w="1445" w:type="dxa"/>
            <w:tcBorders>
              <w:top w:val="nil"/>
              <w:left w:val="nil"/>
              <w:bottom w:val="nil"/>
              <w:right w:val="nil"/>
            </w:tcBorders>
            <w:shd w:val="clear" w:color="auto" w:fill="auto"/>
            <w:vAlign w:val="center"/>
          </w:tcPr>
          <w:p w14:paraId="24FC8DD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8,966</w:t>
            </w:r>
          </w:p>
        </w:tc>
        <w:tc>
          <w:tcPr>
            <w:tcW w:w="261" w:type="dxa"/>
            <w:tcBorders>
              <w:top w:val="nil"/>
              <w:left w:val="nil"/>
              <w:bottom w:val="nil"/>
              <w:right w:val="nil"/>
            </w:tcBorders>
            <w:shd w:val="clear" w:color="auto" w:fill="auto"/>
            <w:vAlign w:val="center"/>
          </w:tcPr>
          <w:p w14:paraId="07D952DC" w14:textId="77777777" w:rsidR="000A71C1" w:rsidRDefault="000A71C1">
            <w:pPr>
              <w:pStyle w:val="normal0"/>
              <w:jc w:val="center"/>
              <w:rPr>
                <w:rFonts w:ascii="Arial" w:eastAsia="Arial" w:hAnsi="Arial" w:cs="Arial"/>
                <w:color w:val="000000"/>
                <w:sz w:val="16"/>
                <w:szCs w:val="16"/>
              </w:rPr>
            </w:pPr>
          </w:p>
        </w:tc>
        <w:tc>
          <w:tcPr>
            <w:tcW w:w="871" w:type="dxa"/>
            <w:vMerge w:val="restart"/>
            <w:tcBorders>
              <w:top w:val="nil"/>
              <w:left w:val="nil"/>
              <w:bottom w:val="nil"/>
              <w:right w:val="nil"/>
            </w:tcBorders>
            <w:shd w:val="clear" w:color="auto" w:fill="auto"/>
            <w:vAlign w:val="center"/>
          </w:tcPr>
          <w:p w14:paraId="374C83C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0.87</w:t>
            </w:r>
          </w:p>
        </w:tc>
        <w:tc>
          <w:tcPr>
            <w:tcW w:w="1445" w:type="dxa"/>
            <w:vMerge w:val="restart"/>
            <w:tcBorders>
              <w:top w:val="nil"/>
              <w:left w:val="nil"/>
              <w:bottom w:val="nil"/>
              <w:right w:val="nil"/>
            </w:tcBorders>
            <w:shd w:val="clear" w:color="auto" w:fill="auto"/>
            <w:vAlign w:val="center"/>
          </w:tcPr>
          <w:p w14:paraId="0D6882E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0.0001</w:t>
            </w:r>
          </w:p>
        </w:tc>
      </w:tr>
      <w:tr w:rsidR="000A71C1" w14:paraId="0CAD7E93" w14:textId="77777777">
        <w:trPr>
          <w:trHeight w:val="280"/>
        </w:trPr>
        <w:tc>
          <w:tcPr>
            <w:tcW w:w="1293" w:type="dxa"/>
            <w:tcBorders>
              <w:top w:val="nil"/>
              <w:left w:val="nil"/>
              <w:bottom w:val="nil"/>
              <w:right w:val="nil"/>
            </w:tcBorders>
            <w:shd w:val="clear" w:color="auto" w:fill="auto"/>
            <w:vAlign w:val="bottom"/>
          </w:tcPr>
          <w:p w14:paraId="2AB15D86" w14:textId="77777777" w:rsidR="000A71C1" w:rsidRDefault="000A71C1">
            <w:pPr>
              <w:pStyle w:val="normal0"/>
              <w:rPr>
                <w:rFonts w:ascii="Cambria" w:eastAsia="Cambria" w:hAnsi="Cambria" w:cs="Cambria"/>
                <w:sz w:val="20"/>
                <w:szCs w:val="20"/>
              </w:rPr>
            </w:pPr>
          </w:p>
        </w:tc>
        <w:tc>
          <w:tcPr>
            <w:tcW w:w="871" w:type="dxa"/>
            <w:tcBorders>
              <w:top w:val="nil"/>
              <w:left w:val="nil"/>
              <w:bottom w:val="nil"/>
              <w:right w:val="nil"/>
            </w:tcBorders>
            <w:shd w:val="clear" w:color="auto" w:fill="auto"/>
            <w:vAlign w:val="center"/>
          </w:tcPr>
          <w:p w14:paraId="715DB7D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(25.0)</w:t>
            </w:r>
          </w:p>
        </w:tc>
        <w:tc>
          <w:tcPr>
            <w:tcW w:w="1445" w:type="dxa"/>
            <w:tcBorders>
              <w:top w:val="nil"/>
              <w:left w:val="nil"/>
              <w:bottom w:val="nil"/>
              <w:right w:val="nil"/>
            </w:tcBorders>
            <w:shd w:val="clear" w:color="auto" w:fill="auto"/>
            <w:vAlign w:val="center"/>
          </w:tcPr>
          <w:p w14:paraId="3361BA7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(25.3)</w:t>
            </w:r>
          </w:p>
        </w:tc>
        <w:tc>
          <w:tcPr>
            <w:tcW w:w="261" w:type="dxa"/>
            <w:tcBorders>
              <w:top w:val="nil"/>
              <w:left w:val="nil"/>
              <w:bottom w:val="nil"/>
              <w:right w:val="nil"/>
            </w:tcBorders>
            <w:shd w:val="clear" w:color="auto" w:fill="auto"/>
            <w:vAlign w:val="center"/>
          </w:tcPr>
          <w:p w14:paraId="473B7D03" w14:textId="77777777" w:rsidR="000A71C1" w:rsidRDefault="000A71C1">
            <w:pPr>
              <w:pStyle w:val="normal0"/>
              <w:jc w:val="center"/>
              <w:rPr>
                <w:rFonts w:ascii="Arial" w:eastAsia="Arial" w:hAnsi="Arial" w:cs="Arial"/>
                <w:color w:val="000000"/>
                <w:sz w:val="16"/>
                <w:szCs w:val="16"/>
              </w:rPr>
            </w:pPr>
          </w:p>
        </w:tc>
        <w:tc>
          <w:tcPr>
            <w:tcW w:w="871" w:type="dxa"/>
            <w:tcBorders>
              <w:top w:val="nil"/>
              <w:left w:val="nil"/>
              <w:bottom w:val="nil"/>
              <w:right w:val="nil"/>
            </w:tcBorders>
            <w:shd w:val="clear" w:color="auto" w:fill="auto"/>
            <w:vAlign w:val="center"/>
          </w:tcPr>
          <w:p w14:paraId="5037B9C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(26.9)</w:t>
            </w:r>
          </w:p>
        </w:tc>
        <w:tc>
          <w:tcPr>
            <w:tcW w:w="1445" w:type="dxa"/>
            <w:tcBorders>
              <w:top w:val="nil"/>
              <w:left w:val="nil"/>
              <w:bottom w:val="nil"/>
              <w:right w:val="nil"/>
            </w:tcBorders>
            <w:shd w:val="clear" w:color="auto" w:fill="auto"/>
            <w:vAlign w:val="center"/>
          </w:tcPr>
          <w:p w14:paraId="04DDD68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(1,044)</w:t>
            </w:r>
          </w:p>
        </w:tc>
        <w:tc>
          <w:tcPr>
            <w:tcW w:w="261" w:type="dxa"/>
            <w:tcBorders>
              <w:top w:val="nil"/>
              <w:left w:val="nil"/>
              <w:bottom w:val="nil"/>
              <w:right w:val="nil"/>
            </w:tcBorders>
            <w:shd w:val="clear" w:color="auto" w:fill="auto"/>
            <w:vAlign w:val="center"/>
          </w:tcPr>
          <w:p w14:paraId="4D7C332A" w14:textId="77777777" w:rsidR="000A71C1" w:rsidRDefault="000A71C1">
            <w:pPr>
              <w:pStyle w:val="normal0"/>
              <w:jc w:val="center"/>
              <w:rPr>
                <w:rFonts w:ascii="Arial" w:eastAsia="Arial" w:hAnsi="Arial" w:cs="Arial"/>
                <w:color w:val="000000"/>
                <w:sz w:val="16"/>
                <w:szCs w:val="16"/>
              </w:rPr>
            </w:pPr>
          </w:p>
        </w:tc>
        <w:tc>
          <w:tcPr>
            <w:tcW w:w="871" w:type="dxa"/>
            <w:vMerge/>
            <w:tcBorders>
              <w:top w:val="nil"/>
              <w:left w:val="nil"/>
              <w:bottom w:val="nil"/>
              <w:right w:val="nil"/>
            </w:tcBorders>
            <w:shd w:val="clear" w:color="auto" w:fill="auto"/>
            <w:vAlign w:val="center"/>
          </w:tcPr>
          <w:p w14:paraId="30C3B397"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1445" w:type="dxa"/>
            <w:vMerge/>
            <w:tcBorders>
              <w:top w:val="nil"/>
              <w:left w:val="nil"/>
              <w:bottom w:val="nil"/>
              <w:right w:val="nil"/>
            </w:tcBorders>
            <w:shd w:val="clear" w:color="auto" w:fill="auto"/>
            <w:vAlign w:val="center"/>
          </w:tcPr>
          <w:p w14:paraId="5ECD7FD2"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6EE42411" w14:textId="77777777">
        <w:trPr>
          <w:trHeight w:val="140"/>
        </w:trPr>
        <w:tc>
          <w:tcPr>
            <w:tcW w:w="1293" w:type="dxa"/>
            <w:tcBorders>
              <w:top w:val="nil"/>
              <w:left w:val="nil"/>
              <w:bottom w:val="nil"/>
              <w:right w:val="nil"/>
            </w:tcBorders>
            <w:shd w:val="clear" w:color="auto" w:fill="auto"/>
            <w:vAlign w:val="center"/>
          </w:tcPr>
          <w:p w14:paraId="76DD745D" w14:textId="77777777" w:rsidR="000A71C1" w:rsidRDefault="000A71C1">
            <w:pPr>
              <w:pStyle w:val="normal0"/>
              <w:rPr>
                <w:rFonts w:ascii="Arial" w:eastAsia="Arial" w:hAnsi="Arial" w:cs="Arial"/>
                <w:color w:val="000000"/>
                <w:sz w:val="16"/>
                <w:szCs w:val="16"/>
              </w:rPr>
            </w:pPr>
          </w:p>
        </w:tc>
        <w:tc>
          <w:tcPr>
            <w:tcW w:w="871" w:type="dxa"/>
            <w:tcBorders>
              <w:top w:val="nil"/>
              <w:left w:val="nil"/>
              <w:bottom w:val="nil"/>
              <w:right w:val="nil"/>
            </w:tcBorders>
            <w:shd w:val="clear" w:color="auto" w:fill="auto"/>
            <w:vAlign w:val="center"/>
          </w:tcPr>
          <w:p w14:paraId="28C5FF02" w14:textId="77777777" w:rsidR="000A71C1" w:rsidRDefault="000A71C1">
            <w:pPr>
              <w:pStyle w:val="normal0"/>
              <w:jc w:val="center"/>
              <w:rPr>
                <w:rFonts w:ascii="Arial" w:eastAsia="Arial" w:hAnsi="Arial" w:cs="Arial"/>
                <w:color w:val="000000"/>
                <w:sz w:val="16"/>
                <w:szCs w:val="16"/>
              </w:rPr>
            </w:pPr>
          </w:p>
        </w:tc>
        <w:tc>
          <w:tcPr>
            <w:tcW w:w="1445" w:type="dxa"/>
            <w:tcBorders>
              <w:top w:val="nil"/>
              <w:left w:val="nil"/>
              <w:bottom w:val="nil"/>
              <w:right w:val="nil"/>
            </w:tcBorders>
            <w:shd w:val="clear" w:color="auto" w:fill="auto"/>
            <w:vAlign w:val="center"/>
          </w:tcPr>
          <w:p w14:paraId="4ED4C6DE" w14:textId="77777777" w:rsidR="000A71C1" w:rsidRDefault="000A71C1">
            <w:pPr>
              <w:pStyle w:val="normal0"/>
              <w:jc w:val="center"/>
              <w:rPr>
                <w:rFonts w:ascii="Arial" w:eastAsia="Arial" w:hAnsi="Arial" w:cs="Arial"/>
                <w:color w:val="000000"/>
                <w:sz w:val="16"/>
                <w:szCs w:val="16"/>
              </w:rPr>
            </w:pPr>
          </w:p>
        </w:tc>
        <w:tc>
          <w:tcPr>
            <w:tcW w:w="261" w:type="dxa"/>
            <w:tcBorders>
              <w:top w:val="nil"/>
              <w:left w:val="nil"/>
              <w:bottom w:val="nil"/>
              <w:right w:val="nil"/>
            </w:tcBorders>
            <w:shd w:val="clear" w:color="auto" w:fill="auto"/>
            <w:vAlign w:val="center"/>
          </w:tcPr>
          <w:p w14:paraId="53DE1601" w14:textId="77777777" w:rsidR="000A71C1" w:rsidRDefault="000A71C1">
            <w:pPr>
              <w:pStyle w:val="normal0"/>
              <w:jc w:val="center"/>
              <w:rPr>
                <w:rFonts w:ascii="Arial" w:eastAsia="Arial" w:hAnsi="Arial" w:cs="Arial"/>
                <w:color w:val="000000"/>
                <w:sz w:val="16"/>
                <w:szCs w:val="16"/>
              </w:rPr>
            </w:pPr>
          </w:p>
        </w:tc>
        <w:tc>
          <w:tcPr>
            <w:tcW w:w="871" w:type="dxa"/>
            <w:tcBorders>
              <w:top w:val="nil"/>
              <w:left w:val="nil"/>
              <w:bottom w:val="nil"/>
              <w:right w:val="nil"/>
            </w:tcBorders>
            <w:shd w:val="clear" w:color="auto" w:fill="auto"/>
            <w:vAlign w:val="center"/>
          </w:tcPr>
          <w:p w14:paraId="09FEF8A9" w14:textId="77777777" w:rsidR="000A71C1" w:rsidRDefault="000A71C1">
            <w:pPr>
              <w:pStyle w:val="normal0"/>
              <w:jc w:val="center"/>
              <w:rPr>
                <w:rFonts w:ascii="Arial" w:eastAsia="Arial" w:hAnsi="Arial" w:cs="Arial"/>
                <w:color w:val="000000"/>
                <w:sz w:val="16"/>
                <w:szCs w:val="16"/>
              </w:rPr>
            </w:pPr>
          </w:p>
        </w:tc>
        <w:tc>
          <w:tcPr>
            <w:tcW w:w="1445" w:type="dxa"/>
            <w:tcBorders>
              <w:top w:val="nil"/>
              <w:left w:val="nil"/>
              <w:bottom w:val="nil"/>
              <w:right w:val="nil"/>
            </w:tcBorders>
            <w:shd w:val="clear" w:color="auto" w:fill="auto"/>
            <w:vAlign w:val="center"/>
          </w:tcPr>
          <w:p w14:paraId="15962C23" w14:textId="77777777" w:rsidR="000A71C1" w:rsidRDefault="000A71C1">
            <w:pPr>
              <w:pStyle w:val="normal0"/>
              <w:jc w:val="center"/>
              <w:rPr>
                <w:rFonts w:ascii="Arial" w:eastAsia="Arial" w:hAnsi="Arial" w:cs="Arial"/>
                <w:color w:val="000000"/>
                <w:sz w:val="16"/>
                <w:szCs w:val="16"/>
              </w:rPr>
            </w:pPr>
          </w:p>
        </w:tc>
        <w:tc>
          <w:tcPr>
            <w:tcW w:w="261" w:type="dxa"/>
            <w:tcBorders>
              <w:top w:val="nil"/>
              <w:left w:val="nil"/>
              <w:bottom w:val="nil"/>
              <w:right w:val="nil"/>
            </w:tcBorders>
            <w:shd w:val="clear" w:color="auto" w:fill="auto"/>
            <w:vAlign w:val="center"/>
          </w:tcPr>
          <w:p w14:paraId="3D27EBCB" w14:textId="77777777" w:rsidR="000A71C1" w:rsidRDefault="000A71C1">
            <w:pPr>
              <w:pStyle w:val="normal0"/>
              <w:jc w:val="center"/>
              <w:rPr>
                <w:rFonts w:ascii="Arial" w:eastAsia="Arial" w:hAnsi="Arial" w:cs="Arial"/>
                <w:color w:val="000000"/>
                <w:sz w:val="16"/>
                <w:szCs w:val="16"/>
              </w:rPr>
            </w:pPr>
          </w:p>
        </w:tc>
        <w:tc>
          <w:tcPr>
            <w:tcW w:w="871" w:type="dxa"/>
            <w:tcBorders>
              <w:top w:val="nil"/>
              <w:left w:val="nil"/>
              <w:bottom w:val="nil"/>
              <w:right w:val="nil"/>
            </w:tcBorders>
            <w:shd w:val="clear" w:color="auto" w:fill="auto"/>
            <w:vAlign w:val="center"/>
          </w:tcPr>
          <w:p w14:paraId="3F8DA39D" w14:textId="77777777" w:rsidR="000A71C1" w:rsidRDefault="000A71C1">
            <w:pPr>
              <w:pStyle w:val="normal0"/>
              <w:jc w:val="center"/>
              <w:rPr>
                <w:rFonts w:ascii="Arial" w:eastAsia="Arial" w:hAnsi="Arial" w:cs="Arial"/>
                <w:color w:val="000000"/>
                <w:sz w:val="16"/>
                <w:szCs w:val="16"/>
              </w:rPr>
            </w:pPr>
          </w:p>
        </w:tc>
        <w:tc>
          <w:tcPr>
            <w:tcW w:w="1445" w:type="dxa"/>
            <w:tcBorders>
              <w:top w:val="nil"/>
              <w:left w:val="nil"/>
              <w:bottom w:val="nil"/>
              <w:right w:val="nil"/>
            </w:tcBorders>
            <w:shd w:val="clear" w:color="auto" w:fill="auto"/>
            <w:vAlign w:val="center"/>
          </w:tcPr>
          <w:p w14:paraId="37CA81D9" w14:textId="77777777" w:rsidR="000A71C1" w:rsidRDefault="000A71C1">
            <w:pPr>
              <w:pStyle w:val="normal0"/>
              <w:jc w:val="center"/>
              <w:rPr>
                <w:rFonts w:ascii="Arial" w:eastAsia="Arial" w:hAnsi="Arial" w:cs="Arial"/>
                <w:color w:val="000000"/>
                <w:sz w:val="16"/>
                <w:szCs w:val="16"/>
              </w:rPr>
            </w:pPr>
          </w:p>
        </w:tc>
      </w:tr>
      <w:tr w:rsidR="000A71C1" w14:paraId="54CBB9A3" w14:textId="77777777">
        <w:trPr>
          <w:trHeight w:val="280"/>
        </w:trPr>
        <w:tc>
          <w:tcPr>
            <w:tcW w:w="1293" w:type="dxa"/>
            <w:tcBorders>
              <w:top w:val="nil"/>
              <w:left w:val="nil"/>
              <w:bottom w:val="nil"/>
              <w:right w:val="nil"/>
            </w:tcBorders>
            <w:shd w:val="clear" w:color="auto" w:fill="auto"/>
            <w:vAlign w:val="center"/>
          </w:tcPr>
          <w:p w14:paraId="41488FE5"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Cortisol</w:t>
            </w:r>
          </w:p>
        </w:tc>
        <w:tc>
          <w:tcPr>
            <w:tcW w:w="2316" w:type="dxa"/>
            <w:gridSpan w:val="2"/>
            <w:tcBorders>
              <w:top w:val="nil"/>
              <w:left w:val="nil"/>
              <w:bottom w:val="nil"/>
              <w:right w:val="nil"/>
            </w:tcBorders>
            <w:shd w:val="clear" w:color="auto" w:fill="auto"/>
            <w:vAlign w:val="center"/>
          </w:tcPr>
          <w:p w14:paraId="17C5177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3.21</w:t>
            </w:r>
          </w:p>
        </w:tc>
        <w:tc>
          <w:tcPr>
            <w:tcW w:w="261" w:type="dxa"/>
            <w:tcBorders>
              <w:top w:val="nil"/>
              <w:left w:val="nil"/>
              <w:bottom w:val="nil"/>
              <w:right w:val="nil"/>
            </w:tcBorders>
            <w:shd w:val="clear" w:color="auto" w:fill="auto"/>
            <w:vAlign w:val="center"/>
          </w:tcPr>
          <w:p w14:paraId="7F20F5F5" w14:textId="77777777" w:rsidR="000A71C1" w:rsidRDefault="000A71C1">
            <w:pPr>
              <w:pStyle w:val="normal0"/>
              <w:jc w:val="center"/>
              <w:rPr>
                <w:rFonts w:ascii="Arial" w:eastAsia="Arial" w:hAnsi="Arial" w:cs="Arial"/>
                <w:color w:val="000000"/>
                <w:sz w:val="16"/>
                <w:szCs w:val="16"/>
              </w:rPr>
            </w:pPr>
          </w:p>
        </w:tc>
        <w:tc>
          <w:tcPr>
            <w:tcW w:w="2316" w:type="dxa"/>
            <w:gridSpan w:val="2"/>
            <w:tcBorders>
              <w:top w:val="nil"/>
              <w:left w:val="nil"/>
              <w:bottom w:val="nil"/>
              <w:right w:val="nil"/>
            </w:tcBorders>
            <w:shd w:val="clear" w:color="auto" w:fill="auto"/>
            <w:vAlign w:val="center"/>
          </w:tcPr>
          <w:p w14:paraId="2E88A2C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3.28</w:t>
            </w:r>
          </w:p>
        </w:tc>
        <w:tc>
          <w:tcPr>
            <w:tcW w:w="261" w:type="dxa"/>
            <w:tcBorders>
              <w:top w:val="nil"/>
              <w:left w:val="nil"/>
              <w:bottom w:val="nil"/>
              <w:right w:val="nil"/>
            </w:tcBorders>
            <w:shd w:val="clear" w:color="auto" w:fill="auto"/>
            <w:vAlign w:val="center"/>
          </w:tcPr>
          <w:p w14:paraId="4AD97FFD" w14:textId="77777777" w:rsidR="000A71C1" w:rsidRDefault="000A71C1">
            <w:pPr>
              <w:pStyle w:val="normal0"/>
              <w:jc w:val="center"/>
              <w:rPr>
                <w:rFonts w:ascii="Arial" w:eastAsia="Arial" w:hAnsi="Arial" w:cs="Arial"/>
                <w:color w:val="000000"/>
                <w:sz w:val="16"/>
                <w:szCs w:val="16"/>
              </w:rPr>
            </w:pPr>
          </w:p>
        </w:tc>
        <w:tc>
          <w:tcPr>
            <w:tcW w:w="871" w:type="dxa"/>
            <w:vMerge w:val="restart"/>
            <w:tcBorders>
              <w:top w:val="nil"/>
              <w:left w:val="nil"/>
              <w:bottom w:val="nil"/>
              <w:right w:val="nil"/>
            </w:tcBorders>
            <w:shd w:val="clear" w:color="auto" w:fill="auto"/>
            <w:vAlign w:val="center"/>
          </w:tcPr>
          <w:p w14:paraId="150FE2A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0.80</w:t>
            </w:r>
          </w:p>
        </w:tc>
        <w:tc>
          <w:tcPr>
            <w:tcW w:w="1445" w:type="dxa"/>
            <w:vMerge w:val="restart"/>
            <w:tcBorders>
              <w:top w:val="nil"/>
              <w:left w:val="nil"/>
              <w:bottom w:val="nil"/>
              <w:right w:val="nil"/>
            </w:tcBorders>
            <w:shd w:val="clear" w:color="auto" w:fill="auto"/>
            <w:vAlign w:val="center"/>
          </w:tcPr>
          <w:p w14:paraId="1D760C8A" w14:textId="77777777" w:rsidR="000A71C1" w:rsidRDefault="00B206EB">
            <w:pPr>
              <w:pStyle w:val="normal0"/>
              <w:jc w:val="center"/>
              <w:rPr>
                <w:rFonts w:ascii="Arial" w:eastAsia="Arial" w:hAnsi="Arial" w:cs="Arial"/>
                <w:i/>
                <w:color w:val="000000"/>
                <w:sz w:val="16"/>
                <w:szCs w:val="16"/>
              </w:rPr>
            </w:pPr>
            <w:proofErr w:type="spellStart"/>
            <w:proofErr w:type="gramStart"/>
            <w:r>
              <w:rPr>
                <w:rFonts w:ascii="Arial" w:eastAsia="Arial" w:hAnsi="Arial" w:cs="Arial"/>
                <w:i/>
                <w:color w:val="000000"/>
                <w:sz w:val="16"/>
                <w:szCs w:val="16"/>
              </w:rPr>
              <w:t>na</w:t>
            </w:r>
            <w:proofErr w:type="spellEnd"/>
            <w:proofErr w:type="gramEnd"/>
          </w:p>
        </w:tc>
      </w:tr>
      <w:tr w:rsidR="000A71C1" w14:paraId="6E29103F" w14:textId="77777777">
        <w:trPr>
          <w:trHeight w:val="280"/>
        </w:trPr>
        <w:tc>
          <w:tcPr>
            <w:tcW w:w="1293" w:type="dxa"/>
            <w:tcBorders>
              <w:top w:val="nil"/>
              <w:left w:val="nil"/>
              <w:bottom w:val="nil"/>
              <w:right w:val="nil"/>
            </w:tcBorders>
            <w:shd w:val="clear" w:color="auto" w:fill="auto"/>
            <w:vAlign w:val="center"/>
          </w:tcPr>
          <w:p w14:paraId="269D8233" w14:textId="77777777" w:rsidR="000A71C1" w:rsidRDefault="000A71C1">
            <w:pPr>
              <w:pStyle w:val="normal0"/>
              <w:rPr>
                <w:rFonts w:ascii="Arial" w:eastAsia="Arial" w:hAnsi="Arial" w:cs="Arial"/>
                <w:color w:val="000000"/>
                <w:sz w:val="16"/>
                <w:szCs w:val="16"/>
              </w:rPr>
            </w:pPr>
          </w:p>
        </w:tc>
        <w:tc>
          <w:tcPr>
            <w:tcW w:w="2316" w:type="dxa"/>
            <w:gridSpan w:val="2"/>
            <w:tcBorders>
              <w:top w:val="nil"/>
              <w:left w:val="nil"/>
              <w:bottom w:val="nil"/>
              <w:right w:val="nil"/>
            </w:tcBorders>
            <w:shd w:val="clear" w:color="auto" w:fill="auto"/>
            <w:vAlign w:val="center"/>
          </w:tcPr>
          <w:p w14:paraId="0398AC28"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(0.189)</w:t>
            </w:r>
          </w:p>
        </w:tc>
        <w:tc>
          <w:tcPr>
            <w:tcW w:w="261" w:type="dxa"/>
            <w:tcBorders>
              <w:top w:val="nil"/>
              <w:left w:val="nil"/>
              <w:bottom w:val="nil"/>
              <w:right w:val="nil"/>
            </w:tcBorders>
            <w:shd w:val="clear" w:color="auto" w:fill="auto"/>
            <w:vAlign w:val="center"/>
          </w:tcPr>
          <w:p w14:paraId="131134E7" w14:textId="77777777" w:rsidR="000A71C1" w:rsidRDefault="000A71C1">
            <w:pPr>
              <w:pStyle w:val="normal0"/>
              <w:jc w:val="center"/>
              <w:rPr>
                <w:rFonts w:ascii="Arial" w:eastAsia="Arial" w:hAnsi="Arial" w:cs="Arial"/>
                <w:color w:val="000000"/>
                <w:sz w:val="16"/>
                <w:szCs w:val="16"/>
              </w:rPr>
            </w:pPr>
          </w:p>
        </w:tc>
        <w:tc>
          <w:tcPr>
            <w:tcW w:w="2316" w:type="dxa"/>
            <w:gridSpan w:val="2"/>
            <w:tcBorders>
              <w:top w:val="nil"/>
              <w:left w:val="nil"/>
              <w:bottom w:val="nil"/>
              <w:right w:val="nil"/>
            </w:tcBorders>
            <w:shd w:val="clear" w:color="auto" w:fill="auto"/>
            <w:vAlign w:val="center"/>
          </w:tcPr>
          <w:p w14:paraId="1627488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(0.163)</w:t>
            </w:r>
          </w:p>
        </w:tc>
        <w:tc>
          <w:tcPr>
            <w:tcW w:w="261" w:type="dxa"/>
            <w:tcBorders>
              <w:top w:val="nil"/>
              <w:left w:val="nil"/>
              <w:bottom w:val="nil"/>
              <w:right w:val="nil"/>
            </w:tcBorders>
            <w:shd w:val="clear" w:color="auto" w:fill="auto"/>
            <w:vAlign w:val="center"/>
          </w:tcPr>
          <w:p w14:paraId="7C153462" w14:textId="77777777" w:rsidR="000A71C1" w:rsidRDefault="000A71C1">
            <w:pPr>
              <w:pStyle w:val="normal0"/>
              <w:jc w:val="center"/>
              <w:rPr>
                <w:rFonts w:ascii="Arial" w:eastAsia="Arial" w:hAnsi="Arial" w:cs="Arial"/>
                <w:color w:val="000000"/>
                <w:sz w:val="16"/>
                <w:szCs w:val="16"/>
              </w:rPr>
            </w:pPr>
          </w:p>
        </w:tc>
        <w:tc>
          <w:tcPr>
            <w:tcW w:w="871" w:type="dxa"/>
            <w:vMerge/>
            <w:tcBorders>
              <w:top w:val="nil"/>
              <w:left w:val="nil"/>
              <w:bottom w:val="nil"/>
              <w:right w:val="nil"/>
            </w:tcBorders>
            <w:shd w:val="clear" w:color="auto" w:fill="auto"/>
            <w:vAlign w:val="center"/>
          </w:tcPr>
          <w:p w14:paraId="5487844B"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1445" w:type="dxa"/>
            <w:vMerge/>
            <w:tcBorders>
              <w:top w:val="nil"/>
              <w:left w:val="nil"/>
              <w:bottom w:val="nil"/>
              <w:right w:val="nil"/>
            </w:tcBorders>
            <w:shd w:val="clear" w:color="auto" w:fill="auto"/>
            <w:vAlign w:val="center"/>
          </w:tcPr>
          <w:p w14:paraId="6DEB1247" w14:textId="77777777" w:rsidR="000A71C1" w:rsidRDefault="000A71C1">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r>
      <w:tr w:rsidR="000A71C1" w14:paraId="500BACBC" w14:textId="77777777">
        <w:trPr>
          <w:trHeight w:val="140"/>
        </w:trPr>
        <w:tc>
          <w:tcPr>
            <w:tcW w:w="1293" w:type="dxa"/>
            <w:tcBorders>
              <w:top w:val="nil"/>
              <w:left w:val="nil"/>
              <w:bottom w:val="single" w:sz="8" w:space="0" w:color="000000"/>
              <w:right w:val="nil"/>
            </w:tcBorders>
            <w:shd w:val="clear" w:color="auto" w:fill="auto"/>
            <w:vAlign w:val="center"/>
          </w:tcPr>
          <w:p w14:paraId="386134CD" w14:textId="77777777" w:rsidR="000A71C1" w:rsidRDefault="00B206EB">
            <w:pPr>
              <w:pStyle w:val="normal0"/>
              <w:rPr>
                <w:rFonts w:ascii="Arial" w:eastAsia="Arial" w:hAnsi="Arial" w:cs="Arial"/>
                <w:color w:val="000000"/>
                <w:sz w:val="20"/>
                <w:szCs w:val="20"/>
              </w:rPr>
            </w:pPr>
            <w:r>
              <w:rPr>
                <w:rFonts w:ascii="Arial" w:eastAsia="Arial" w:hAnsi="Arial" w:cs="Arial"/>
                <w:color w:val="000000"/>
                <w:sz w:val="20"/>
                <w:szCs w:val="20"/>
              </w:rPr>
              <w:t> </w:t>
            </w:r>
          </w:p>
        </w:tc>
        <w:tc>
          <w:tcPr>
            <w:tcW w:w="871" w:type="dxa"/>
            <w:tcBorders>
              <w:top w:val="nil"/>
              <w:left w:val="nil"/>
              <w:bottom w:val="single" w:sz="8" w:space="0" w:color="000000"/>
              <w:right w:val="nil"/>
            </w:tcBorders>
            <w:shd w:val="clear" w:color="auto" w:fill="auto"/>
            <w:vAlign w:val="center"/>
          </w:tcPr>
          <w:p w14:paraId="0433765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1445" w:type="dxa"/>
            <w:tcBorders>
              <w:top w:val="nil"/>
              <w:left w:val="nil"/>
              <w:bottom w:val="single" w:sz="8" w:space="0" w:color="000000"/>
              <w:right w:val="nil"/>
            </w:tcBorders>
            <w:shd w:val="clear" w:color="auto" w:fill="auto"/>
            <w:vAlign w:val="center"/>
          </w:tcPr>
          <w:p w14:paraId="454EACB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261" w:type="dxa"/>
            <w:tcBorders>
              <w:top w:val="nil"/>
              <w:left w:val="nil"/>
              <w:bottom w:val="single" w:sz="8" w:space="0" w:color="000000"/>
              <w:right w:val="nil"/>
            </w:tcBorders>
            <w:shd w:val="clear" w:color="auto" w:fill="auto"/>
            <w:vAlign w:val="center"/>
          </w:tcPr>
          <w:p w14:paraId="764581A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71" w:type="dxa"/>
            <w:tcBorders>
              <w:top w:val="nil"/>
              <w:left w:val="nil"/>
              <w:bottom w:val="single" w:sz="8" w:space="0" w:color="000000"/>
              <w:right w:val="nil"/>
            </w:tcBorders>
            <w:shd w:val="clear" w:color="auto" w:fill="auto"/>
            <w:vAlign w:val="center"/>
          </w:tcPr>
          <w:p w14:paraId="638D0B29"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1445" w:type="dxa"/>
            <w:tcBorders>
              <w:top w:val="nil"/>
              <w:left w:val="nil"/>
              <w:bottom w:val="single" w:sz="8" w:space="0" w:color="000000"/>
              <w:right w:val="nil"/>
            </w:tcBorders>
            <w:shd w:val="clear" w:color="auto" w:fill="auto"/>
            <w:vAlign w:val="center"/>
          </w:tcPr>
          <w:p w14:paraId="34F2160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261" w:type="dxa"/>
            <w:tcBorders>
              <w:top w:val="nil"/>
              <w:left w:val="nil"/>
              <w:bottom w:val="single" w:sz="8" w:space="0" w:color="000000"/>
              <w:right w:val="nil"/>
            </w:tcBorders>
            <w:shd w:val="clear" w:color="auto" w:fill="auto"/>
            <w:vAlign w:val="center"/>
          </w:tcPr>
          <w:p w14:paraId="46433D1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71" w:type="dxa"/>
            <w:tcBorders>
              <w:top w:val="nil"/>
              <w:left w:val="nil"/>
              <w:bottom w:val="single" w:sz="8" w:space="0" w:color="000000"/>
              <w:right w:val="nil"/>
            </w:tcBorders>
            <w:shd w:val="clear" w:color="auto" w:fill="auto"/>
            <w:vAlign w:val="center"/>
          </w:tcPr>
          <w:p w14:paraId="1C8A9610" w14:textId="77777777" w:rsidR="000A71C1" w:rsidRDefault="00B206EB">
            <w:pPr>
              <w:pStyle w:val="normal0"/>
              <w:rPr>
                <w:rFonts w:ascii="Arial" w:eastAsia="Arial" w:hAnsi="Arial" w:cs="Arial"/>
                <w:color w:val="000000"/>
                <w:sz w:val="20"/>
                <w:szCs w:val="20"/>
              </w:rPr>
            </w:pPr>
            <w:r>
              <w:rPr>
                <w:rFonts w:ascii="Arial" w:eastAsia="Arial" w:hAnsi="Arial" w:cs="Arial"/>
                <w:color w:val="000000"/>
                <w:sz w:val="20"/>
                <w:szCs w:val="20"/>
              </w:rPr>
              <w:t> </w:t>
            </w:r>
          </w:p>
        </w:tc>
        <w:tc>
          <w:tcPr>
            <w:tcW w:w="1445" w:type="dxa"/>
            <w:tcBorders>
              <w:top w:val="nil"/>
              <w:left w:val="nil"/>
              <w:bottom w:val="single" w:sz="8" w:space="0" w:color="000000"/>
              <w:right w:val="nil"/>
            </w:tcBorders>
            <w:shd w:val="clear" w:color="auto" w:fill="auto"/>
            <w:vAlign w:val="center"/>
          </w:tcPr>
          <w:p w14:paraId="0BAB91F9" w14:textId="77777777" w:rsidR="000A71C1" w:rsidRDefault="00B206EB">
            <w:pPr>
              <w:pStyle w:val="normal0"/>
              <w:rPr>
                <w:rFonts w:ascii="Arial" w:eastAsia="Arial" w:hAnsi="Arial" w:cs="Arial"/>
                <w:color w:val="000000"/>
                <w:sz w:val="20"/>
                <w:szCs w:val="20"/>
              </w:rPr>
            </w:pPr>
            <w:r>
              <w:rPr>
                <w:rFonts w:ascii="Arial" w:eastAsia="Arial" w:hAnsi="Arial" w:cs="Arial"/>
                <w:color w:val="000000"/>
                <w:sz w:val="20"/>
                <w:szCs w:val="20"/>
              </w:rPr>
              <w:t> </w:t>
            </w:r>
          </w:p>
        </w:tc>
      </w:tr>
    </w:tbl>
    <w:p w14:paraId="6AEE99BC" w14:textId="77777777" w:rsidR="000A71C1" w:rsidRDefault="000A71C1">
      <w:pPr>
        <w:pStyle w:val="normal0"/>
      </w:pPr>
    </w:p>
    <w:p w14:paraId="5E8CC1A6" w14:textId="77777777" w:rsidR="000A71C1" w:rsidRDefault="00B206EB">
      <w:pPr>
        <w:pStyle w:val="normal0"/>
        <w:ind w:left="-450"/>
        <w:rPr>
          <w:b/>
        </w:rPr>
      </w:pPr>
      <w:r>
        <w:br w:type="page"/>
      </w:r>
      <w:r>
        <w:rPr>
          <w:b/>
          <w:sz w:val="22"/>
          <w:szCs w:val="22"/>
        </w:rPr>
        <w:lastRenderedPageBreak/>
        <w:t xml:space="preserve">Table S3a. Experiment 1: OLS regressions, dependent variable: RMET afternoon </w:t>
      </w:r>
    </w:p>
    <w:p w14:paraId="58EDDCFD" w14:textId="77777777" w:rsidR="000A71C1" w:rsidRDefault="000A71C1">
      <w:pPr>
        <w:pStyle w:val="normal0"/>
        <w:rPr>
          <w:rFonts w:ascii="Arial" w:eastAsia="Arial" w:hAnsi="Arial" w:cs="Arial"/>
          <w:b/>
        </w:rPr>
      </w:pPr>
    </w:p>
    <w:tbl>
      <w:tblPr>
        <w:tblStyle w:val="a3"/>
        <w:tblW w:w="9626" w:type="dxa"/>
        <w:tblInd w:w="93" w:type="dxa"/>
        <w:tblLayout w:type="fixed"/>
        <w:tblLook w:val="0400" w:firstRow="0" w:lastRow="0" w:firstColumn="0" w:lastColumn="0" w:noHBand="0" w:noVBand="1"/>
      </w:tblPr>
      <w:tblGrid>
        <w:gridCol w:w="2300"/>
        <w:gridCol w:w="812"/>
        <w:gridCol w:w="812"/>
        <w:gridCol w:w="812"/>
        <w:gridCol w:w="812"/>
        <w:gridCol w:w="812"/>
        <w:gridCol w:w="830"/>
        <w:gridCol w:w="812"/>
        <w:gridCol w:w="812"/>
        <w:gridCol w:w="812"/>
      </w:tblGrid>
      <w:tr w:rsidR="000A71C1" w14:paraId="3FB1619A" w14:textId="77777777">
        <w:trPr>
          <w:trHeight w:val="220"/>
        </w:trPr>
        <w:tc>
          <w:tcPr>
            <w:tcW w:w="2300" w:type="dxa"/>
            <w:tcBorders>
              <w:top w:val="nil"/>
              <w:left w:val="nil"/>
              <w:bottom w:val="nil"/>
              <w:right w:val="nil"/>
            </w:tcBorders>
            <w:shd w:val="clear" w:color="auto" w:fill="auto"/>
            <w:vAlign w:val="bottom"/>
          </w:tcPr>
          <w:p w14:paraId="3843AE07" w14:textId="77777777" w:rsidR="000A71C1" w:rsidRDefault="00B206EB">
            <w:pPr>
              <w:pStyle w:val="normal0"/>
              <w:rPr>
                <w:rFonts w:ascii="Arial" w:eastAsia="Arial" w:hAnsi="Arial" w:cs="Arial"/>
                <w:sz w:val="16"/>
                <w:szCs w:val="16"/>
              </w:rPr>
            </w:pPr>
            <w:r>
              <w:rPr>
                <w:rFonts w:ascii="Arial" w:eastAsia="Arial" w:hAnsi="Arial" w:cs="Arial"/>
                <w:sz w:val="16"/>
                <w:szCs w:val="16"/>
              </w:rPr>
              <w:t>VARIABLES</w:t>
            </w:r>
          </w:p>
        </w:tc>
        <w:tc>
          <w:tcPr>
            <w:tcW w:w="812" w:type="dxa"/>
            <w:tcBorders>
              <w:top w:val="nil"/>
              <w:left w:val="nil"/>
              <w:bottom w:val="nil"/>
              <w:right w:val="nil"/>
            </w:tcBorders>
            <w:shd w:val="clear" w:color="auto" w:fill="auto"/>
            <w:vAlign w:val="bottom"/>
          </w:tcPr>
          <w:p w14:paraId="17780D6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1A</w:t>
            </w:r>
          </w:p>
        </w:tc>
        <w:tc>
          <w:tcPr>
            <w:tcW w:w="812" w:type="dxa"/>
            <w:tcBorders>
              <w:top w:val="nil"/>
              <w:left w:val="nil"/>
              <w:bottom w:val="nil"/>
              <w:right w:val="nil"/>
            </w:tcBorders>
            <w:shd w:val="clear" w:color="auto" w:fill="auto"/>
            <w:vAlign w:val="bottom"/>
          </w:tcPr>
          <w:p w14:paraId="73A6C72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1B</w:t>
            </w:r>
          </w:p>
        </w:tc>
        <w:tc>
          <w:tcPr>
            <w:tcW w:w="812" w:type="dxa"/>
            <w:tcBorders>
              <w:top w:val="nil"/>
              <w:left w:val="nil"/>
              <w:bottom w:val="nil"/>
              <w:right w:val="nil"/>
            </w:tcBorders>
            <w:shd w:val="clear" w:color="auto" w:fill="auto"/>
            <w:vAlign w:val="bottom"/>
          </w:tcPr>
          <w:p w14:paraId="603275A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1C</w:t>
            </w:r>
          </w:p>
        </w:tc>
        <w:tc>
          <w:tcPr>
            <w:tcW w:w="812" w:type="dxa"/>
            <w:tcBorders>
              <w:top w:val="nil"/>
              <w:left w:val="nil"/>
              <w:bottom w:val="nil"/>
              <w:right w:val="nil"/>
            </w:tcBorders>
            <w:shd w:val="clear" w:color="auto" w:fill="auto"/>
            <w:vAlign w:val="bottom"/>
          </w:tcPr>
          <w:p w14:paraId="0AD9B1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1D</w:t>
            </w:r>
          </w:p>
        </w:tc>
        <w:tc>
          <w:tcPr>
            <w:tcW w:w="812" w:type="dxa"/>
            <w:tcBorders>
              <w:top w:val="nil"/>
              <w:left w:val="nil"/>
              <w:bottom w:val="nil"/>
              <w:right w:val="nil"/>
            </w:tcBorders>
            <w:shd w:val="clear" w:color="auto" w:fill="auto"/>
            <w:vAlign w:val="bottom"/>
          </w:tcPr>
          <w:p w14:paraId="5C6986C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1E</w:t>
            </w:r>
          </w:p>
        </w:tc>
        <w:tc>
          <w:tcPr>
            <w:tcW w:w="830" w:type="dxa"/>
            <w:tcBorders>
              <w:top w:val="nil"/>
              <w:left w:val="nil"/>
              <w:bottom w:val="nil"/>
              <w:right w:val="nil"/>
            </w:tcBorders>
            <w:shd w:val="clear" w:color="auto" w:fill="auto"/>
            <w:vAlign w:val="bottom"/>
          </w:tcPr>
          <w:p w14:paraId="5764585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1F</w:t>
            </w:r>
          </w:p>
        </w:tc>
        <w:tc>
          <w:tcPr>
            <w:tcW w:w="812" w:type="dxa"/>
            <w:tcBorders>
              <w:top w:val="nil"/>
              <w:left w:val="nil"/>
              <w:bottom w:val="nil"/>
              <w:right w:val="nil"/>
            </w:tcBorders>
            <w:shd w:val="clear" w:color="auto" w:fill="auto"/>
            <w:vAlign w:val="bottom"/>
          </w:tcPr>
          <w:p w14:paraId="3F9D9F2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1G</w:t>
            </w:r>
          </w:p>
        </w:tc>
        <w:tc>
          <w:tcPr>
            <w:tcW w:w="812" w:type="dxa"/>
            <w:tcBorders>
              <w:top w:val="nil"/>
              <w:left w:val="nil"/>
              <w:bottom w:val="nil"/>
              <w:right w:val="nil"/>
            </w:tcBorders>
            <w:shd w:val="clear" w:color="auto" w:fill="auto"/>
            <w:vAlign w:val="bottom"/>
          </w:tcPr>
          <w:p w14:paraId="1CEE7E3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1H</w:t>
            </w:r>
          </w:p>
        </w:tc>
        <w:tc>
          <w:tcPr>
            <w:tcW w:w="812" w:type="dxa"/>
            <w:tcBorders>
              <w:top w:val="nil"/>
              <w:left w:val="nil"/>
              <w:bottom w:val="nil"/>
              <w:right w:val="nil"/>
            </w:tcBorders>
            <w:shd w:val="clear" w:color="auto" w:fill="auto"/>
            <w:vAlign w:val="bottom"/>
          </w:tcPr>
          <w:p w14:paraId="046C096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1I</w:t>
            </w:r>
          </w:p>
        </w:tc>
      </w:tr>
      <w:tr w:rsidR="000A71C1" w14:paraId="45F197F4" w14:textId="77777777">
        <w:trPr>
          <w:trHeight w:val="220"/>
        </w:trPr>
        <w:tc>
          <w:tcPr>
            <w:tcW w:w="2300" w:type="dxa"/>
            <w:tcBorders>
              <w:top w:val="single" w:sz="4" w:space="0" w:color="000000"/>
              <w:left w:val="nil"/>
              <w:bottom w:val="nil"/>
              <w:right w:val="nil"/>
            </w:tcBorders>
            <w:shd w:val="clear" w:color="auto" w:fill="auto"/>
            <w:vAlign w:val="bottom"/>
          </w:tcPr>
          <w:p w14:paraId="12FA18BB" w14:textId="77777777" w:rsidR="000A71C1" w:rsidRDefault="00B206EB">
            <w:pPr>
              <w:pStyle w:val="normal0"/>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1F9371D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7683DA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3B5098A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1DFD5BF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1BBD108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30" w:type="dxa"/>
            <w:tcBorders>
              <w:top w:val="single" w:sz="4" w:space="0" w:color="000000"/>
              <w:left w:val="nil"/>
              <w:bottom w:val="nil"/>
              <w:right w:val="nil"/>
            </w:tcBorders>
            <w:shd w:val="clear" w:color="auto" w:fill="auto"/>
            <w:vAlign w:val="bottom"/>
          </w:tcPr>
          <w:p w14:paraId="3F2F0A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0AB43CA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3F86C6E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12" w:type="dxa"/>
            <w:tcBorders>
              <w:top w:val="single" w:sz="4" w:space="0" w:color="000000"/>
              <w:left w:val="nil"/>
              <w:bottom w:val="nil"/>
              <w:right w:val="nil"/>
            </w:tcBorders>
            <w:shd w:val="clear" w:color="auto" w:fill="auto"/>
            <w:vAlign w:val="bottom"/>
          </w:tcPr>
          <w:p w14:paraId="308A552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r>
      <w:tr w:rsidR="000A71C1" w14:paraId="6B3A2FFC" w14:textId="77777777">
        <w:trPr>
          <w:trHeight w:val="220"/>
        </w:trPr>
        <w:tc>
          <w:tcPr>
            <w:tcW w:w="2300" w:type="dxa"/>
            <w:tcBorders>
              <w:top w:val="nil"/>
              <w:left w:val="nil"/>
              <w:bottom w:val="nil"/>
              <w:right w:val="nil"/>
            </w:tcBorders>
            <w:shd w:val="clear" w:color="auto" w:fill="auto"/>
            <w:vAlign w:val="bottom"/>
          </w:tcPr>
          <w:p w14:paraId="605F3CDC" w14:textId="77777777" w:rsidR="000A71C1" w:rsidRDefault="00B206EB">
            <w:pPr>
              <w:pStyle w:val="normal0"/>
              <w:rPr>
                <w:rFonts w:ascii="Arial" w:eastAsia="Arial" w:hAnsi="Arial" w:cs="Arial"/>
                <w:sz w:val="16"/>
                <w:szCs w:val="16"/>
              </w:rPr>
            </w:pPr>
            <w:r>
              <w:rPr>
                <w:rFonts w:ascii="Arial" w:eastAsia="Arial" w:hAnsi="Arial" w:cs="Arial"/>
                <w:sz w:val="16"/>
                <w:szCs w:val="16"/>
              </w:rPr>
              <w:t>Treatment</w:t>
            </w:r>
          </w:p>
        </w:tc>
        <w:tc>
          <w:tcPr>
            <w:tcW w:w="812" w:type="dxa"/>
            <w:tcBorders>
              <w:top w:val="nil"/>
              <w:left w:val="nil"/>
              <w:bottom w:val="nil"/>
              <w:right w:val="nil"/>
            </w:tcBorders>
            <w:shd w:val="clear" w:color="auto" w:fill="auto"/>
            <w:vAlign w:val="bottom"/>
          </w:tcPr>
          <w:p w14:paraId="40AEC03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0.106</w:t>
            </w:r>
          </w:p>
        </w:tc>
        <w:tc>
          <w:tcPr>
            <w:tcW w:w="812" w:type="dxa"/>
            <w:tcBorders>
              <w:top w:val="nil"/>
              <w:left w:val="nil"/>
              <w:bottom w:val="nil"/>
              <w:right w:val="nil"/>
            </w:tcBorders>
            <w:shd w:val="clear" w:color="auto" w:fill="auto"/>
            <w:vAlign w:val="bottom"/>
          </w:tcPr>
          <w:p w14:paraId="0B11580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8.641</w:t>
            </w:r>
          </w:p>
        </w:tc>
        <w:tc>
          <w:tcPr>
            <w:tcW w:w="812" w:type="dxa"/>
            <w:tcBorders>
              <w:top w:val="nil"/>
              <w:left w:val="nil"/>
              <w:bottom w:val="nil"/>
              <w:right w:val="nil"/>
            </w:tcBorders>
            <w:shd w:val="clear" w:color="auto" w:fill="auto"/>
            <w:vAlign w:val="bottom"/>
          </w:tcPr>
          <w:p w14:paraId="336AA7A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6.052</w:t>
            </w:r>
          </w:p>
        </w:tc>
        <w:tc>
          <w:tcPr>
            <w:tcW w:w="812" w:type="dxa"/>
            <w:tcBorders>
              <w:top w:val="nil"/>
              <w:left w:val="nil"/>
              <w:bottom w:val="nil"/>
              <w:right w:val="nil"/>
            </w:tcBorders>
            <w:shd w:val="clear" w:color="auto" w:fill="auto"/>
            <w:vAlign w:val="bottom"/>
          </w:tcPr>
          <w:p w14:paraId="1DAFC5A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9.001</w:t>
            </w:r>
          </w:p>
        </w:tc>
        <w:tc>
          <w:tcPr>
            <w:tcW w:w="812" w:type="dxa"/>
            <w:tcBorders>
              <w:top w:val="nil"/>
              <w:left w:val="nil"/>
              <w:bottom w:val="nil"/>
              <w:right w:val="nil"/>
            </w:tcBorders>
            <w:shd w:val="clear" w:color="auto" w:fill="auto"/>
            <w:vAlign w:val="bottom"/>
          </w:tcPr>
          <w:p w14:paraId="7B3F8DA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0.154</w:t>
            </w:r>
          </w:p>
        </w:tc>
        <w:tc>
          <w:tcPr>
            <w:tcW w:w="830" w:type="dxa"/>
            <w:tcBorders>
              <w:top w:val="nil"/>
              <w:left w:val="nil"/>
              <w:bottom w:val="nil"/>
              <w:right w:val="nil"/>
            </w:tcBorders>
            <w:shd w:val="clear" w:color="auto" w:fill="auto"/>
            <w:vAlign w:val="bottom"/>
          </w:tcPr>
          <w:p w14:paraId="50296F7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8.798</w:t>
            </w:r>
          </w:p>
        </w:tc>
        <w:tc>
          <w:tcPr>
            <w:tcW w:w="812" w:type="dxa"/>
            <w:tcBorders>
              <w:top w:val="nil"/>
              <w:left w:val="nil"/>
              <w:bottom w:val="nil"/>
              <w:right w:val="nil"/>
            </w:tcBorders>
            <w:shd w:val="clear" w:color="auto" w:fill="auto"/>
            <w:vAlign w:val="bottom"/>
          </w:tcPr>
          <w:p w14:paraId="60A7277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8.976</w:t>
            </w:r>
          </w:p>
        </w:tc>
        <w:tc>
          <w:tcPr>
            <w:tcW w:w="812" w:type="dxa"/>
            <w:tcBorders>
              <w:top w:val="nil"/>
              <w:left w:val="nil"/>
              <w:bottom w:val="nil"/>
              <w:right w:val="nil"/>
            </w:tcBorders>
            <w:shd w:val="clear" w:color="auto" w:fill="auto"/>
            <w:vAlign w:val="bottom"/>
          </w:tcPr>
          <w:p w14:paraId="07A2C3C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9.197</w:t>
            </w:r>
          </w:p>
        </w:tc>
        <w:tc>
          <w:tcPr>
            <w:tcW w:w="812" w:type="dxa"/>
            <w:tcBorders>
              <w:top w:val="nil"/>
              <w:left w:val="nil"/>
              <w:bottom w:val="nil"/>
              <w:right w:val="nil"/>
            </w:tcBorders>
            <w:shd w:val="clear" w:color="auto" w:fill="auto"/>
            <w:vAlign w:val="bottom"/>
          </w:tcPr>
          <w:p w14:paraId="0A3D42D9" w14:textId="77777777" w:rsidR="000A71C1" w:rsidRDefault="000A71C1">
            <w:pPr>
              <w:pStyle w:val="normal0"/>
              <w:jc w:val="center"/>
              <w:rPr>
                <w:rFonts w:ascii="Arial" w:eastAsia="Arial" w:hAnsi="Arial" w:cs="Arial"/>
                <w:sz w:val="16"/>
                <w:szCs w:val="16"/>
              </w:rPr>
            </w:pPr>
          </w:p>
        </w:tc>
      </w:tr>
      <w:tr w:rsidR="000A71C1" w14:paraId="0770396A" w14:textId="77777777">
        <w:trPr>
          <w:trHeight w:val="220"/>
        </w:trPr>
        <w:tc>
          <w:tcPr>
            <w:tcW w:w="2300" w:type="dxa"/>
            <w:tcBorders>
              <w:top w:val="nil"/>
              <w:left w:val="nil"/>
              <w:bottom w:val="nil"/>
              <w:right w:val="nil"/>
            </w:tcBorders>
            <w:shd w:val="clear" w:color="auto" w:fill="auto"/>
            <w:vAlign w:val="bottom"/>
          </w:tcPr>
          <w:p w14:paraId="324FB662"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7148D5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(0.286)</w:t>
            </w:r>
          </w:p>
        </w:tc>
        <w:tc>
          <w:tcPr>
            <w:tcW w:w="812" w:type="dxa"/>
            <w:tcBorders>
              <w:top w:val="nil"/>
              <w:left w:val="nil"/>
              <w:bottom w:val="nil"/>
              <w:right w:val="nil"/>
            </w:tcBorders>
            <w:shd w:val="clear" w:color="auto" w:fill="auto"/>
            <w:vAlign w:val="bottom"/>
          </w:tcPr>
          <w:p w14:paraId="2A8018B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(8.070)</w:t>
            </w:r>
          </w:p>
        </w:tc>
        <w:tc>
          <w:tcPr>
            <w:tcW w:w="812" w:type="dxa"/>
            <w:tcBorders>
              <w:top w:val="nil"/>
              <w:left w:val="nil"/>
              <w:bottom w:val="nil"/>
              <w:right w:val="nil"/>
            </w:tcBorders>
            <w:shd w:val="clear" w:color="auto" w:fill="auto"/>
            <w:vAlign w:val="bottom"/>
          </w:tcPr>
          <w:p w14:paraId="0F417FA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(8.306)</w:t>
            </w:r>
          </w:p>
        </w:tc>
        <w:tc>
          <w:tcPr>
            <w:tcW w:w="812" w:type="dxa"/>
            <w:tcBorders>
              <w:top w:val="nil"/>
              <w:left w:val="nil"/>
              <w:bottom w:val="nil"/>
              <w:right w:val="nil"/>
            </w:tcBorders>
            <w:shd w:val="clear" w:color="auto" w:fill="auto"/>
            <w:vAlign w:val="bottom"/>
          </w:tcPr>
          <w:p w14:paraId="5ECAC23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(9.029)</w:t>
            </w:r>
          </w:p>
        </w:tc>
        <w:tc>
          <w:tcPr>
            <w:tcW w:w="812" w:type="dxa"/>
            <w:tcBorders>
              <w:top w:val="nil"/>
              <w:left w:val="nil"/>
              <w:bottom w:val="nil"/>
              <w:right w:val="nil"/>
            </w:tcBorders>
            <w:shd w:val="clear" w:color="auto" w:fill="auto"/>
            <w:vAlign w:val="bottom"/>
          </w:tcPr>
          <w:p w14:paraId="238AB4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(0.313)</w:t>
            </w:r>
          </w:p>
        </w:tc>
        <w:tc>
          <w:tcPr>
            <w:tcW w:w="830" w:type="dxa"/>
            <w:tcBorders>
              <w:top w:val="nil"/>
              <w:left w:val="nil"/>
              <w:bottom w:val="nil"/>
              <w:right w:val="nil"/>
            </w:tcBorders>
            <w:shd w:val="clear" w:color="auto" w:fill="auto"/>
            <w:vAlign w:val="bottom"/>
          </w:tcPr>
          <w:p w14:paraId="1B3D012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(8.148)</w:t>
            </w:r>
          </w:p>
        </w:tc>
        <w:tc>
          <w:tcPr>
            <w:tcW w:w="812" w:type="dxa"/>
            <w:tcBorders>
              <w:top w:val="nil"/>
              <w:left w:val="nil"/>
              <w:bottom w:val="nil"/>
              <w:right w:val="nil"/>
            </w:tcBorders>
            <w:shd w:val="clear" w:color="auto" w:fill="auto"/>
            <w:vAlign w:val="bottom"/>
          </w:tcPr>
          <w:p w14:paraId="0E62FC8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(8.068)</w:t>
            </w:r>
          </w:p>
        </w:tc>
        <w:tc>
          <w:tcPr>
            <w:tcW w:w="812" w:type="dxa"/>
            <w:tcBorders>
              <w:top w:val="nil"/>
              <w:left w:val="nil"/>
              <w:bottom w:val="nil"/>
              <w:right w:val="nil"/>
            </w:tcBorders>
            <w:shd w:val="clear" w:color="auto" w:fill="auto"/>
            <w:vAlign w:val="bottom"/>
          </w:tcPr>
          <w:p w14:paraId="067EB77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(8.264)</w:t>
            </w:r>
          </w:p>
        </w:tc>
        <w:tc>
          <w:tcPr>
            <w:tcW w:w="812" w:type="dxa"/>
            <w:tcBorders>
              <w:top w:val="nil"/>
              <w:left w:val="nil"/>
              <w:bottom w:val="nil"/>
              <w:right w:val="nil"/>
            </w:tcBorders>
            <w:shd w:val="clear" w:color="auto" w:fill="auto"/>
            <w:vAlign w:val="bottom"/>
          </w:tcPr>
          <w:p w14:paraId="465008D9" w14:textId="77777777" w:rsidR="000A71C1" w:rsidRDefault="000A71C1">
            <w:pPr>
              <w:pStyle w:val="normal0"/>
              <w:jc w:val="center"/>
              <w:rPr>
                <w:rFonts w:ascii="Arial" w:eastAsia="Arial" w:hAnsi="Arial" w:cs="Arial"/>
                <w:sz w:val="16"/>
                <w:szCs w:val="16"/>
              </w:rPr>
            </w:pPr>
          </w:p>
        </w:tc>
      </w:tr>
      <w:tr w:rsidR="000A71C1" w14:paraId="59EF950D" w14:textId="77777777">
        <w:trPr>
          <w:trHeight w:val="220"/>
        </w:trPr>
        <w:tc>
          <w:tcPr>
            <w:tcW w:w="2300" w:type="dxa"/>
            <w:tcBorders>
              <w:top w:val="nil"/>
              <w:left w:val="nil"/>
              <w:bottom w:val="nil"/>
              <w:right w:val="nil"/>
            </w:tcBorders>
            <w:shd w:val="clear" w:color="auto" w:fill="auto"/>
            <w:vAlign w:val="bottom"/>
          </w:tcPr>
          <w:p w14:paraId="77573D0B" w14:textId="77777777" w:rsidR="000A71C1" w:rsidRDefault="00B206EB">
            <w:pPr>
              <w:pStyle w:val="normal0"/>
              <w:rPr>
                <w:rFonts w:ascii="Arial" w:eastAsia="Arial" w:hAnsi="Arial" w:cs="Arial"/>
                <w:sz w:val="16"/>
                <w:szCs w:val="16"/>
              </w:rPr>
            </w:pPr>
            <w:r>
              <w:rPr>
                <w:rFonts w:ascii="Arial" w:eastAsia="Arial" w:hAnsi="Arial" w:cs="Arial"/>
                <w:sz w:val="16"/>
                <w:szCs w:val="16"/>
              </w:rPr>
              <w:t>Morning</w:t>
            </w:r>
          </w:p>
        </w:tc>
        <w:tc>
          <w:tcPr>
            <w:tcW w:w="812" w:type="dxa"/>
            <w:tcBorders>
              <w:top w:val="nil"/>
              <w:left w:val="nil"/>
              <w:bottom w:val="nil"/>
              <w:right w:val="nil"/>
            </w:tcBorders>
            <w:shd w:val="clear" w:color="auto" w:fill="auto"/>
            <w:vAlign w:val="bottom"/>
          </w:tcPr>
          <w:p w14:paraId="68CDCF4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0.457***</w:t>
            </w:r>
          </w:p>
        </w:tc>
        <w:tc>
          <w:tcPr>
            <w:tcW w:w="812" w:type="dxa"/>
            <w:tcBorders>
              <w:top w:val="nil"/>
              <w:left w:val="nil"/>
              <w:bottom w:val="nil"/>
              <w:right w:val="nil"/>
            </w:tcBorders>
            <w:shd w:val="clear" w:color="auto" w:fill="auto"/>
            <w:vAlign w:val="bottom"/>
          </w:tcPr>
          <w:p w14:paraId="3A95891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0.461***</w:t>
            </w:r>
          </w:p>
        </w:tc>
        <w:tc>
          <w:tcPr>
            <w:tcW w:w="812" w:type="dxa"/>
            <w:tcBorders>
              <w:top w:val="nil"/>
              <w:left w:val="nil"/>
              <w:bottom w:val="nil"/>
              <w:right w:val="nil"/>
            </w:tcBorders>
            <w:shd w:val="clear" w:color="auto" w:fill="auto"/>
            <w:vAlign w:val="bottom"/>
          </w:tcPr>
          <w:p w14:paraId="15B84CC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0.463***</w:t>
            </w:r>
          </w:p>
        </w:tc>
        <w:tc>
          <w:tcPr>
            <w:tcW w:w="812" w:type="dxa"/>
            <w:tcBorders>
              <w:top w:val="nil"/>
              <w:left w:val="nil"/>
              <w:bottom w:val="nil"/>
              <w:right w:val="nil"/>
            </w:tcBorders>
            <w:shd w:val="clear" w:color="auto" w:fill="auto"/>
            <w:vAlign w:val="bottom"/>
          </w:tcPr>
          <w:p w14:paraId="5A676FC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0.465***</w:t>
            </w:r>
          </w:p>
        </w:tc>
        <w:tc>
          <w:tcPr>
            <w:tcW w:w="812" w:type="dxa"/>
            <w:tcBorders>
              <w:top w:val="nil"/>
              <w:left w:val="nil"/>
              <w:bottom w:val="nil"/>
              <w:right w:val="nil"/>
            </w:tcBorders>
            <w:shd w:val="clear" w:color="auto" w:fill="auto"/>
            <w:vAlign w:val="bottom"/>
          </w:tcPr>
          <w:p w14:paraId="4D38D3B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0.439***</w:t>
            </w:r>
          </w:p>
        </w:tc>
        <w:tc>
          <w:tcPr>
            <w:tcW w:w="830" w:type="dxa"/>
            <w:tcBorders>
              <w:top w:val="nil"/>
              <w:left w:val="nil"/>
              <w:bottom w:val="nil"/>
              <w:right w:val="nil"/>
            </w:tcBorders>
            <w:shd w:val="clear" w:color="auto" w:fill="auto"/>
            <w:vAlign w:val="bottom"/>
          </w:tcPr>
          <w:p w14:paraId="181E7E2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0.441***</w:t>
            </w:r>
          </w:p>
        </w:tc>
        <w:tc>
          <w:tcPr>
            <w:tcW w:w="812" w:type="dxa"/>
            <w:tcBorders>
              <w:top w:val="nil"/>
              <w:left w:val="nil"/>
              <w:bottom w:val="nil"/>
              <w:right w:val="nil"/>
            </w:tcBorders>
            <w:shd w:val="clear" w:color="auto" w:fill="auto"/>
            <w:vAlign w:val="bottom"/>
          </w:tcPr>
          <w:p w14:paraId="64D9746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0.420***</w:t>
            </w:r>
          </w:p>
        </w:tc>
        <w:tc>
          <w:tcPr>
            <w:tcW w:w="812" w:type="dxa"/>
            <w:tcBorders>
              <w:top w:val="nil"/>
              <w:left w:val="nil"/>
              <w:bottom w:val="nil"/>
              <w:right w:val="nil"/>
            </w:tcBorders>
            <w:shd w:val="clear" w:color="auto" w:fill="auto"/>
            <w:vAlign w:val="bottom"/>
          </w:tcPr>
          <w:p w14:paraId="0552968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0.426***</w:t>
            </w:r>
          </w:p>
        </w:tc>
        <w:tc>
          <w:tcPr>
            <w:tcW w:w="812" w:type="dxa"/>
            <w:tcBorders>
              <w:top w:val="nil"/>
              <w:left w:val="nil"/>
              <w:bottom w:val="nil"/>
              <w:right w:val="nil"/>
            </w:tcBorders>
            <w:shd w:val="clear" w:color="auto" w:fill="auto"/>
            <w:vAlign w:val="bottom"/>
          </w:tcPr>
          <w:p w14:paraId="4C65014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0.421***</w:t>
            </w:r>
          </w:p>
        </w:tc>
      </w:tr>
      <w:tr w:rsidR="000A71C1" w14:paraId="65965FDE" w14:textId="77777777">
        <w:trPr>
          <w:trHeight w:val="220"/>
        </w:trPr>
        <w:tc>
          <w:tcPr>
            <w:tcW w:w="2300" w:type="dxa"/>
            <w:tcBorders>
              <w:top w:val="nil"/>
              <w:left w:val="nil"/>
              <w:bottom w:val="nil"/>
              <w:right w:val="nil"/>
            </w:tcBorders>
            <w:shd w:val="clear" w:color="auto" w:fill="auto"/>
            <w:vAlign w:val="bottom"/>
          </w:tcPr>
          <w:p w14:paraId="573608C2"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EFAF0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(0.066)</w:t>
            </w:r>
          </w:p>
        </w:tc>
        <w:tc>
          <w:tcPr>
            <w:tcW w:w="812" w:type="dxa"/>
            <w:tcBorders>
              <w:top w:val="nil"/>
              <w:left w:val="nil"/>
              <w:bottom w:val="nil"/>
              <w:right w:val="nil"/>
            </w:tcBorders>
            <w:shd w:val="clear" w:color="auto" w:fill="auto"/>
            <w:vAlign w:val="bottom"/>
          </w:tcPr>
          <w:p w14:paraId="0BD7894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(0.067)</w:t>
            </w:r>
          </w:p>
        </w:tc>
        <w:tc>
          <w:tcPr>
            <w:tcW w:w="812" w:type="dxa"/>
            <w:tcBorders>
              <w:top w:val="nil"/>
              <w:left w:val="nil"/>
              <w:bottom w:val="nil"/>
              <w:right w:val="nil"/>
            </w:tcBorders>
            <w:shd w:val="clear" w:color="auto" w:fill="auto"/>
            <w:vAlign w:val="bottom"/>
          </w:tcPr>
          <w:p w14:paraId="66B9190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(0.067)</w:t>
            </w:r>
          </w:p>
        </w:tc>
        <w:tc>
          <w:tcPr>
            <w:tcW w:w="812" w:type="dxa"/>
            <w:tcBorders>
              <w:top w:val="nil"/>
              <w:left w:val="nil"/>
              <w:bottom w:val="nil"/>
              <w:right w:val="nil"/>
            </w:tcBorders>
            <w:shd w:val="clear" w:color="auto" w:fill="auto"/>
            <w:vAlign w:val="bottom"/>
          </w:tcPr>
          <w:p w14:paraId="6601943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(0.067)</w:t>
            </w:r>
          </w:p>
        </w:tc>
        <w:tc>
          <w:tcPr>
            <w:tcW w:w="812" w:type="dxa"/>
            <w:tcBorders>
              <w:top w:val="nil"/>
              <w:left w:val="nil"/>
              <w:bottom w:val="nil"/>
              <w:right w:val="nil"/>
            </w:tcBorders>
            <w:shd w:val="clear" w:color="auto" w:fill="auto"/>
            <w:vAlign w:val="bottom"/>
          </w:tcPr>
          <w:p w14:paraId="659F825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(0.070)</w:t>
            </w:r>
          </w:p>
        </w:tc>
        <w:tc>
          <w:tcPr>
            <w:tcW w:w="830" w:type="dxa"/>
            <w:tcBorders>
              <w:top w:val="nil"/>
              <w:left w:val="nil"/>
              <w:bottom w:val="nil"/>
              <w:right w:val="nil"/>
            </w:tcBorders>
            <w:shd w:val="clear" w:color="auto" w:fill="auto"/>
            <w:vAlign w:val="bottom"/>
          </w:tcPr>
          <w:p w14:paraId="3358B36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(0.068)</w:t>
            </w:r>
          </w:p>
        </w:tc>
        <w:tc>
          <w:tcPr>
            <w:tcW w:w="812" w:type="dxa"/>
            <w:tcBorders>
              <w:top w:val="nil"/>
              <w:left w:val="nil"/>
              <w:bottom w:val="nil"/>
              <w:right w:val="nil"/>
            </w:tcBorders>
            <w:shd w:val="clear" w:color="auto" w:fill="auto"/>
            <w:vAlign w:val="bottom"/>
          </w:tcPr>
          <w:p w14:paraId="6CE64D4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(0.068)</w:t>
            </w:r>
          </w:p>
        </w:tc>
        <w:tc>
          <w:tcPr>
            <w:tcW w:w="812" w:type="dxa"/>
            <w:tcBorders>
              <w:top w:val="nil"/>
              <w:left w:val="nil"/>
              <w:bottom w:val="nil"/>
              <w:right w:val="nil"/>
            </w:tcBorders>
            <w:shd w:val="clear" w:color="auto" w:fill="auto"/>
            <w:vAlign w:val="bottom"/>
          </w:tcPr>
          <w:p w14:paraId="5A30849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(0.070)</w:t>
            </w:r>
          </w:p>
        </w:tc>
        <w:tc>
          <w:tcPr>
            <w:tcW w:w="812" w:type="dxa"/>
            <w:tcBorders>
              <w:top w:val="nil"/>
              <w:left w:val="nil"/>
              <w:bottom w:val="nil"/>
              <w:right w:val="nil"/>
            </w:tcBorders>
            <w:shd w:val="clear" w:color="auto" w:fill="auto"/>
            <w:vAlign w:val="bottom"/>
          </w:tcPr>
          <w:p w14:paraId="125BC4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(0.067)</w:t>
            </w:r>
          </w:p>
        </w:tc>
      </w:tr>
      <w:tr w:rsidR="000A71C1" w14:paraId="6698D37C" w14:textId="77777777">
        <w:trPr>
          <w:trHeight w:val="220"/>
        </w:trPr>
        <w:tc>
          <w:tcPr>
            <w:tcW w:w="2300" w:type="dxa"/>
            <w:tcBorders>
              <w:top w:val="nil"/>
              <w:left w:val="nil"/>
              <w:bottom w:val="nil"/>
              <w:right w:val="nil"/>
            </w:tcBorders>
            <w:shd w:val="clear" w:color="auto" w:fill="auto"/>
            <w:vAlign w:val="bottom"/>
          </w:tcPr>
          <w:p w14:paraId="54E8BB1D" w14:textId="77777777" w:rsidR="000A71C1" w:rsidRDefault="00B206EB">
            <w:pPr>
              <w:pStyle w:val="normal0"/>
              <w:rPr>
                <w:rFonts w:ascii="Arial" w:eastAsia="Arial" w:hAnsi="Arial" w:cs="Arial"/>
                <w:sz w:val="16"/>
                <w:szCs w:val="16"/>
              </w:rPr>
            </w:pPr>
            <w:r>
              <w:rPr>
                <w:rFonts w:ascii="Arial" w:eastAsia="Arial" w:hAnsi="Arial" w:cs="Arial"/>
                <w:sz w:val="16"/>
                <w:szCs w:val="16"/>
              </w:rPr>
              <w:t>Order</w:t>
            </w:r>
          </w:p>
        </w:tc>
        <w:tc>
          <w:tcPr>
            <w:tcW w:w="812" w:type="dxa"/>
            <w:tcBorders>
              <w:top w:val="nil"/>
              <w:left w:val="nil"/>
              <w:bottom w:val="nil"/>
              <w:right w:val="nil"/>
            </w:tcBorders>
            <w:shd w:val="clear" w:color="auto" w:fill="auto"/>
            <w:vAlign w:val="bottom"/>
          </w:tcPr>
          <w:p w14:paraId="7F5F1DD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-0.478*</w:t>
            </w:r>
          </w:p>
        </w:tc>
        <w:tc>
          <w:tcPr>
            <w:tcW w:w="812" w:type="dxa"/>
            <w:tcBorders>
              <w:top w:val="nil"/>
              <w:left w:val="nil"/>
              <w:bottom w:val="nil"/>
              <w:right w:val="nil"/>
            </w:tcBorders>
            <w:shd w:val="clear" w:color="auto" w:fill="auto"/>
            <w:vAlign w:val="bottom"/>
          </w:tcPr>
          <w:p w14:paraId="7F09179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-0.507*</w:t>
            </w:r>
          </w:p>
        </w:tc>
        <w:tc>
          <w:tcPr>
            <w:tcW w:w="812" w:type="dxa"/>
            <w:tcBorders>
              <w:top w:val="nil"/>
              <w:left w:val="nil"/>
              <w:bottom w:val="nil"/>
              <w:right w:val="nil"/>
            </w:tcBorders>
            <w:shd w:val="clear" w:color="auto" w:fill="auto"/>
            <w:vAlign w:val="bottom"/>
          </w:tcPr>
          <w:p w14:paraId="1ADC307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-0.479*</w:t>
            </w:r>
          </w:p>
        </w:tc>
        <w:tc>
          <w:tcPr>
            <w:tcW w:w="812" w:type="dxa"/>
            <w:tcBorders>
              <w:top w:val="nil"/>
              <w:left w:val="nil"/>
              <w:bottom w:val="nil"/>
              <w:right w:val="nil"/>
            </w:tcBorders>
            <w:shd w:val="clear" w:color="auto" w:fill="auto"/>
            <w:vAlign w:val="bottom"/>
          </w:tcPr>
          <w:p w14:paraId="0C3C08E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-0.487*</w:t>
            </w:r>
          </w:p>
        </w:tc>
        <w:tc>
          <w:tcPr>
            <w:tcW w:w="812" w:type="dxa"/>
            <w:tcBorders>
              <w:top w:val="nil"/>
              <w:left w:val="nil"/>
              <w:bottom w:val="nil"/>
              <w:right w:val="nil"/>
            </w:tcBorders>
            <w:shd w:val="clear" w:color="auto" w:fill="auto"/>
            <w:vAlign w:val="bottom"/>
          </w:tcPr>
          <w:p w14:paraId="762DED7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-0.491</w:t>
            </w:r>
          </w:p>
        </w:tc>
        <w:tc>
          <w:tcPr>
            <w:tcW w:w="830" w:type="dxa"/>
            <w:tcBorders>
              <w:top w:val="nil"/>
              <w:left w:val="nil"/>
              <w:bottom w:val="nil"/>
              <w:right w:val="nil"/>
            </w:tcBorders>
            <w:shd w:val="clear" w:color="auto" w:fill="auto"/>
            <w:vAlign w:val="bottom"/>
          </w:tcPr>
          <w:p w14:paraId="5AFCCC5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-0.639**</w:t>
            </w:r>
          </w:p>
        </w:tc>
        <w:tc>
          <w:tcPr>
            <w:tcW w:w="812" w:type="dxa"/>
            <w:tcBorders>
              <w:top w:val="nil"/>
              <w:left w:val="nil"/>
              <w:bottom w:val="nil"/>
              <w:right w:val="nil"/>
            </w:tcBorders>
            <w:shd w:val="clear" w:color="auto" w:fill="auto"/>
            <w:vAlign w:val="bottom"/>
          </w:tcPr>
          <w:p w14:paraId="2F392B0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-0.596**</w:t>
            </w:r>
          </w:p>
        </w:tc>
        <w:tc>
          <w:tcPr>
            <w:tcW w:w="812" w:type="dxa"/>
            <w:tcBorders>
              <w:top w:val="nil"/>
              <w:left w:val="nil"/>
              <w:bottom w:val="nil"/>
              <w:right w:val="nil"/>
            </w:tcBorders>
            <w:shd w:val="clear" w:color="auto" w:fill="auto"/>
            <w:vAlign w:val="bottom"/>
          </w:tcPr>
          <w:p w14:paraId="3F33C50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-0.590*</w:t>
            </w:r>
          </w:p>
        </w:tc>
        <w:tc>
          <w:tcPr>
            <w:tcW w:w="812" w:type="dxa"/>
            <w:tcBorders>
              <w:top w:val="nil"/>
              <w:left w:val="nil"/>
              <w:bottom w:val="nil"/>
              <w:right w:val="nil"/>
            </w:tcBorders>
            <w:shd w:val="clear" w:color="auto" w:fill="auto"/>
            <w:vAlign w:val="bottom"/>
          </w:tcPr>
          <w:p w14:paraId="401AFE4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-0.582*</w:t>
            </w:r>
          </w:p>
        </w:tc>
      </w:tr>
      <w:tr w:rsidR="000A71C1" w14:paraId="63673636" w14:textId="77777777">
        <w:trPr>
          <w:trHeight w:val="220"/>
        </w:trPr>
        <w:tc>
          <w:tcPr>
            <w:tcW w:w="2300" w:type="dxa"/>
            <w:tcBorders>
              <w:top w:val="nil"/>
              <w:left w:val="nil"/>
              <w:bottom w:val="nil"/>
              <w:right w:val="nil"/>
            </w:tcBorders>
            <w:shd w:val="clear" w:color="auto" w:fill="auto"/>
            <w:vAlign w:val="bottom"/>
          </w:tcPr>
          <w:p w14:paraId="0FF62E0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2500D7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(0.289)</w:t>
            </w:r>
          </w:p>
        </w:tc>
        <w:tc>
          <w:tcPr>
            <w:tcW w:w="812" w:type="dxa"/>
            <w:tcBorders>
              <w:top w:val="nil"/>
              <w:left w:val="nil"/>
              <w:bottom w:val="nil"/>
              <w:right w:val="nil"/>
            </w:tcBorders>
            <w:shd w:val="clear" w:color="auto" w:fill="auto"/>
            <w:vAlign w:val="bottom"/>
          </w:tcPr>
          <w:p w14:paraId="042283E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(0.291)</w:t>
            </w:r>
          </w:p>
        </w:tc>
        <w:tc>
          <w:tcPr>
            <w:tcW w:w="812" w:type="dxa"/>
            <w:tcBorders>
              <w:top w:val="nil"/>
              <w:left w:val="nil"/>
              <w:bottom w:val="nil"/>
              <w:right w:val="nil"/>
            </w:tcBorders>
            <w:shd w:val="clear" w:color="auto" w:fill="auto"/>
            <w:vAlign w:val="bottom"/>
          </w:tcPr>
          <w:p w14:paraId="3B2AE26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(0.290)</w:t>
            </w:r>
          </w:p>
        </w:tc>
        <w:tc>
          <w:tcPr>
            <w:tcW w:w="812" w:type="dxa"/>
            <w:tcBorders>
              <w:top w:val="nil"/>
              <w:left w:val="nil"/>
              <w:bottom w:val="nil"/>
              <w:right w:val="nil"/>
            </w:tcBorders>
            <w:shd w:val="clear" w:color="auto" w:fill="auto"/>
            <w:vAlign w:val="bottom"/>
          </w:tcPr>
          <w:p w14:paraId="773C46B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(0.290)</w:t>
            </w:r>
          </w:p>
        </w:tc>
        <w:tc>
          <w:tcPr>
            <w:tcW w:w="812" w:type="dxa"/>
            <w:tcBorders>
              <w:top w:val="nil"/>
              <w:left w:val="nil"/>
              <w:bottom w:val="nil"/>
              <w:right w:val="nil"/>
            </w:tcBorders>
            <w:shd w:val="clear" w:color="auto" w:fill="auto"/>
            <w:vAlign w:val="bottom"/>
          </w:tcPr>
          <w:p w14:paraId="5E717DE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(0.303)</w:t>
            </w:r>
          </w:p>
        </w:tc>
        <w:tc>
          <w:tcPr>
            <w:tcW w:w="830" w:type="dxa"/>
            <w:tcBorders>
              <w:top w:val="nil"/>
              <w:left w:val="nil"/>
              <w:bottom w:val="nil"/>
              <w:right w:val="nil"/>
            </w:tcBorders>
            <w:shd w:val="clear" w:color="auto" w:fill="auto"/>
            <w:vAlign w:val="bottom"/>
          </w:tcPr>
          <w:p w14:paraId="42F89D6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(0.296)</w:t>
            </w:r>
          </w:p>
        </w:tc>
        <w:tc>
          <w:tcPr>
            <w:tcW w:w="812" w:type="dxa"/>
            <w:tcBorders>
              <w:top w:val="nil"/>
              <w:left w:val="nil"/>
              <w:bottom w:val="nil"/>
              <w:right w:val="nil"/>
            </w:tcBorders>
            <w:shd w:val="clear" w:color="auto" w:fill="auto"/>
            <w:vAlign w:val="bottom"/>
          </w:tcPr>
          <w:p w14:paraId="56BC3E8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(0.296)</w:t>
            </w:r>
          </w:p>
        </w:tc>
        <w:tc>
          <w:tcPr>
            <w:tcW w:w="812" w:type="dxa"/>
            <w:tcBorders>
              <w:top w:val="nil"/>
              <w:left w:val="nil"/>
              <w:bottom w:val="nil"/>
              <w:right w:val="nil"/>
            </w:tcBorders>
            <w:shd w:val="clear" w:color="auto" w:fill="auto"/>
            <w:vAlign w:val="bottom"/>
          </w:tcPr>
          <w:p w14:paraId="0EB6C7E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(0.300)</w:t>
            </w:r>
          </w:p>
        </w:tc>
        <w:tc>
          <w:tcPr>
            <w:tcW w:w="812" w:type="dxa"/>
            <w:tcBorders>
              <w:top w:val="nil"/>
              <w:left w:val="nil"/>
              <w:bottom w:val="nil"/>
              <w:right w:val="nil"/>
            </w:tcBorders>
            <w:shd w:val="clear" w:color="auto" w:fill="auto"/>
            <w:vAlign w:val="bottom"/>
          </w:tcPr>
          <w:p w14:paraId="151F0DF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(0.300)</w:t>
            </w:r>
          </w:p>
        </w:tc>
      </w:tr>
      <w:tr w:rsidR="000A71C1" w14:paraId="70B34E84" w14:textId="77777777">
        <w:trPr>
          <w:trHeight w:val="220"/>
        </w:trPr>
        <w:tc>
          <w:tcPr>
            <w:tcW w:w="2300" w:type="dxa"/>
            <w:tcBorders>
              <w:top w:val="nil"/>
              <w:left w:val="nil"/>
              <w:bottom w:val="nil"/>
              <w:right w:val="nil"/>
            </w:tcBorders>
            <w:shd w:val="clear" w:color="auto" w:fill="auto"/>
            <w:vAlign w:val="bottom"/>
          </w:tcPr>
          <w:p w14:paraId="09979707"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(right)</w:t>
            </w:r>
          </w:p>
        </w:tc>
        <w:tc>
          <w:tcPr>
            <w:tcW w:w="812" w:type="dxa"/>
            <w:tcBorders>
              <w:top w:val="nil"/>
              <w:left w:val="nil"/>
              <w:bottom w:val="nil"/>
              <w:right w:val="nil"/>
            </w:tcBorders>
            <w:shd w:val="clear" w:color="auto" w:fill="auto"/>
            <w:vAlign w:val="bottom"/>
          </w:tcPr>
          <w:p w14:paraId="1789A01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5D057B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8.519</w:t>
            </w:r>
          </w:p>
        </w:tc>
        <w:tc>
          <w:tcPr>
            <w:tcW w:w="812" w:type="dxa"/>
            <w:tcBorders>
              <w:top w:val="nil"/>
              <w:left w:val="nil"/>
              <w:bottom w:val="nil"/>
              <w:right w:val="nil"/>
            </w:tcBorders>
            <w:shd w:val="clear" w:color="auto" w:fill="auto"/>
            <w:vAlign w:val="bottom"/>
          </w:tcPr>
          <w:p w14:paraId="74C1155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E5D787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2E415D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3.921</w:t>
            </w:r>
          </w:p>
        </w:tc>
        <w:tc>
          <w:tcPr>
            <w:tcW w:w="830" w:type="dxa"/>
            <w:tcBorders>
              <w:top w:val="nil"/>
              <w:left w:val="nil"/>
              <w:bottom w:val="nil"/>
              <w:right w:val="nil"/>
            </w:tcBorders>
            <w:shd w:val="clear" w:color="auto" w:fill="auto"/>
            <w:vAlign w:val="bottom"/>
          </w:tcPr>
          <w:p w14:paraId="1327EA4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8.695</w:t>
            </w:r>
          </w:p>
        </w:tc>
        <w:tc>
          <w:tcPr>
            <w:tcW w:w="812" w:type="dxa"/>
            <w:tcBorders>
              <w:top w:val="nil"/>
              <w:left w:val="nil"/>
              <w:bottom w:val="nil"/>
              <w:right w:val="nil"/>
            </w:tcBorders>
            <w:shd w:val="clear" w:color="auto" w:fill="auto"/>
            <w:vAlign w:val="bottom"/>
          </w:tcPr>
          <w:p w14:paraId="7D53463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9.248</w:t>
            </w:r>
          </w:p>
        </w:tc>
        <w:tc>
          <w:tcPr>
            <w:tcW w:w="812" w:type="dxa"/>
            <w:tcBorders>
              <w:top w:val="nil"/>
              <w:left w:val="nil"/>
              <w:bottom w:val="nil"/>
              <w:right w:val="nil"/>
            </w:tcBorders>
            <w:shd w:val="clear" w:color="auto" w:fill="auto"/>
            <w:vAlign w:val="bottom"/>
          </w:tcPr>
          <w:p w14:paraId="7EBA5E9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9.345</w:t>
            </w:r>
          </w:p>
        </w:tc>
        <w:tc>
          <w:tcPr>
            <w:tcW w:w="812" w:type="dxa"/>
            <w:tcBorders>
              <w:top w:val="nil"/>
              <w:left w:val="nil"/>
              <w:bottom w:val="nil"/>
              <w:right w:val="nil"/>
            </w:tcBorders>
            <w:shd w:val="clear" w:color="auto" w:fill="auto"/>
            <w:vAlign w:val="bottom"/>
          </w:tcPr>
          <w:p w14:paraId="4ECB84D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4.332</w:t>
            </w:r>
          </w:p>
        </w:tc>
      </w:tr>
      <w:tr w:rsidR="000A71C1" w14:paraId="3B682603" w14:textId="77777777">
        <w:trPr>
          <w:trHeight w:val="220"/>
        </w:trPr>
        <w:tc>
          <w:tcPr>
            <w:tcW w:w="2300" w:type="dxa"/>
            <w:tcBorders>
              <w:top w:val="nil"/>
              <w:left w:val="nil"/>
              <w:bottom w:val="nil"/>
              <w:right w:val="nil"/>
            </w:tcBorders>
            <w:shd w:val="clear" w:color="auto" w:fill="auto"/>
            <w:vAlign w:val="bottom"/>
          </w:tcPr>
          <w:p w14:paraId="29D8232D"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CA4D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1338B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(6.017)</w:t>
            </w:r>
          </w:p>
        </w:tc>
        <w:tc>
          <w:tcPr>
            <w:tcW w:w="812" w:type="dxa"/>
            <w:tcBorders>
              <w:top w:val="nil"/>
              <w:left w:val="nil"/>
              <w:bottom w:val="nil"/>
              <w:right w:val="nil"/>
            </w:tcBorders>
            <w:shd w:val="clear" w:color="auto" w:fill="auto"/>
            <w:vAlign w:val="bottom"/>
          </w:tcPr>
          <w:p w14:paraId="7372E3B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998037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CA718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(4.420)</w:t>
            </w:r>
          </w:p>
        </w:tc>
        <w:tc>
          <w:tcPr>
            <w:tcW w:w="830" w:type="dxa"/>
            <w:tcBorders>
              <w:top w:val="nil"/>
              <w:left w:val="nil"/>
              <w:bottom w:val="nil"/>
              <w:right w:val="nil"/>
            </w:tcBorders>
            <w:shd w:val="clear" w:color="auto" w:fill="auto"/>
            <w:vAlign w:val="bottom"/>
          </w:tcPr>
          <w:p w14:paraId="2C714A5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(5.983)</w:t>
            </w:r>
          </w:p>
        </w:tc>
        <w:tc>
          <w:tcPr>
            <w:tcW w:w="812" w:type="dxa"/>
            <w:tcBorders>
              <w:top w:val="nil"/>
              <w:left w:val="nil"/>
              <w:bottom w:val="nil"/>
              <w:right w:val="nil"/>
            </w:tcBorders>
            <w:shd w:val="clear" w:color="auto" w:fill="auto"/>
            <w:vAlign w:val="bottom"/>
          </w:tcPr>
          <w:p w14:paraId="113CC0F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(5.928)</w:t>
            </w:r>
          </w:p>
        </w:tc>
        <w:tc>
          <w:tcPr>
            <w:tcW w:w="812" w:type="dxa"/>
            <w:tcBorders>
              <w:top w:val="nil"/>
              <w:left w:val="nil"/>
              <w:bottom w:val="nil"/>
              <w:right w:val="nil"/>
            </w:tcBorders>
            <w:shd w:val="clear" w:color="auto" w:fill="auto"/>
            <w:vAlign w:val="bottom"/>
          </w:tcPr>
          <w:p w14:paraId="62C4B99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(6.052)</w:t>
            </w:r>
          </w:p>
        </w:tc>
        <w:tc>
          <w:tcPr>
            <w:tcW w:w="812" w:type="dxa"/>
            <w:tcBorders>
              <w:top w:val="nil"/>
              <w:left w:val="nil"/>
              <w:bottom w:val="nil"/>
              <w:right w:val="nil"/>
            </w:tcBorders>
            <w:shd w:val="clear" w:color="auto" w:fill="auto"/>
            <w:vAlign w:val="bottom"/>
          </w:tcPr>
          <w:p w14:paraId="3011F17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(4.279)</w:t>
            </w:r>
          </w:p>
        </w:tc>
      </w:tr>
      <w:tr w:rsidR="000A71C1" w14:paraId="120E0F72" w14:textId="77777777">
        <w:trPr>
          <w:trHeight w:val="220"/>
        </w:trPr>
        <w:tc>
          <w:tcPr>
            <w:tcW w:w="2300" w:type="dxa"/>
            <w:tcBorders>
              <w:top w:val="nil"/>
              <w:left w:val="nil"/>
              <w:bottom w:val="nil"/>
              <w:right w:val="nil"/>
            </w:tcBorders>
            <w:shd w:val="clear" w:color="auto" w:fill="auto"/>
            <w:vAlign w:val="bottom"/>
          </w:tcPr>
          <w:p w14:paraId="25871024"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(left)</w:t>
            </w:r>
          </w:p>
        </w:tc>
        <w:tc>
          <w:tcPr>
            <w:tcW w:w="812" w:type="dxa"/>
            <w:tcBorders>
              <w:top w:val="nil"/>
              <w:left w:val="nil"/>
              <w:bottom w:val="nil"/>
              <w:right w:val="nil"/>
            </w:tcBorders>
            <w:shd w:val="clear" w:color="auto" w:fill="auto"/>
            <w:vAlign w:val="bottom"/>
          </w:tcPr>
          <w:p w14:paraId="498300C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1C0D77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E17950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1.468</w:t>
            </w:r>
          </w:p>
        </w:tc>
        <w:tc>
          <w:tcPr>
            <w:tcW w:w="812" w:type="dxa"/>
            <w:tcBorders>
              <w:top w:val="nil"/>
              <w:left w:val="nil"/>
              <w:bottom w:val="nil"/>
              <w:right w:val="nil"/>
            </w:tcBorders>
            <w:shd w:val="clear" w:color="auto" w:fill="auto"/>
            <w:vAlign w:val="bottom"/>
          </w:tcPr>
          <w:p w14:paraId="09BDE7D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57508D0"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5DFF34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B83900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38413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62AC680" w14:textId="77777777" w:rsidR="000A71C1" w:rsidRDefault="000A71C1">
            <w:pPr>
              <w:pStyle w:val="normal0"/>
              <w:jc w:val="center"/>
              <w:rPr>
                <w:rFonts w:ascii="Arial" w:eastAsia="Arial" w:hAnsi="Arial" w:cs="Arial"/>
                <w:sz w:val="16"/>
                <w:szCs w:val="16"/>
              </w:rPr>
            </w:pPr>
          </w:p>
        </w:tc>
      </w:tr>
      <w:tr w:rsidR="000A71C1" w14:paraId="182C2846" w14:textId="77777777">
        <w:trPr>
          <w:trHeight w:val="220"/>
        </w:trPr>
        <w:tc>
          <w:tcPr>
            <w:tcW w:w="2300" w:type="dxa"/>
            <w:tcBorders>
              <w:top w:val="nil"/>
              <w:left w:val="nil"/>
              <w:bottom w:val="nil"/>
              <w:right w:val="nil"/>
            </w:tcBorders>
            <w:shd w:val="clear" w:color="auto" w:fill="auto"/>
            <w:vAlign w:val="bottom"/>
          </w:tcPr>
          <w:p w14:paraId="4073396B"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F6E8FC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8E407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4D305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(6.202)</w:t>
            </w:r>
          </w:p>
        </w:tc>
        <w:tc>
          <w:tcPr>
            <w:tcW w:w="812" w:type="dxa"/>
            <w:tcBorders>
              <w:top w:val="nil"/>
              <w:left w:val="nil"/>
              <w:bottom w:val="nil"/>
              <w:right w:val="nil"/>
            </w:tcBorders>
            <w:shd w:val="clear" w:color="auto" w:fill="auto"/>
            <w:vAlign w:val="bottom"/>
          </w:tcPr>
          <w:p w14:paraId="0F452CB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D2170A"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75CAC64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F2678E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F9E6C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18240E" w14:textId="77777777" w:rsidR="000A71C1" w:rsidRDefault="000A71C1">
            <w:pPr>
              <w:pStyle w:val="normal0"/>
              <w:jc w:val="center"/>
              <w:rPr>
                <w:rFonts w:ascii="Arial" w:eastAsia="Arial" w:hAnsi="Arial" w:cs="Arial"/>
                <w:sz w:val="16"/>
                <w:szCs w:val="16"/>
              </w:rPr>
            </w:pPr>
          </w:p>
        </w:tc>
      </w:tr>
      <w:tr w:rsidR="000A71C1" w14:paraId="7E869695" w14:textId="77777777">
        <w:trPr>
          <w:trHeight w:val="220"/>
        </w:trPr>
        <w:tc>
          <w:tcPr>
            <w:tcW w:w="2300" w:type="dxa"/>
            <w:tcBorders>
              <w:top w:val="nil"/>
              <w:left w:val="nil"/>
              <w:bottom w:val="nil"/>
              <w:right w:val="nil"/>
            </w:tcBorders>
            <w:shd w:val="clear" w:color="auto" w:fill="auto"/>
            <w:vAlign w:val="bottom"/>
          </w:tcPr>
          <w:p w14:paraId="7111C14B"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(average)</w:t>
            </w:r>
          </w:p>
        </w:tc>
        <w:tc>
          <w:tcPr>
            <w:tcW w:w="812" w:type="dxa"/>
            <w:tcBorders>
              <w:top w:val="nil"/>
              <w:left w:val="nil"/>
              <w:bottom w:val="nil"/>
              <w:right w:val="nil"/>
            </w:tcBorders>
            <w:shd w:val="clear" w:color="auto" w:fill="auto"/>
            <w:vAlign w:val="bottom"/>
          </w:tcPr>
          <w:p w14:paraId="51315F7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2856E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C9BEE9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51CA95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6.297</w:t>
            </w:r>
          </w:p>
        </w:tc>
        <w:tc>
          <w:tcPr>
            <w:tcW w:w="812" w:type="dxa"/>
            <w:tcBorders>
              <w:top w:val="nil"/>
              <w:left w:val="nil"/>
              <w:bottom w:val="nil"/>
              <w:right w:val="nil"/>
            </w:tcBorders>
            <w:shd w:val="clear" w:color="auto" w:fill="auto"/>
            <w:vAlign w:val="bottom"/>
          </w:tcPr>
          <w:p w14:paraId="579A2974"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0352AB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2B4BE0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AEB86B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9CB2DE" w14:textId="77777777" w:rsidR="000A71C1" w:rsidRDefault="000A71C1">
            <w:pPr>
              <w:pStyle w:val="normal0"/>
              <w:jc w:val="center"/>
              <w:rPr>
                <w:rFonts w:ascii="Arial" w:eastAsia="Arial" w:hAnsi="Arial" w:cs="Arial"/>
                <w:sz w:val="16"/>
                <w:szCs w:val="16"/>
              </w:rPr>
            </w:pPr>
          </w:p>
        </w:tc>
      </w:tr>
      <w:tr w:rsidR="000A71C1" w14:paraId="79CD371E" w14:textId="77777777">
        <w:trPr>
          <w:trHeight w:val="220"/>
        </w:trPr>
        <w:tc>
          <w:tcPr>
            <w:tcW w:w="2300" w:type="dxa"/>
            <w:tcBorders>
              <w:top w:val="nil"/>
              <w:left w:val="nil"/>
              <w:bottom w:val="nil"/>
              <w:right w:val="nil"/>
            </w:tcBorders>
            <w:shd w:val="clear" w:color="auto" w:fill="auto"/>
            <w:vAlign w:val="bottom"/>
          </w:tcPr>
          <w:p w14:paraId="0C4BCB37"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2BFC4D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1EF270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B7FBF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34B4D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(6.790)</w:t>
            </w:r>
          </w:p>
        </w:tc>
        <w:tc>
          <w:tcPr>
            <w:tcW w:w="812" w:type="dxa"/>
            <w:tcBorders>
              <w:top w:val="nil"/>
              <w:left w:val="nil"/>
              <w:bottom w:val="nil"/>
              <w:right w:val="nil"/>
            </w:tcBorders>
            <w:shd w:val="clear" w:color="auto" w:fill="auto"/>
            <w:vAlign w:val="bottom"/>
          </w:tcPr>
          <w:p w14:paraId="1AD74596"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4F9553D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EBF7DA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3457D1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BDC9F05" w14:textId="77777777" w:rsidR="000A71C1" w:rsidRDefault="000A71C1">
            <w:pPr>
              <w:pStyle w:val="normal0"/>
              <w:jc w:val="center"/>
              <w:rPr>
                <w:rFonts w:ascii="Arial" w:eastAsia="Arial" w:hAnsi="Arial" w:cs="Arial"/>
                <w:sz w:val="16"/>
                <w:szCs w:val="16"/>
              </w:rPr>
            </w:pPr>
          </w:p>
        </w:tc>
      </w:tr>
      <w:tr w:rsidR="000A71C1" w14:paraId="24058892" w14:textId="77777777">
        <w:trPr>
          <w:trHeight w:val="220"/>
        </w:trPr>
        <w:tc>
          <w:tcPr>
            <w:tcW w:w="2300" w:type="dxa"/>
            <w:tcBorders>
              <w:top w:val="nil"/>
              <w:left w:val="nil"/>
              <w:bottom w:val="nil"/>
              <w:right w:val="nil"/>
            </w:tcBorders>
            <w:shd w:val="clear" w:color="auto" w:fill="auto"/>
            <w:vAlign w:val="bottom"/>
          </w:tcPr>
          <w:p w14:paraId="50C8627F" w14:textId="77777777" w:rsidR="000A71C1" w:rsidRDefault="00B206EB">
            <w:pPr>
              <w:pStyle w:val="normal0"/>
              <w:rPr>
                <w:rFonts w:ascii="Arial" w:eastAsia="Arial" w:hAnsi="Arial" w:cs="Arial"/>
                <w:sz w:val="16"/>
                <w:szCs w:val="16"/>
              </w:rPr>
            </w:pPr>
            <w:r>
              <w:rPr>
                <w:rFonts w:ascii="Arial" w:eastAsia="Arial" w:hAnsi="Arial" w:cs="Arial"/>
                <w:sz w:val="16"/>
                <w:szCs w:val="16"/>
              </w:rPr>
              <w:t>Treatment Expectancy</w:t>
            </w:r>
          </w:p>
        </w:tc>
        <w:tc>
          <w:tcPr>
            <w:tcW w:w="812" w:type="dxa"/>
            <w:tcBorders>
              <w:top w:val="nil"/>
              <w:left w:val="nil"/>
              <w:bottom w:val="nil"/>
              <w:right w:val="nil"/>
            </w:tcBorders>
            <w:shd w:val="clear" w:color="auto" w:fill="auto"/>
            <w:vAlign w:val="bottom"/>
          </w:tcPr>
          <w:p w14:paraId="327791D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02351B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6033E3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57772B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77C3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-0.0437</w:t>
            </w:r>
          </w:p>
        </w:tc>
        <w:tc>
          <w:tcPr>
            <w:tcW w:w="830" w:type="dxa"/>
            <w:tcBorders>
              <w:top w:val="nil"/>
              <w:left w:val="nil"/>
              <w:bottom w:val="nil"/>
              <w:right w:val="nil"/>
            </w:tcBorders>
            <w:shd w:val="clear" w:color="auto" w:fill="auto"/>
            <w:vAlign w:val="bottom"/>
          </w:tcPr>
          <w:p w14:paraId="2795A42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0.0911</w:t>
            </w:r>
          </w:p>
        </w:tc>
        <w:tc>
          <w:tcPr>
            <w:tcW w:w="812" w:type="dxa"/>
            <w:tcBorders>
              <w:top w:val="nil"/>
              <w:left w:val="nil"/>
              <w:bottom w:val="nil"/>
              <w:right w:val="nil"/>
            </w:tcBorders>
            <w:shd w:val="clear" w:color="auto" w:fill="auto"/>
            <w:vAlign w:val="bottom"/>
          </w:tcPr>
          <w:p w14:paraId="32C670C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0.0859</w:t>
            </w:r>
          </w:p>
        </w:tc>
        <w:tc>
          <w:tcPr>
            <w:tcW w:w="812" w:type="dxa"/>
            <w:tcBorders>
              <w:top w:val="nil"/>
              <w:left w:val="nil"/>
              <w:bottom w:val="nil"/>
              <w:right w:val="nil"/>
            </w:tcBorders>
            <w:shd w:val="clear" w:color="auto" w:fill="auto"/>
            <w:vAlign w:val="bottom"/>
          </w:tcPr>
          <w:p w14:paraId="01E0BC7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0.0783</w:t>
            </w:r>
          </w:p>
        </w:tc>
        <w:tc>
          <w:tcPr>
            <w:tcW w:w="812" w:type="dxa"/>
            <w:tcBorders>
              <w:top w:val="nil"/>
              <w:left w:val="nil"/>
              <w:bottom w:val="nil"/>
              <w:right w:val="nil"/>
            </w:tcBorders>
            <w:shd w:val="clear" w:color="auto" w:fill="auto"/>
            <w:vAlign w:val="bottom"/>
          </w:tcPr>
          <w:p w14:paraId="25AAC99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0.0686</w:t>
            </w:r>
          </w:p>
        </w:tc>
      </w:tr>
      <w:tr w:rsidR="000A71C1" w14:paraId="1B7287FB" w14:textId="77777777">
        <w:trPr>
          <w:trHeight w:val="220"/>
        </w:trPr>
        <w:tc>
          <w:tcPr>
            <w:tcW w:w="2300" w:type="dxa"/>
            <w:tcBorders>
              <w:top w:val="nil"/>
              <w:left w:val="nil"/>
              <w:bottom w:val="nil"/>
              <w:right w:val="nil"/>
            </w:tcBorders>
            <w:shd w:val="clear" w:color="auto" w:fill="auto"/>
            <w:vAlign w:val="bottom"/>
          </w:tcPr>
          <w:p w14:paraId="03550F2D"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133E56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F5434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22363B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B6659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A64051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(0.159)</w:t>
            </w:r>
          </w:p>
        </w:tc>
        <w:tc>
          <w:tcPr>
            <w:tcW w:w="830" w:type="dxa"/>
            <w:tcBorders>
              <w:top w:val="nil"/>
              <w:left w:val="nil"/>
              <w:bottom w:val="nil"/>
              <w:right w:val="nil"/>
            </w:tcBorders>
            <w:shd w:val="clear" w:color="auto" w:fill="auto"/>
            <w:vAlign w:val="bottom"/>
          </w:tcPr>
          <w:p w14:paraId="0A24BF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(0.160)</w:t>
            </w:r>
          </w:p>
        </w:tc>
        <w:tc>
          <w:tcPr>
            <w:tcW w:w="812" w:type="dxa"/>
            <w:tcBorders>
              <w:top w:val="nil"/>
              <w:left w:val="nil"/>
              <w:bottom w:val="nil"/>
              <w:right w:val="nil"/>
            </w:tcBorders>
            <w:shd w:val="clear" w:color="auto" w:fill="auto"/>
            <w:vAlign w:val="bottom"/>
          </w:tcPr>
          <w:p w14:paraId="3EE43F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(0.159)</w:t>
            </w:r>
          </w:p>
        </w:tc>
        <w:tc>
          <w:tcPr>
            <w:tcW w:w="812" w:type="dxa"/>
            <w:tcBorders>
              <w:top w:val="nil"/>
              <w:left w:val="nil"/>
              <w:bottom w:val="nil"/>
              <w:right w:val="nil"/>
            </w:tcBorders>
            <w:shd w:val="clear" w:color="auto" w:fill="auto"/>
            <w:vAlign w:val="bottom"/>
          </w:tcPr>
          <w:p w14:paraId="5575CDA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(0.162)</w:t>
            </w:r>
          </w:p>
        </w:tc>
        <w:tc>
          <w:tcPr>
            <w:tcW w:w="812" w:type="dxa"/>
            <w:tcBorders>
              <w:top w:val="nil"/>
              <w:left w:val="nil"/>
              <w:bottom w:val="nil"/>
              <w:right w:val="nil"/>
            </w:tcBorders>
            <w:shd w:val="clear" w:color="auto" w:fill="auto"/>
            <w:vAlign w:val="bottom"/>
          </w:tcPr>
          <w:p w14:paraId="235F55F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(0.161)</w:t>
            </w:r>
          </w:p>
        </w:tc>
      </w:tr>
      <w:tr w:rsidR="000A71C1" w14:paraId="1020E946" w14:textId="77777777">
        <w:trPr>
          <w:trHeight w:val="220"/>
        </w:trPr>
        <w:tc>
          <w:tcPr>
            <w:tcW w:w="2300" w:type="dxa"/>
            <w:tcBorders>
              <w:top w:val="nil"/>
              <w:left w:val="nil"/>
              <w:bottom w:val="nil"/>
              <w:right w:val="nil"/>
            </w:tcBorders>
            <w:shd w:val="clear" w:color="auto" w:fill="auto"/>
            <w:vAlign w:val="bottom"/>
          </w:tcPr>
          <w:p w14:paraId="13D75D16" w14:textId="77777777" w:rsidR="000A71C1" w:rsidRDefault="00B206EB">
            <w:pPr>
              <w:pStyle w:val="normal0"/>
              <w:rPr>
                <w:rFonts w:ascii="Arial" w:eastAsia="Arial" w:hAnsi="Arial" w:cs="Arial"/>
                <w:sz w:val="16"/>
                <w:szCs w:val="16"/>
              </w:rPr>
            </w:pPr>
            <w:r>
              <w:rPr>
                <w:rFonts w:ascii="Arial" w:eastAsia="Arial" w:hAnsi="Arial" w:cs="Arial"/>
                <w:sz w:val="16"/>
                <w:szCs w:val="16"/>
              </w:rPr>
              <w:t>Estradiol</w:t>
            </w:r>
          </w:p>
        </w:tc>
        <w:tc>
          <w:tcPr>
            <w:tcW w:w="812" w:type="dxa"/>
            <w:tcBorders>
              <w:top w:val="nil"/>
              <w:left w:val="nil"/>
              <w:bottom w:val="nil"/>
              <w:right w:val="nil"/>
            </w:tcBorders>
            <w:shd w:val="clear" w:color="auto" w:fill="auto"/>
            <w:vAlign w:val="bottom"/>
          </w:tcPr>
          <w:p w14:paraId="481AD19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7E8257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FF301C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971EA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80E3A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-0.0546</w:t>
            </w:r>
          </w:p>
        </w:tc>
        <w:tc>
          <w:tcPr>
            <w:tcW w:w="830" w:type="dxa"/>
            <w:tcBorders>
              <w:top w:val="nil"/>
              <w:left w:val="nil"/>
              <w:bottom w:val="nil"/>
              <w:right w:val="nil"/>
            </w:tcBorders>
            <w:shd w:val="clear" w:color="auto" w:fill="auto"/>
            <w:vAlign w:val="bottom"/>
          </w:tcPr>
          <w:p w14:paraId="03AB8E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78DAEC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1780FD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6059B3B" w14:textId="77777777" w:rsidR="000A71C1" w:rsidRDefault="000A71C1">
            <w:pPr>
              <w:pStyle w:val="normal0"/>
              <w:jc w:val="center"/>
              <w:rPr>
                <w:rFonts w:ascii="Arial" w:eastAsia="Arial" w:hAnsi="Arial" w:cs="Arial"/>
                <w:sz w:val="16"/>
                <w:szCs w:val="16"/>
              </w:rPr>
            </w:pPr>
          </w:p>
        </w:tc>
      </w:tr>
      <w:tr w:rsidR="000A71C1" w14:paraId="6E376B37" w14:textId="77777777">
        <w:trPr>
          <w:trHeight w:val="220"/>
        </w:trPr>
        <w:tc>
          <w:tcPr>
            <w:tcW w:w="2300" w:type="dxa"/>
            <w:tcBorders>
              <w:top w:val="nil"/>
              <w:left w:val="nil"/>
              <w:bottom w:val="nil"/>
              <w:right w:val="nil"/>
            </w:tcBorders>
            <w:shd w:val="clear" w:color="auto" w:fill="auto"/>
            <w:vAlign w:val="bottom"/>
          </w:tcPr>
          <w:p w14:paraId="59A1D6CE"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0BA756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C36BEB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3F6B9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0E618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1C07FA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(0.229)</w:t>
            </w:r>
          </w:p>
        </w:tc>
        <w:tc>
          <w:tcPr>
            <w:tcW w:w="830" w:type="dxa"/>
            <w:tcBorders>
              <w:top w:val="nil"/>
              <w:left w:val="nil"/>
              <w:bottom w:val="nil"/>
              <w:right w:val="nil"/>
            </w:tcBorders>
            <w:shd w:val="clear" w:color="auto" w:fill="auto"/>
            <w:vAlign w:val="bottom"/>
          </w:tcPr>
          <w:p w14:paraId="30EE6DC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5F56C8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350D0E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E6B1CA9" w14:textId="77777777" w:rsidR="000A71C1" w:rsidRDefault="000A71C1">
            <w:pPr>
              <w:pStyle w:val="normal0"/>
              <w:jc w:val="center"/>
              <w:rPr>
                <w:rFonts w:ascii="Arial" w:eastAsia="Arial" w:hAnsi="Arial" w:cs="Arial"/>
                <w:sz w:val="16"/>
                <w:szCs w:val="16"/>
              </w:rPr>
            </w:pPr>
          </w:p>
        </w:tc>
      </w:tr>
      <w:tr w:rsidR="000A71C1" w14:paraId="6205CEB9" w14:textId="77777777">
        <w:trPr>
          <w:trHeight w:val="220"/>
        </w:trPr>
        <w:tc>
          <w:tcPr>
            <w:tcW w:w="2300" w:type="dxa"/>
            <w:tcBorders>
              <w:top w:val="nil"/>
              <w:left w:val="nil"/>
              <w:bottom w:val="nil"/>
              <w:right w:val="nil"/>
            </w:tcBorders>
            <w:shd w:val="clear" w:color="auto" w:fill="auto"/>
            <w:vAlign w:val="bottom"/>
          </w:tcPr>
          <w:p w14:paraId="5F190581" w14:textId="77777777" w:rsidR="000A71C1" w:rsidRDefault="00B206EB">
            <w:pPr>
              <w:pStyle w:val="normal0"/>
              <w:rPr>
                <w:rFonts w:ascii="Arial" w:eastAsia="Arial" w:hAnsi="Arial" w:cs="Arial"/>
                <w:sz w:val="16"/>
                <w:szCs w:val="16"/>
              </w:rPr>
            </w:pPr>
            <w:r>
              <w:rPr>
                <w:rFonts w:ascii="Arial" w:eastAsia="Arial" w:hAnsi="Arial" w:cs="Arial"/>
                <w:sz w:val="16"/>
                <w:szCs w:val="16"/>
              </w:rPr>
              <w:t>DHEA</w:t>
            </w:r>
          </w:p>
        </w:tc>
        <w:tc>
          <w:tcPr>
            <w:tcW w:w="812" w:type="dxa"/>
            <w:tcBorders>
              <w:top w:val="nil"/>
              <w:left w:val="nil"/>
              <w:bottom w:val="nil"/>
              <w:right w:val="nil"/>
            </w:tcBorders>
            <w:shd w:val="clear" w:color="auto" w:fill="auto"/>
            <w:vAlign w:val="bottom"/>
          </w:tcPr>
          <w:p w14:paraId="5DF50E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D41543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47EF5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8B582A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662BE7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0.0478</w:t>
            </w:r>
          </w:p>
        </w:tc>
        <w:tc>
          <w:tcPr>
            <w:tcW w:w="830" w:type="dxa"/>
            <w:tcBorders>
              <w:top w:val="nil"/>
              <w:left w:val="nil"/>
              <w:bottom w:val="nil"/>
              <w:right w:val="nil"/>
            </w:tcBorders>
            <w:shd w:val="clear" w:color="auto" w:fill="auto"/>
            <w:vAlign w:val="bottom"/>
          </w:tcPr>
          <w:p w14:paraId="553123E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93C5FB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C30CBC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06FC31" w14:textId="77777777" w:rsidR="000A71C1" w:rsidRDefault="000A71C1">
            <w:pPr>
              <w:pStyle w:val="normal0"/>
              <w:jc w:val="center"/>
              <w:rPr>
                <w:rFonts w:ascii="Arial" w:eastAsia="Arial" w:hAnsi="Arial" w:cs="Arial"/>
                <w:sz w:val="16"/>
                <w:szCs w:val="16"/>
              </w:rPr>
            </w:pPr>
          </w:p>
        </w:tc>
      </w:tr>
      <w:tr w:rsidR="000A71C1" w14:paraId="1DC13ABA" w14:textId="77777777">
        <w:trPr>
          <w:trHeight w:val="220"/>
        </w:trPr>
        <w:tc>
          <w:tcPr>
            <w:tcW w:w="2300" w:type="dxa"/>
            <w:tcBorders>
              <w:top w:val="nil"/>
              <w:left w:val="nil"/>
              <w:bottom w:val="nil"/>
              <w:right w:val="nil"/>
            </w:tcBorders>
            <w:shd w:val="clear" w:color="auto" w:fill="auto"/>
            <w:vAlign w:val="bottom"/>
          </w:tcPr>
          <w:p w14:paraId="13D870D7"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16DB59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DBE7E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75D3DF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F2043B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3D39D4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(0.335)</w:t>
            </w:r>
          </w:p>
        </w:tc>
        <w:tc>
          <w:tcPr>
            <w:tcW w:w="830" w:type="dxa"/>
            <w:tcBorders>
              <w:top w:val="nil"/>
              <w:left w:val="nil"/>
              <w:bottom w:val="nil"/>
              <w:right w:val="nil"/>
            </w:tcBorders>
            <w:shd w:val="clear" w:color="auto" w:fill="auto"/>
            <w:vAlign w:val="bottom"/>
          </w:tcPr>
          <w:p w14:paraId="18456A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A1A96E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91C529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E9964EA" w14:textId="77777777" w:rsidR="000A71C1" w:rsidRDefault="000A71C1">
            <w:pPr>
              <w:pStyle w:val="normal0"/>
              <w:jc w:val="center"/>
              <w:rPr>
                <w:rFonts w:ascii="Arial" w:eastAsia="Arial" w:hAnsi="Arial" w:cs="Arial"/>
                <w:sz w:val="16"/>
                <w:szCs w:val="16"/>
              </w:rPr>
            </w:pPr>
          </w:p>
        </w:tc>
      </w:tr>
      <w:tr w:rsidR="000A71C1" w14:paraId="456D3B44" w14:textId="77777777">
        <w:trPr>
          <w:trHeight w:val="220"/>
        </w:trPr>
        <w:tc>
          <w:tcPr>
            <w:tcW w:w="2300" w:type="dxa"/>
            <w:tcBorders>
              <w:top w:val="nil"/>
              <w:left w:val="nil"/>
              <w:bottom w:val="nil"/>
              <w:right w:val="nil"/>
            </w:tcBorders>
            <w:shd w:val="clear" w:color="auto" w:fill="auto"/>
            <w:vAlign w:val="bottom"/>
          </w:tcPr>
          <w:p w14:paraId="18F6C39F" w14:textId="77777777" w:rsidR="000A71C1" w:rsidRDefault="00B206EB">
            <w:pPr>
              <w:pStyle w:val="normal0"/>
              <w:rPr>
                <w:rFonts w:ascii="Arial" w:eastAsia="Arial" w:hAnsi="Arial" w:cs="Arial"/>
                <w:sz w:val="16"/>
                <w:szCs w:val="16"/>
              </w:rPr>
            </w:pPr>
            <w:r>
              <w:rPr>
                <w:rFonts w:ascii="Arial" w:eastAsia="Arial" w:hAnsi="Arial" w:cs="Arial"/>
                <w:sz w:val="16"/>
                <w:szCs w:val="16"/>
              </w:rPr>
              <w:t>Progesterone</w:t>
            </w:r>
          </w:p>
        </w:tc>
        <w:tc>
          <w:tcPr>
            <w:tcW w:w="812" w:type="dxa"/>
            <w:tcBorders>
              <w:top w:val="nil"/>
              <w:left w:val="nil"/>
              <w:bottom w:val="nil"/>
              <w:right w:val="nil"/>
            </w:tcBorders>
            <w:shd w:val="clear" w:color="auto" w:fill="auto"/>
            <w:vAlign w:val="bottom"/>
          </w:tcPr>
          <w:p w14:paraId="4DBB5A4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782C2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E73A79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5F0200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80A32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0.132</w:t>
            </w:r>
          </w:p>
        </w:tc>
        <w:tc>
          <w:tcPr>
            <w:tcW w:w="830" w:type="dxa"/>
            <w:tcBorders>
              <w:top w:val="nil"/>
              <w:left w:val="nil"/>
              <w:bottom w:val="nil"/>
              <w:right w:val="nil"/>
            </w:tcBorders>
            <w:shd w:val="clear" w:color="auto" w:fill="auto"/>
            <w:vAlign w:val="bottom"/>
          </w:tcPr>
          <w:p w14:paraId="7A51256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61604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5A4EE7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35DED82" w14:textId="77777777" w:rsidR="000A71C1" w:rsidRDefault="000A71C1">
            <w:pPr>
              <w:pStyle w:val="normal0"/>
              <w:jc w:val="center"/>
              <w:rPr>
                <w:rFonts w:ascii="Arial" w:eastAsia="Arial" w:hAnsi="Arial" w:cs="Arial"/>
                <w:sz w:val="16"/>
                <w:szCs w:val="16"/>
              </w:rPr>
            </w:pPr>
          </w:p>
        </w:tc>
      </w:tr>
      <w:tr w:rsidR="000A71C1" w14:paraId="26ADD1DB" w14:textId="77777777">
        <w:trPr>
          <w:trHeight w:val="220"/>
        </w:trPr>
        <w:tc>
          <w:tcPr>
            <w:tcW w:w="2300" w:type="dxa"/>
            <w:tcBorders>
              <w:top w:val="nil"/>
              <w:left w:val="nil"/>
              <w:bottom w:val="nil"/>
              <w:right w:val="nil"/>
            </w:tcBorders>
            <w:shd w:val="clear" w:color="auto" w:fill="auto"/>
            <w:vAlign w:val="bottom"/>
          </w:tcPr>
          <w:p w14:paraId="0A876B8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35135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34407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A999D6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38244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ED38F0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(0.245)</w:t>
            </w:r>
          </w:p>
        </w:tc>
        <w:tc>
          <w:tcPr>
            <w:tcW w:w="830" w:type="dxa"/>
            <w:tcBorders>
              <w:top w:val="nil"/>
              <w:left w:val="nil"/>
              <w:bottom w:val="nil"/>
              <w:right w:val="nil"/>
            </w:tcBorders>
            <w:shd w:val="clear" w:color="auto" w:fill="auto"/>
            <w:vAlign w:val="bottom"/>
          </w:tcPr>
          <w:p w14:paraId="3523E3D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E80A6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CE378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D801B8E" w14:textId="77777777" w:rsidR="000A71C1" w:rsidRDefault="000A71C1">
            <w:pPr>
              <w:pStyle w:val="normal0"/>
              <w:jc w:val="center"/>
              <w:rPr>
                <w:rFonts w:ascii="Arial" w:eastAsia="Arial" w:hAnsi="Arial" w:cs="Arial"/>
                <w:sz w:val="16"/>
                <w:szCs w:val="16"/>
              </w:rPr>
            </w:pPr>
          </w:p>
        </w:tc>
      </w:tr>
      <w:tr w:rsidR="000A71C1" w14:paraId="51772675" w14:textId="77777777">
        <w:trPr>
          <w:trHeight w:val="220"/>
        </w:trPr>
        <w:tc>
          <w:tcPr>
            <w:tcW w:w="2300" w:type="dxa"/>
            <w:tcBorders>
              <w:top w:val="nil"/>
              <w:left w:val="nil"/>
              <w:bottom w:val="nil"/>
              <w:right w:val="nil"/>
            </w:tcBorders>
            <w:shd w:val="clear" w:color="auto" w:fill="auto"/>
            <w:vAlign w:val="bottom"/>
          </w:tcPr>
          <w:p w14:paraId="75588C08" w14:textId="77777777" w:rsidR="000A71C1" w:rsidRDefault="00B206EB">
            <w:pPr>
              <w:pStyle w:val="normal0"/>
              <w:rPr>
                <w:rFonts w:ascii="Arial" w:eastAsia="Arial" w:hAnsi="Arial" w:cs="Arial"/>
                <w:sz w:val="16"/>
                <w:szCs w:val="16"/>
              </w:rPr>
            </w:pPr>
            <w:r>
              <w:rPr>
                <w:rFonts w:ascii="Arial" w:eastAsia="Arial" w:hAnsi="Arial" w:cs="Arial"/>
                <w:sz w:val="16"/>
                <w:szCs w:val="16"/>
              </w:rPr>
              <w:t>Progesterone 170H</w:t>
            </w:r>
          </w:p>
        </w:tc>
        <w:tc>
          <w:tcPr>
            <w:tcW w:w="812" w:type="dxa"/>
            <w:tcBorders>
              <w:top w:val="nil"/>
              <w:left w:val="nil"/>
              <w:bottom w:val="nil"/>
              <w:right w:val="nil"/>
            </w:tcBorders>
            <w:shd w:val="clear" w:color="auto" w:fill="auto"/>
            <w:vAlign w:val="bottom"/>
          </w:tcPr>
          <w:p w14:paraId="6101081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F9F431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BDD140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B555DF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503241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-0.0100</w:t>
            </w:r>
          </w:p>
        </w:tc>
        <w:tc>
          <w:tcPr>
            <w:tcW w:w="830" w:type="dxa"/>
            <w:tcBorders>
              <w:top w:val="nil"/>
              <w:left w:val="nil"/>
              <w:bottom w:val="nil"/>
              <w:right w:val="nil"/>
            </w:tcBorders>
            <w:shd w:val="clear" w:color="auto" w:fill="auto"/>
            <w:vAlign w:val="bottom"/>
          </w:tcPr>
          <w:p w14:paraId="448BC81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187F65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03501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22430F6" w14:textId="77777777" w:rsidR="000A71C1" w:rsidRDefault="000A71C1">
            <w:pPr>
              <w:pStyle w:val="normal0"/>
              <w:jc w:val="center"/>
              <w:rPr>
                <w:rFonts w:ascii="Arial" w:eastAsia="Arial" w:hAnsi="Arial" w:cs="Arial"/>
                <w:sz w:val="16"/>
                <w:szCs w:val="16"/>
              </w:rPr>
            </w:pPr>
          </w:p>
        </w:tc>
      </w:tr>
      <w:tr w:rsidR="000A71C1" w14:paraId="59A1D9BA" w14:textId="77777777">
        <w:trPr>
          <w:trHeight w:val="220"/>
        </w:trPr>
        <w:tc>
          <w:tcPr>
            <w:tcW w:w="2300" w:type="dxa"/>
            <w:tcBorders>
              <w:top w:val="nil"/>
              <w:left w:val="nil"/>
              <w:bottom w:val="nil"/>
              <w:right w:val="nil"/>
            </w:tcBorders>
            <w:shd w:val="clear" w:color="auto" w:fill="auto"/>
            <w:vAlign w:val="bottom"/>
          </w:tcPr>
          <w:p w14:paraId="630B2F38"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1F539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FD6459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A393A4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07D900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0A6AE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(0.273)</w:t>
            </w:r>
          </w:p>
        </w:tc>
        <w:tc>
          <w:tcPr>
            <w:tcW w:w="830" w:type="dxa"/>
            <w:tcBorders>
              <w:top w:val="nil"/>
              <w:left w:val="nil"/>
              <w:bottom w:val="nil"/>
              <w:right w:val="nil"/>
            </w:tcBorders>
            <w:shd w:val="clear" w:color="auto" w:fill="auto"/>
            <w:vAlign w:val="bottom"/>
          </w:tcPr>
          <w:p w14:paraId="76B2FE8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BDB2AC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04F4E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3331463" w14:textId="77777777" w:rsidR="000A71C1" w:rsidRDefault="000A71C1">
            <w:pPr>
              <w:pStyle w:val="normal0"/>
              <w:jc w:val="center"/>
              <w:rPr>
                <w:rFonts w:ascii="Arial" w:eastAsia="Arial" w:hAnsi="Arial" w:cs="Arial"/>
                <w:sz w:val="16"/>
                <w:szCs w:val="16"/>
              </w:rPr>
            </w:pPr>
          </w:p>
        </w:tc>
      </w:tr>
      <w:tr w:rsidR="000A71C1" w14:paraId="39AB75DF" w14:textId="77777777">
        <w:trPr>
          <w:trHeight w:val="220"/>
        </w:trPr>
        <w:tc>
          <w:tcPr>
            <w:tcW w:w="2300" w:type="dxa"/>
            <w:tcBorders>
              <w:top w:val="nil"/>
              <w:left w:val="nil"/>
              <w:bottom w:val="nil"/>
              <w:right w:val="nil"/>
            </w:tcBorders>
            <w:shd w:val="clear" w:color="auto" w:fill="auto"/>
            <w:vAlign w:val="bottom"/>
          </w:tcPr>
          <w:p w14:paraId="312AA484"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Deoxycortisol11</w:t>
            </w:r>
          </w:p>
        </w:tc>
        <w:tc>
          <w:tcPr>
            <w:tcW w:w="812" w:type="dxa"/>
            <w:tcBorders>
              <w:top w:val="nil"/>
              <w:left w:val="nil"/>
              <w:bottom w:val="nil"/>
              <w:right w:val="nil"/>
            </w:tcBorders>
            <w:shd w:val="clear" w:color="auto" w:fill="auto"/>
            <w:vAlign w:val="bottom"/>
          </w:tcPr>
          <w:p w14:paraId="4BF634A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4F605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3073E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4DB2D8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6E47E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-0.0503</w:t>
            </w:r>
          </w:p>
        </w:tc>
        <w:tc>
          <w:tcPr>
            <w:tcW w:w="830" w:type="dxa"/>
            <w:tcBorders>
              <w:top w:val="nil"/>
              <w:left w:val="nil"/>
              <w:bottom w:val="nil"/>
              <w:right w:val="nil"/>
            </w:tcBorders>
            <w:shd w:val="clear" w:color="auto" w:fill="auto"/>
            <w:vAlign w:val="bottom"/>
          </w:tcPr>
          <w:p w14:paraId="5CC8EA5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2D2F6D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253FA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AADD404" w14:textId="77777777" w:rsidR="000A71C1" w:rsidRDefault="000A71C1">
            <w:pPr>
              <w:pStyle w:val="normal0"/>
              <w:jc w:val="center"/>
              <w:rPr>
                <w:rFonts w:ascii="Arial" w:eastAsia="Arial" w:hAnsi="Arial" w:cs="Arial"/>
                <w:sz w:val="16"/>
                <w:szCs w:val="16"/>
              </w:rPr>
            </w:pPr>
          </w:p>
        </w:tc>
      </w:tr>
      <w:tr w:rsidR="000A71C1" w14:paraId="5516B020" w14:textId="77777777">
        <w:trPr>
          <w:trHeight w:val="220"/>
        </w:trPr>
        <w:tc>
          <w:tcPr>
            <w:tcW w:w="2300" w:type="dxa"/>
            <w:tcBorders>
              <w:top w:val="nil"/>
              <w:left w:val="nil"/>
              <w:bottom w:val="nil"/>
              <w:right w:val="nil"/>
            </w:tcBorders>
            <w:shd w:val="clear" w:color="auto" w:fill="auto"/>
            <w:vAlign w:val="bottom"/>
          </w:tcPr>
          <w:p w14:paraId="01D5AC61"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42B9D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3E0343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B3FFAE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89FA8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5C581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(0.279)</w:t>
            </w:r>
          </w:p>
        </w:tc>
        <w:tc>
          <w:tcPr>
            <w:tcW w:w="830" w:type="dxa"/>
            <w:tcBorders>
              <w:top w:val="nil"/>
              <w:left w:val="nil"/>
              <w:bottom w:val="nil"/>
              <w:right w:val="nil"/>
            </w:tcBorders>
            <w:shd w:val="clear" w:color="auto" w:fill="auto"/>
            <w:vAlign w:val="bottom"/>
          </w:tcPr>
          <w:p w14:paraId="09AB745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19B2AA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C0754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60F7FE" w14:textId="77777777" w:rsidR="000A71C1" w:rsidRDefault="000A71C1">
            <w:pPr>
              <w:pStyle w:val="normal0"/>
              <w:jc w:val="center"/>
              <w:rPr>
                <w:rFonts w:ascii="Arial" w:eastAsia="Arial" w:hAnsi="Arial" w:cs="Arial"/>
                <w:sz w:val="16"/>
                <w:szCs w:val="16"/>
              </w:rPr>
            </w:pPr>
          </w:p>
        </w:tc>
      </w:tr>
      <w:tr w:rsidR="000A71C1" w14:paraId="2191834A" w14:textId="77777777">
        <w:trPr>
          <w:trHeight w:val="220"/>
        </w:trPr>
        <w:tc>
          <w:tcPr>
            <w:tcW w:w="2300" w:type="dxa"/>
            <w:tcBorders>
              <w:top w:val="nil"/>
              <w:left w:val="nil"/>
              <w:bottom w:val="nil"/>
              <w:right w:val="nil"/>
            </w:tcBorders>
            <w:shd w:val="clear" w:color="auto" w:fill="auto"/>
            <w:vAlign w:val="bottom"/>
          </w:tcPr>
          <w:p w14:paraId="626FA832" w14:textId="77777777" w:rsidR="000A71C1" w:rsidRDefault="00B206EB">
            <w:pPr>
              <w:pStyle w:val="normal0"/>
              <w:rPr>
                <w:rFonts w:ascii="Arial" w:eastAsia="Arial" w:hAnsi="Arial" w:cs="Arial"/>
                <w:sz w:val="16"/>
                <w:szCs w:val="16"/>
              </w:rPr>
            </w:pPr>
            <w:r>
              <w:rPr>
                <w:rFonts w:ascii="Arial" w:eastAsia="Arial" w:hAnsi="Arial" w:cs="Arial"/>
                <w:sz w:val="16"/>
                <w:szCs w:val="16"/>
              </w:rPr>
              <w:t>Cortisol</w:t>
            </w:r>
          </w:p>
        </w:tc>
        <w:tc>
          <w:tcPr>
            <w:tcW w:w="812" w:type="dxa"/>
            <w:tcBorders>
              <w:top w:val="nil"/>
              <w:left w:val="nil"/>
              <w:bottom w:val="nil"/>
              <w:right w:val="nil"/>
            </w:tcBorders>
            <w:shd w:val="clear" w:color="auto" w:fill="auto"/>
            <w:vAlign w:val="bottom"/>
          </w:tcPr>
          <w:p w14:paraId="7094679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562AF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CBB71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0567F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07278D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0.561</w:t>
            </w:r>
          </w:p>
        </w:tc>
        <w:tc>
          <w:tcPr>
            <w:tcW w:w="830" w:type="dxa"/>
            <w:tcBorders>
              <w:top w:val="nil"/>
              <w:left w:val="nil"/>
              <w:bottom w:val="nil"/>
              <w:right w:val="nil"/>
            </w:tcBorders>
            <w:shd w:val="clear" w:color="auto" w:fill="auto"/>
            <w:vAlign w:val="bottom"/>
          </w:tcPr>
          <w:p w14:paraId="2292078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73692F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B0E2E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3FE65BB" w14:textId="77777777" w:rsidR="000A71C1" w:rsidRDefault="000A71C1">
            <w:pPr>
              <w:pStyle w:val="normal0"/>
              <w:jc w:val="center"/>
              <w:rPr>
                <w:rFonts w:ascii="Arial" w:eastAsia="Arial" w:hAnsi="Arial" w:cs="Arial"/>
                <w:sz w:val="16"/>
                <w:szCs w:val="16"/>
              </w:rPr>
            </w:pPr>
          </w:p>
        </w:tc>
      </w:tr>
      <w:tr w:rsidR="000A71C1" w14:paraId="2547AE8B" w14:textId="77777777">
        <w:trPr>
          <w:trHeight w:val="220"/>
        </w:trPr>
        <w:tc>
          <w:tcPr>
            <w:tcW w:w="2300" w:type="dxa"/>
            <w:tcBorders>
              <w:top w:val="nil"/>
              <w:left w:val="nil"/>
              <w:bottom w:val="nil"/>
              <w:right w:val="nil"/>
            </w:tcBorders>
            <w:shd w:val="clear" w:color="auto" w:fill="auto"/>
            <w:vAlign w:val="bottom"/>
          </w:tcPr>
          <w:p w14:paraId="666664E1"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38F2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0A95AF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C13BBE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C1D64A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EAB15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(0.469)</w:t>
            </w:r>
          </w:p>
        </w:tc>
        <w:tc>
          <w:tcPr>
            <w:tcW w:w="830" w:type="dxa"/>
            <w:tcBorders>
              <w:top w:val="nil"/>
              <w:left w:val="nil"/>
              <w:bottom w:val="nil"/>
              <w:right w:val="nil"/>
            </w:tcBorders>
            <w:shd w:val="clear" w:color="auto" w:fill="auto"/>
            <w:vAlign w:val="bottom"/>
          </w:tcPr>
          <w:p w14:paraId="7452E73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7D06D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67D3D0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D9C03B9" w14:textId="77777777" w:rsidR="000A71C1" w:rsidRDefault="000A71C1">
            <w:pPr>
              <w:pStyle w:val="normal0"/>
              <w:jc w:val="center"/>
              <w:rPr>
                <w:rFonts w:ascii="Arial" w:eastAsia="Arial" w:hAnsi="Arial" w:cs="Arial"/>
                <w:sz w:val="16"/>
                <w:szCs w:val="16"/>
              </w:rPr>
            </w:pPr>
          </w:p>
        </w:tc>
      </w:tr>
      <w:tr w:rsidR="000A71C1" w14:paraId="021A9A20" w14:textId="77777777">
        <w:trPr>
          <w:trHeight w:val="220"/>
        </w:trPr>
        <w:tc>
          <w:tcPr>
            <w:tcW w:w="2300" w:type="dxa"/>
            <w:tcBorders>
              <w:top w:val="nil"/>
              <w:left w:val="nil"/>
              <w:bottom w:val="nil"/>
              <w:right w:val="nil"/>
            </w:tcBorders>
            <w:shd w:val="clear" w:color="auto" w:fill="auto"/>
            <w:vAlign w:val="bottom"/>
          </w:tcPr>
          <w:p w14:paraId="49FFD845" w14:textId="77777777" w:rsidR="000A71C1" w:rsidRDefault="00B206EB">
            <w:pPr>
              <w:pStyle w:val="normal0"/>
              <w:rPr>
                <w:rFonts w:ascii="Arial" w:eastAsia="Arial" w:hAnsi="Arial" w:cs="Arial"/>
                <w:sz w:val="16"/>
                <w:szCs w:val="16"/>
              </w:rPr>
            </w:pPr>
            <w:r>
              <w:rPr>
                <w:rFonts w:ascii="Arial" w:eastAsia="Arial" w:hAnsi="Arial" w:cs="Arial"/>
                <w:sz w:val="16"/>
                <w:szCs w:val="16"/>
              </w:rPr>
              <w:t>Cortisone</w:t>
            </w:r>
          </w:p>
        </w:tc>
        <w:tc>
          <w:tcPr>
            <w:tcW w:w="812" w:type="dxa"/>
            <w:tcBorders>
              <w:top w:val="nil"/>
              <w:left w:val="nil"/>
              <w:bottom w:val="nil"/>
              <w:right w:val="nil"/>
            </w:tcBorders>
            <w:shd w:val="clear" w:color="auto" w:fill="auto"/>
            <w:vAlign w:val="bottom"/>
          </w:tcPr>
          <w:p w14:paraId="7718BDB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B33BA0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7370A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9B4E08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B156CA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-0.0297</w:t>
            </w:r>
          </w:p>
        </w:tc>
        <w:tc>
          <w:tcPr>
            <w:tcW w:w="830" w:type="dxa"/>
            <w:tcBorders>
              <w:top w:val="nil"/>
              <w:left w:val="nil"/>
              <w:bottom w:val="nil"/>
              <w:right w:val="nil"/>
            </w:tcBorders>
            <w:shd w:val="clear" w:color="auto" w:fill="auto"/>
            <w:vAlign w:val="bottom"/>
          </w:tcPr>
          <w:p w14:paraId="0FF75BC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F88B1D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1B690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89A4A20" w14:textId="77777777" w:rsidR="000A71C1" w:rsidRDefault="000A71C1">
            <w:pPr>
              <w:pStyle w:val="normal0"/>
              <w:jc w:val="center"/>
              <w:rPr>
                <w:rFonts w:ascii="Arial" w:eastAsia="Arial" w:hAnsi="Arial" w:cs="Arial"/>
                <w:sz w:val="16"/>
                <w:szCs w:val="16"/>
              </w:rPr>
            </w:pPr>
          </w:p>
        </w:tc>
      </w:tr>
      <w:tr w:rsidR="000A71C1" w14:paraId="30D52260" w14:textId="77777777">
        <w:trPr>
          <w:trHeight w:val="220"/>
        </w:trPr>
        <w:tc>
          <w:tcPr>
            <w:tcW w:w="2300" w:type="dxa"/>
            <w:tcBorders>
              <w:top w:val="nil"/>
              <w:left w:val="nil"/>
              <w:bottom w:val="nil"/>
              <w:right w:val="nil"/>
            </w:tcBorders>
            <w:shd w:val="clear" w:color="auto" w:fill="auto"/>
            <w:vAlign w:val="bottom"/>
          </w:tcPr>
          <w:p w14:paraId="519771B3"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9F1C3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AD5F26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CC1BB0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30D24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F01079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(0.436)</w:t>
            </w:r>
          </w:p>
        </w:tc>
        <w:tc>
          <w:tcPr>
            <w:tcW w:w="830" w:type="dxa"/>
            <w:tcBorders>
              <w:top w:val="nil"/>
              <w:left w:val="nil"/>
              <w:bottom w:val="nil"/>
              <w:right w:val="nil"/>
            </w:tcBorders>
            <w:shd w:val="clear" w:color="auto" w:fill="auto"/>
            <w:vAlign w:val="bottom"/>
          </w:tcPr>
          <w:p w14:paraId="758C7B4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9631E3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8A73A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C83A171" w14:textId="77777777" w:rsidR="000A71C1" w:rsidRDefault="000A71C1">
            <w:pPr>
              <w:pStyle w:val="normal0"/>
              <w:jc w:val="center"/>
              <w:rPr>
                <w:rFonts w:ascii="Arial" w:eastAsia="Arial" w:hAnsi="Arial" w:cs="Arial"/>
                <w:sz w:val="16"/>
                <w:szCs w:val="16"/>
              </w:rPr>
            </w:pPr>
          </w:p>
        </w:tc>
      </w:tr>
      <w:tr w:rsidR="000A71C1" w14:paraId="24C56EB8" w14:textId="77777777">
        <w:trPr>
          <w:trHeight w:val="220"/>
        </w:trPr>
        <w:tc>
          <w:tcPr>
            <w:tcW w:w="2300" w:type="dxa"/>
            <w:tcBorders>
              <w:top w:val="nil"/>
              <w:left w:val="nil"/>
              <w:bottom w:val="nil"/>
              <w:right w:val="nil"/>
            </w:tcBorders>
            <w:shd w:val="clear" w:color="auto" w:fill="auto"/>
            <w:vAlign w:val="bottom"/>
          </w:tcPr>
          <w:p w14:paraId="7B948ACC" w14:textId="77777777" w:rsidR="000A71C1" w:rsidRDefault="00B206EB">
            <w:pPr>
              <w:pStyle w:val="normal0"/>
              <w:rPr>
                <w:rFonts w:ascii="Arial" w:eastAsia="Arial" w:hAnsi="Arial" w:cs="Arial"/>
                <w:color w:val="000000"/>
                <w:sz w:val="16"/>
                <w:szCs w:val="16"/>
              </w:rPr>
            </w:pPr>
            <w:proofErr w:type="spellStart"/>
            <w:r>
              <w:rPr>
                <w:rFonts w:ascii="Arial" w:eastAsia="Arial" w:hAnsi="Arial" w:cs="Arial"/>
                <w:color w:val="000000"/>
                <w:sz w:val="16"/>
                <w:szCs w:val="16"/>
              </w:rPr>
              <w:t>Corticosterone</w:t>
            </w:r>
            <w:proofErr w:type="spellEnd"/>
          </w:p>
        </w:tc>
        <w:tc>
          <w:tcPr>
            <w:tcW w:w="812" w:type="dxa"/>
            <w:tcBorders>
              <w:top w:val="nil"/>
              <w:left w:val="nil"/>
              <w:bottom w:val="nil"/>
              <w:right w:val="nil"/>
            </w:tcBorders>
            <w:shd w:val="clear" w:color="auto" w:fill="auto"/>
            <w:vAlign w:val="bottom"/>
          </w:tcPr>
          <w:p w14:paraId="0C9DB0B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9139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64534C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07A15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7C4A28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-0.172</w:t>
            </w:r>
          </w:p>
        </w:tc>
        <w:tc>
          <w:tcPr>
            <w:tcW w:w="830" w:type="dxa"/>
            <w:tcBorders>
              <w:top w:val="nil"/>
              <w:left w:val="nil"/>
              <w:bottom w:val="nil"/>
              <w:right w:val="nil"/>
            </w:tcBorders>
            <w:shd w:val="clear" w:color="auto" w:fill="auto"/>
            <w:vAlign w:val="bottom"/>
          </w:tcPr>
          <w:p w14:paraId="2D9AEEE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CCDF8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DA8FBD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6D1415E" w14:textId="77777777" w:rsidR="000A71C1" w:rsidRDefault="000A71C1">
            <w:pPr>
              <w:pStyle w:val="normal0"/>
              <w:jc w:val="center"/>
              <w:rPr>
                <w:rFonts w:ascii="Arial" w:eastAsia="Arial" w:hAnsi="Arial" w:cs="Arial"/>
                <w:sz w:val="16"/>
                <w:szCs w:val="16"/>
              </w:rPr>
            </w:pPr>
          </w:p>
        </w:tc>
      </w:tr>
      <w:tr w:rsidR="000A71C1" w14:paraId="5F136E11" w14:textId="77777777">
        <w:trPr>
          <w:trHeight w:val="220"/>
        </w:trPr>
        <w:tc>
          <w:tcPr>
            <w:tcW w:w="2300" w:type="dxa"/>
            <w:tcBorders>
              <w:top w:val="nil"/>
              <w:left w:val="nil"/>
              <w:bottom w:val="nil"/>
              <w:right w:val="nil"/>
            </w:tcBorders>
            <w:shd w:val="clear" w:color="auto" w:fill="auto"/>
            <w:vAlign w:val="bottom"/>
          </w:tcPr>
          <w:p w14:paraId="45354BD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8AAECB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04712A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A2532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B5DB10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45D1E8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(0.259)</w:t>
            </w:r>
          </w:p>
        </w:tc>
        <w:tc>
          <w:tcPr>
            <w:tcW w:w="830" w:type="dxa"/>
            <w:tcBorders>
              <w:top w:val="nil"/>
              <w:left w:val="nil"/>
              <w:bottom w:val="nil"/>
              <w:right w:val="nil"/>
            </w:tcBorders>
            <w:shd w:val="clear" w:color="auto" w:fill="auto"/>
            <w:vAlign w:val="bottom"/>
          </w:tcPr>
          <w:p w14:paraId="6369F7B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3500D6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11FFD6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349BE3A" w14:textId="77777777" w:rsidR="000A71C1" w:rsidRDefault="000A71C1">
            <w:pPr>
              <w:pStyle w:val="normal0"/>
              <w:jc w:val="center"/>
              <w:rPr>
                <w:rFonts w:ascii="Arial" w:eastAsia="Arial" w:hAnsi="Arial" w:cs="Arial"/>
                <w:sz w:val="16"/>
                <w:szCs w:val="16"/>
              </w:rPr>
            </w:pPr>
          </w:p>
        </w:tc>
      </w:tr>
      <w:tr w:rsidR="000A71C1" w14:paraId="29F4D9DE" w14:textId="77777777">
        <w:trPr>
          <w:trHeight w:val="220"/>
        </w:trPr>
        <w:tc>
          <w:tcPr>
            <w:tcW w:w="2300" w:type="dxa"/>
            <w:tcBorders>
              <w:top w:val="nil"/>
              <w:left w:val="nil"/>
              <w:bottom w:val="nil"/>
              <w:right w:val="nil"/>
            </w:tcBorders>
            <w:shd w:val="clear" w:color="auto" w:fill="auto"/>
            <w:vAlign w:val="bottom"/>
          </w:tcPr>
          <w:p w14:paraId="07726875"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Aldosterone</w:t>
            </w:r>
          </w:p>
        </w:tc>
        <w:tc>
          <w:tcPr>
            <w:tcW w:w="812" w:type="dxa"/>
            <w:tcBorders>
              <w:top w:val="nil"/>
              <w:left w:val="nil"/>
              <w:bottom w:val="nil"/>
              <w:right w:val="nil"/>
            </w:tcBorders>
            <w:shd w:val="clear" w:color="auto" w:fill="auto"/>
            <w:vAlign w:val="bottom"/>
          </w:tcPr>
          <w:p w14:paraId="4B1E01A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93269D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E14295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682B13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ED5774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-0.0683</w:t>
            </w:r>
          </w:p>
        </w:tc>
        <w:tc>
          <w:tcPr>
            <w:tcW w:w="830" w:type="dxa"/>
            <w:tcBorders>
              <w:top w:val="nil"/>
              <w:left w:val="nil"/>
              <w:bottom w:val="nil"/>
              <w:right w:val="nil"/>
            </w:tcBorders>
            <w:shd w:val="clear" w:color="auto" w:fill="auto"/>
            <w:vAlign w:val="bottom"/>
          </w:tcPr>
          <w:p w14:paraId="1E4CBE2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2780D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87559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9EB10EA" w14:textId="77777777" w:rsidR="000A71C1" w:rsidRDefault="000A71C1">
            <w:pPr>
              <w:pStyle w:val="normal0"/>
              <w:jc w:val="center"/>
              <w:rPr>
                <w:rFonts w:ascii="Arial" w:eastAsia="Arial" w:hAnsi="Arial" w:cs="Arial"/>
                <w:sz w:val="16"/>
                <w:szCs w:val="16"/>
              </w:rPr>
            </w:pPr>
          </w:p>
        </w:tc>
      </w:tr>
      <w:tr w:rsidR="000A71C1" w14:paraId="13627AA8" w14:textId="77777777">
        <w:trPr>
          <w:trHeight w:val="220"/>
        </w:trPr>
        <w:tc>
          <w:tcPr>
            <w:tcW w:w="2300" w:type="dxa"/>
            <w:tcBorders>
              <w:top w:val="nil"/>
              <w:left w:val="nil"/>
              <w:bottom w:val="nil"/>
              <w:right w:val="nil"/>
            </w:tcBorders>
            <w:shd w:val="clear" w:color="auto" w:fill="auto"/>
            <w:vAlign w:val="bottom"/>
          </w:tcPr>
          <w:p w14:paraId="3156F2F7"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B3B4F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C331DC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00A73C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C083EE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3622B2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(0.205)</w:t>
            </w:r>
          </w:p>
        </w:tc>
        <w:tc>
          <w:tcPr>
            <w:tcW w:w="830" w:type="dxa"/>
            <w:tcBorders>
              <w:top w:val="nil"/>
              <w:left w:val="nil"/>
              <w:bottom w:val="nil"/>
              <w:right w:val="nil"/>
            </w:tcBorders>
            <w:shd w:val="clear" w:color="auto" w:fill="auto"/>
            <w:vAlign w:val="bottom"/>
          </w:tcPr>
          <w:p w14:paraId="681EBEC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E89ADE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2E29B4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A6B59D7" w14:textId="77777777" w:rsidR="000A71C1" w:rsidRDefault="000A71C1">
            <w:pPr>
              <w:pStyle w:val="normal0"/>
              <w:jc w:val="center"/>
              <w:rPr>
                <w:rFonts w:ascii="Arial" w:eastAsia="Arial" w:hAnsi="Arial" w:cs="Arial"/>
                <w:sz w:val="16"/>
                <w:szCs w:val="16"/>
              </w:rPr>
            </w:pPr>
          </w:p>
        </w:tc>
      </w:tr>
      <w:tr w:rsidR="000A71C1" w14:paraId="597551CF" w14:textId="77777777">
        <w:trPr>
          <w:trHeight w:val="220"/>
        </w:trPr>
        <w:tc>
          <w:tcPr>
            <w:tcW w:w="2300" w:type="dxa"/>
            <w:tcBorders>
              <w:top w:val="nil"/>
              <w:left w:val="nil"/>
              <w:bottom w:val="nil"/>
              <w:right w:val="nil"/>
            </w:tcBorders>
            <w:shd w:val="clear" w:color="auto" w:fill="auto"/>
            <w:vAlign w:val="bottom"/>
          </w:tcPr>
          <w:p w14:paraId="44083894"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Melatonin</w:t>
            </w:r>
          </w:p>
        </w:tc>
        <w:tc>
          <w:tcPr>
            <w:tcW w:w="812" w:type="dxa"/>
            <w:tcBorders>
              <w:top w:val="nil"/>
              <w:left w:val="nil"/>
              <w:bottom w:val="nil"/>
              <w:right w:val="nil"/>
            </w:tcBorders>
            <w:shd w:val="clear" w:color="auto" w:fill="auto"/>
            <w:vAlign w:val="bottom"/>
          </w:tcPr>
          <w:p w14:paraId="0A6F4C6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AD3B0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617289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17BFDC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CC43AA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0.0610</w:t>
            </w:r>
          </w:p>
        </w:tc>
        <w:tc>
          <w:tcPr>
            <w:tcW w:w="830" w:type="dxa"/>
            <w:tcBorders>
              <w:top w:val="nil"/>
              <w:left w:val="nil"/>
              <w:bottom w:val="nil"/>
              <w:right w:val="nil"/>
            </w:tcBorders>
            <w:shd w:val="clear" w:color="auto" w:fill="auto"/>
            <w:vAlign w:val="bottom"/>
          </w:tcPr>
          <w:p w14:paraId="2F0ACD5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C74770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07C52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4242391" w14:textId="77777777" w:rsidR="000A71C1" w:rsidRDefault="000A71C1">
            <w:pPr>
              <w:pStyle w:val="normal0"/>
              <w:jc w:val="center"/>
              <w:rPr>
                <w:rFonts w:ascii="Arial" w:eastAsia="Arial" w:hAnsi="Arial" w:cs="Arial"/>
                <w:sz w:val="16"/>
                <w:szCs w:val="16"/>
              </w:rPr>
            </w:pPr>
          </w:p>
        </w:tc>
      </w:tr>
      <w:tr w:rsidR="000A71C1" w14:paraId="666DCF99" w14:textId="77777777">
        <w:trPr>
          <w:trHeight w:val="220"/>
        </w:trPr>
        <w:tc>
          <w:tcPr>
            <w:tcW w:w="2300" w:type="dxa"/>
            <w:tcBorders>
              <w:top w:val="nil"/>
              <w:left w:val="nil"/>
              <w:bottom w:val="nil"/>
              <w:right w:val="nil"/>
            </w:tcBorders>
            <w:shd w:val="clear" w:color="auto" w:fill="auto"/>
            <w:vAlign w:val="bottom"/>
          </w:tcPr>
          <w:p w14:paraId="04D04DC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6440A5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B4D263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9BFBC7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ADC25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405B51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(0.321)</w:t>
            </w:r>
          </w:p>
        </w:tc>
        <w:tc>
          <w:tcPr>
            <w:tcW w:w="830" w:type="dxa"/>
            <w:tcBorders>
              <w:top w:val="nil"/>
              <w:left w:val="nil"/>
              <w:bottom w:val="nil"/>
              <w:right w:val="nil"/>
            </w:tcBorders>
            <w:shd w:val="clear" w:color="auto" w:fill="auto"/>
            <w:vAlign w:val="bottom"/>
          </w:tcPr>
          <w:p w14:paraId="6A01D8D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E8E95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94C15F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6F314B1" w14:textId="77777777" w:rsidR="000A71C1" w:rsidRDefault="000A71C1">
            <w:pPr>
              <w:pStyle w:val="normal0"/>
              <w:jc w:val="center"/>
              <w:rPr>
                <w:rFonts w:ascii="Arial" w:eastAsia="Arial" w:hAnsi="Arial" w:cs="Arial"/>
                <w:sz w:val="16"/>
                <w:szCs w:val="16"/>
              </w:rPr>
            </w:pPr>
          </w:p>
        </w:tc>
      </w:tr>
      <w:tr w:rsidR="000A71C1" w14:paraId="06471019" w14:textId="77777777">
        <w:trPr>
          <w:trHeight w:val="220"/>
        </w:trPr>
        <w:tc>
          <w:tcPr>
            <w:tcW w:w="2300" w:type="dxa"/>
            <w:tcBorders>
              <w:top w:val="nil"/>
              <w:left w:val="nil"/>
              <w:bottom w:val="nil"/>
              <w:right w:val="nil"/>
            </w:tcBorders>
            <w:shd w:val="clear" w:color="auto" w:fill="auto"/>
            <w:vAlign w:val="bottom"/>
          </w:tcPr>
          <w:p w14:paraId="1DC1FFD1"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DHEA7</w:t>
            </w:r>
          </w:p>
        </w:tc>
        <w:tc>
          <w:tcPr>
            <w:tcW w:w="812" w:type="dxa"/>
            <w:tcBorders>
              <w:top w:val="nil"/>
              <w:left w:val="nil"/>
              <w:bottom w:val="nil"/>
              <w:right w:val="nil"/>
            </w:tcBorders>
            <w:shd w:val="clear" w:color="auto" w:fill="auto"/>
            <w:vAlign w:val="bottom"/>
          </w:tcPr>
          <w:p w14:paraId="367FC99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F65AFC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160E4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2FC76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C02EC4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0.0626</w:t>
            </w:r>
          </w:p>
        </w:tc>
        <w:tc>
          <w:tcPr>
            <w:tcW w:w="830" w:type="dxa"/>
            <w:tcBorders>
              <w:top w:val="nil"/>
              <w:left w:val="nil"/>
              <w:bottom w:val="nil"/>
              <w:right w:val="nil"/>
            </w:tcBorders>
            <w:shd w:val="clear" w:color="auto" w:fill="auto"/>
            <w:vAlign w:val="bottom"/>
          </w:tcPr>
          <w:p w14:paraId="772E480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58F6E7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A8DD7B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E999DCA" w14:textId="77777777" w:rsidR="000A71C1" w:rsidRDefault="000A71C1">
            <w:pPr>
              <w:pStyle w:val="normal0"/>
              <w:jc w:val="center"/>
              <w:rPr>
                <w:rFonts w:ascii="Arial" w:eastAsia="Arial" w:hAnsi="Arial" w:cs="Arial"/>
                <w:sz w:val="16"/>
                <w:szCs w:val="16"/>
              </w:rPr>
            </w:pPr>
          </w:p>
        </w:tc>
      </w:tr>
      <w:tr w:rsidR="000A71C1" w14:paraId="348D4C2C" w14:textId="77777777">
        <w:trPr>
          <w:trHeight w:val="220"/>
        </w:trPr>
        <w:tc>
          <w:tcPr>
            <w:tcW w:w="2300" w:type="dxa"/>
            <w:tcBorders>
              <w:top w:val="nil"/>
              <w:left w:val="nil"/>
              <w:bottom w:val="nil"/>
              <w:right w:val="nil"/>
            </w:tcBorders>
            <w:shd w:val="clear" w:color="auto" w:fill="auto"/>
            <w:vAlign w:val="bottom"/>
          </w:tcPr>
          <w:p w14:paraId="6F414E05"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75B05D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9FBAB8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6EF0F4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C2A4FC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E43E44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(0.348)</w:t>
            </w:r>
          </w:p>
        </w:tc>
        <w:tc>
          <w:tcPr>
            <w:tcW w:w="830" w:type="dxa"/>
            <w:tcBorders>
              <w:top w:val="nil"/>
              <w:left w:val="nil"/>
              <w:bottom w:val="nil"/>
              <w:right w:val="nil"/>
            </w:tcBorders>
            <w:shd w:val="clear" w:color="auto" w:fill="auto"/>
            <w:vAlign w:val="bottom"/>
          </w:tcPr>
          <w:p w14:paraId="2D99673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119604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58F5F9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529E3D" w14:textId="77777777" w:rsidR="000A71C1" w:rsidRDefault="000A71C1">
            <w:pPr>
              <w:pStyle w:val="normal0"/>
              <w:jc w:val="center"/>
              <w:rPr>
                <w:rFonts w:ascii="Arial" w:eastAsia="Arial" w:hAnsi="Arial" w:cs="Arial"/>
                <w:sz w:val="16"/>
                <w:szCs w:val="16"/>
              </w:rPr>
            </w:pPr>
          </w:p>
        </w:tc>
      </w:tr>
      <w:tr w:rsidR="000A71C1" w14:paraId="6CDBC475" w14:textId="77777777">
        <w:trPr>
          <w:trHeight w:val="220"/>
        </w:trPr>
        <w:tc>
          <w:tcPr>
            <w:tcW w:w="2300" w:type="dxa"/>
            <w:tcBorders>
              <w:top w:val="nil"/>
              <w:left w:val="nil"/>
              <w:bottom w:val="nil"/>
              <w:right w:val="nil"/>
            </w:tcBorders>
            <w:shd w:val="clear" w:color="auto" w:fill="auto"/>
            <w:vAlign w:val="bottom"/>
          </w:tcPr>
          <w:p w14:paraId="2BB00ECD"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(R) x Treatment</w:t>
            </w:r>
          </w:p>
        </w:tc>
        <w:tc>
          <w:tcPr>
            <w:tcW w:w="812" w:type="dxa"/>
            <w:tcBorders>
              <w:top w:val="nil"/>
              <w:left w:val="nil"/>
              <w:bottom w:val="nil"/>
              <w:right w:val="nil"/>
            </w:tcBorders>
            <w:shd w:val="clear" w:color="auto" w:fill="auto"/>
            <w:vAlign w:val="bottom"/>
          </w:tcPr>
          <w:p w14:paraId="1C3487A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6448F1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-8.956</w:t>
            </w:r>
          </w:p>
        </w:tc>
        <w:tc>
          <w:tcPr>
            <w:tcW w:w="812" w:type="dxa"/>
            <w:tcBorders>
              <w:top w:val="nil"/>
              <w:left w:val="nil"/>
              <w:bottom w:val="nil"/>
              <w:right w:val="nil"/>
            </w:tcBorders>
            <w:shd w:val="clear" w:color="auto" w:fill="auto"/>
            <w:vAlign w:val="bottom"/>
          </w:tcPr>
          <w:p w14:paraId="2F336B5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AA6CC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1B1B21"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DEC93D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-9.100</w:t>
            </w:r>
          </w:p>
        </w:tc>
        <w:tc>
          <w:tcPr>
            <w:tcW w:w="812" w:type="dxa"/>
            <w:tcBorders>
              <w:top w:val="nil"/>
              <w:left w:val="nil"/>
              <w:bottom w:val="nil"/>
              <w:right w:val="nil"/>
            </w:tcBorders>
            <w:shd w:val="clear" w:color="auto" w:fill="auto"/>
            <w:vAlign w:val="bottom"/>
          </w:tcPr>
          <w:p w14:paraId="47F134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-9.177</w:t>
            </w:r>
          </w:p>
        </w:tc>
        <w:tc>
          <w:tcPr>
            <w:tcW w:w="812" w:type="dxa"/>
            <w:tcBorders>
              <w:top w:val="nil"/>
              <w:left w:val="nil"/>
              <w:bottom w:val="nil"/>
              <w:right w:val="nil"/>
            </w:tcBorders>
            <w:shd w:val="clear" w:color="auto" w:fill="auto"/>
            <w:vAlign w:val="bottom"/>
          </w:tcPr>
          <w:p w14:paraId="0B80298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-9.413</w:t>
            </w:r>
          </w:p>
        </w:tc>
        <w:tc>
          <w:tcPr>
            <w:tcW w:w="812" w:type="dxa"/>
            <w:tcBorders>
              <w:top w:val="nil"/>
              <w:left w:val="nil"/>
              <w:bottom w:val="nil"/>
              <w:right w:val="nil"/>
            </w:tcBorders>
            <w:shd w:val="clear" w:color="auto" w:fill="auto"/>
            <w:vAlign w:val="bottom"/>
          </w:tcPr>
          <w:p w14:paraId="4EC4BEE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0.293</w:t>
            </w:r>
          </w:p>
        </w:tc>
      </w:tr>
      <w:tr w:rsidR="000A71C1" w14:paraId="1164DABA" w14:textId="77777777">
        <w:trPr>
          <w:trHeight w:val="220"/>
        </w:trPr>
        <w:tc>
          <w:tcPr>
            <w:tcW w:w="2300" w:type="dxa"/>
            <w:tcBorders>
              <w:top w:val="nil"/>
              <w:left w:val="nil"/>
              <w:bottom w:val="nil"/>
              <w:right w:val="nil"/>
            </w:tcBorders>
            <w:shd w:val="clear" w:color="auto" w:fill="auto"/>
            <w:vAlign w:val="bottom"/>
          </w:tcPr>
          <w:p w14:paraId="460CACF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5498A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B715AD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(8.506)</w:t>
            </w:r>
          </w:p>
        </w:tc>
        <w:tc>
          <w:tcPr>
            <w:tcW w:w="812" w:type="dxa"/>
            <w:tcBorders>
              <w:top w:val="nil"/>
              <w:left w:val="nil"/>
              <w:bottom w:val="nil"/>
              <w:right w:val="nil"/>
            </w:tcBorders>
            <w:shd w:val="clear" w:color="auto" w:fill="auto"/>
            <w:vAlign w:val="bottom"/>
          </w:tcPr>
          <w:p w14:paraId="66B5F27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D22D62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C7F8996"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73CE287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(8.588)</w:t>
            </w:r>
          </w:p>
        </w:tc>
        <w:tc>
          <w:tcPr>
            <w:tcW w:w="812" w:type="dxa"/>
            <w:tcBorders>
              <w:top w:val="nil"/>
              <w:left w:val="nil"/>
              <w:bottom w:val="nil"/>
              <w:right w:val="nil"/>
            </w:tcBorders>
            <w:shd w:val="clear" w:color="auto" w:fill="auto"/>
            <w:vAlign w:val="bottom"/>
          </w:tcPr>
          <w:p w14:paraId="46F3498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(8.503)</w:t>
            </w:r>
          </w:p>
        </w:tc>
        <w:tc>
          <w:tcPr>
            <w:tcW w:w="812" w:type="dxa"/>
            <w:tcBorders>
              <w:top w:val="nil"/>
              <w:left w:val="nil"/>
              <w:bottom w:val="nil"/>
              <w:right w:val="nil"/>
            </w:tcBorders>
            <w:shd w:val="clear" w:color="auto" w:fill="auto"/>
            <w:vAlign w:val="bottom"/>
          </w:tcPr>
          <w:p w14:paraId="7E579F7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(8.710)</w:t>
            </w:r>
          </w:p>
        </w:tc>
        <w:tc>
          <w:tcPr>
            <w:tcW w:w="812" w:type="dxa"/>
            <w:tcBorders>
              <w:top w:val="nil"/>
              <w:left w:val="nil"/>
              <w:bottom w:val="nil"/>
              <w:right w:val="nil"/>
            </w:tcBorders>
            <w:shd w:val="clear" w:color="auto" w:fill="auto"/>
            <w:vAlign w:val="bottom"/>
          </w:tcPr>
          <w:p w14:paraId="028DB4F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(0.320)</w:t>
            </w:r>
          </w:p>
        </w:tc>
      </w:tr>
      <w:tr w:rsidR="000A71C1" w14:paraId="3557808C" w14:textId="77777777">
        <w:trPr>
          <w:trHeight w:val="220"/>
        </w:trPr>
        <w:tc>
          <w:tcPr>
            <w:tcW w:w="2300" w:type="dxa"/>
            <w:tcBorders>
              <w:top w:val="nil"/>
              <w:left w:val="nil"/>
              <w:bottom w:val="nil"/>
              <w:right w:val="nil"/>
            </w:tcBorders>
            <w:shd w:val="clear" w:color="auto" w:fill="auto"/>
            <w:vAlign w:val="bottom"/>
          </w:tcPr>
          <w:p w14:paraId="6527C75F"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(L) x Treatment</w:t>
            </w:r>
          </w:p>
        </w:tc>
        <w:tc>
          <w:tcPr>
            <w:tcW w:w="812" w:type="dxa"/>
            <w:tcBorders>
              <w:top w:val="nil"/>
              <w:left w:val="nil"/>
              <w:bottom w:val="nil"/>
              <w:right w:val="nil"/>
            </w:tcBorders>
            <w:shd w:val="clear" w:color="auto" w:fill="auto"/>
            <w:vAlign w:val="bottom"/>
          </w:tcPr>
          <w:p w14:paraId="4218620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756A3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F78278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-6.291</w:t>
            </w:r>
          </w:p>
        </w:tc>
        <w:tc>
          <w:tcPr>
            <w:tcW w:w="812" w:type="dxa"/>
            <w:tcBorders>
              <w:top w:val="nil"/>
              <w:left w:val="nil"/>
              <w:bottom w:val="nil"/>
              <w:right w:val="nil"/>
            </w:tcBorders>
            <w:shd w:val="clear" w:color="auto" w:fill="auto"/>
            <w:vAlign w:val="bottom"/>
          </w:tcPr>
          <w:p w14:paraId="3F92442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94E9191"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633675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10D55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9D4544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1B2D9BA" w14:textId="77777777" w:rsidR="000A71C1" w:rsidRDefault="000A71C1">
            <w:pPr>
              <w:pStyle w:val="normal0"/>
              <w:jc w:val="center"/>
              <w:rPr>
                <w:rFonts w:ascii="Arial" w:eastAsia="Arial" w:hAnsi="Arial" w:cs="Arial"/>
                <w:sz w:val="16"/>
                <w:szCs w:val="16"/>
              </w:rPr>
            </w:pPr>
          </w:p>
        </w:tc>
      </w:tr>
      <w:tr w:rsidR="000A71C1" w14:paraId="568DD291" w14:textId="77777777">
        <w:trPr>
          <w:trHeight w:val="220"/>
        </w:trPr>
        <w:tc>
          <w:tcPr>
            <w:tcW w:w="2300" w:type="dxa"/>
            <w:tcBorders>
              <w:top w:val="nil"/>
              <w:left w:val="nil"/>
              <w:bottom w:val="nil"/>
              <w:right w:val="nil"/>
            </w:tcBorders>
            <w:shd w:val="clear" w:color="auto" w:fill="auto"/>
            <w:vAlign w:val="bottom"/>
          </w:tcPr>
          <w:p w14:paraId="78EB5BBD"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2B5C8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8A162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6802E3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(8.776)</w:t>
            </w:r>
          </w:p>
        </w:tc>
        <w:tc>
          <w:tcPr>
            <w:tcW w:w="812" w:type="dxa"/>
            <w:tcBorders>
              <w:top w:val="nil"/>
              <w:left w:val="nil"/>
              <w:bottom w:val="nil"/>
              <w:right w:val="nil"/>
            </w:tcBorders>
            <w:shd w:val="clear" w:color="auto" w:fill="auto"/>
            <w:vAlign w:val="bottom"/>
          </w:tcPr>
          <w:p w14:paraId="2E7A6E6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9E9CDF8"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98F5C3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D0870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9D8554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4D7BA9" w14:textId="77777777" w:rsidR="000A71C1" w:rsidRDefault="000A71C1">
            <w:pPr>
              <w:pStyle w:val="normal0"/>
              <w:jc w:val="center"/>
              <w:rPr>
                <w:rFonts w:ascii="Arial" w:eastAsia="Arial" w:hAnsi="Arial" w:cs="Arial"/>
                <w:sz w:val="16"/>
                <w:szCs w:val="16"/>
              </w:rPr>
            </w:pPr>
          </w:p>
        </w:tc>
      </w:tr>
      <w:tr w:rsidR="000A71C1" w14:paraId="34B1CF05" w14:textId="77777777">
        <w:trPr>
          <w:trHeight w:val="220"/>
        </w:trPr>
        <w:tc>
          <w:tcPr>
            <w:tcW w:w="2300" w:type="dxa"/>
            <w:tcBorders>
              <w:top w:val="nil"/>
              <w:left w:val="nil"/>
              <w:bottom w:val="nil"/>
              <w:right w:val="nil"/>
            </w:tcBorders>
            <w:shd w:val="clear" w:color="auto" w:fill="auto"/>
            <w:vAlign w:val="bottom"/>
          </w:tcPr>
          <w:p w14:paraId="19D3EC28"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(A) x Treatment</w:t>
            </w:r>
          </w:p>
        </w:tc>
        <w:tc>
          <w:tcPr>
            <w:tcW w:w="812" w:type="dxa"/>
            <w:tcBorders>
              <w:top w:val="nil"/>
              <w:left w:val="nil"/>
              <w:bottom w:val="nil"/>
              <w:right w:val="nil"/>
            </w:tcBorders>
            <w:shd w:val="clear" w:color="auto" w:fill="auto"/>
            <w:vAlign w:val="bottom"/>
          </w:tcPr>
          <w:p w14:paraId="721768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700FE9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C34B92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DB0117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-9.383</w:t>
            </w:r>
          </w:p>
        </w:tc>
        <w:tc>
          <w:tcPr>
            <w:tcW w:w="812" w:type="dxa"/>
            <w:tcBorders>
              <w:top w:val="nil"/>
              <w:left w:val="nil"/>
              <w:bottom w:val="nil"/>
              <w:right w:val="nil"/>
            </w:tcBorders>
            <w:shd w:val="clear" w:color="auto" w:fill="auto"/>
            <w:vAlign w:val="bottom"/>
          </w:tcPr>
          <w:p w14:paraId="069BE013"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4EFEF7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3C1F19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5EB78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6B479CE" w14:textId="77777777" w:rsidR="000A71C1" w:rsidRDefault="000A71C1">
            <w:pPr>
              <w:pStyle w:val="normal0"/>
              <w:jc w:val="center"/>
              <w:rPr>
                <w:rFonts w:ascii="Arial" w:eastAsia="Arial" w:hAnsi="Arial" w:cs="Arial"/>
                <w:sz w:val="16"/>
                <w:szCs w:val="16"/>
              </w:rPr>
            </w:pPr>
          </w:p>
        </w:tc>
      </w:tr>
      <w:tr w:rsidR="000A71C1" w14:paraId="1EA8A8D1" w14:textId="77777777">
        <w:trPr>
          <w:trHeight w:val="220"/>
        </w:trPr>
        <w:tc>
          <w:tcPr>
            <w:tcW w:w="2300" w:type="dxa"/>
            <w:tcBorders>
              <w:top w:val="nil"/>
              <w:left w:val="nil"/>
              <w:bottom w:val="nil"/>
              <w:right w:val="nil"/>
            </w:tcBorders>
            <w:shd w:val="clear" w:color="auto" w:fill="auto"/>
            <w:vAlign w:val="bottom"/>
          </w:tcPr>
          <w:p w14:paraId="245FBDF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07B40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A93323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FA132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3BD178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(9.530)</w:t>
            </w:r>
          </w:p>
        </w:tc>
        <w:tc>
          <w:tcPr>
            <w:tcW w:w="812" w:type="dxa"/>
            <w:tcBorders>
              <w:top w:val="nil"/>
              <w:left w:val="nil"/>
              <w:bottom w:val="nil"/>
              <w:right w:val="nil"/>
            </w:tcBorders>
            <w:shd w:val="clear" w:color="auto" w:fill="auto"/>
            <w:vAlign w:val="bottom"/>
          </w:tcPr>
          <w:p w14:paraId="383C92F3"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6DE465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3CB40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D303C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9459D1A" w14:textId="77777777" w:rsidR="000A71C1" w:rsidRDefault="000A71C1">
            <w:pPr>
              <w:pStyle w:val="normal0"/>
              <w:jc w:val="center"/>
              <w:rPr>
                <w:rFonts w:ascii="Arial" w:eastAsia="Arial" w:hAnsi="Arial" w:cs="Arial"/>
                <w:sz w:val="16"/>
                <w:szCs w:val="16"/>
              </w:rPr>
            </w:pPr>
          </w:p>
        </w:tc>
      </w:tr>
      <w:tr w:rsidR="000A71C1" w14:paraId="657837A6" w14:textId="77777777">
        <w:trPr>
          <w:trHeight w:val="220"/>
        </w:trPr>
        <w:tc>
          <w:tcPr>
            <w:tcW w:w="2300" w:type="dxa"/>
            <w:tcBorders>
              <w:top w:val="nil"/>
              <w:left w:val="nil"/>
              <w:bottom w:val="nil"/>
              <w:right w:val="nil"/>
            </w:tcBorders>
            <w:shd w:val="clear" w:color="auto" w:fill="auto"/>
            <w:vAlign w:val="bottom"/>
          </w:tcPr>
          <w:p w14:paraId="47612082" w14:textId="77777777" w:rsidR="000A71C1" w:rsidRDefault="00B206EB">
            <w:pPr>
              <w:pStyle w:val="normal0"/>
              <w:rPr>
                <w:rFonts w:ascii="Arial" w:eastAsia="Arial" w:hAnsi="Arial" w:cs="Arial"/>
                <w:sz w:val="16"/>
                <w:szCs w:val="16"/>
              </w:rPr>
            </w:pPr>
            <w:r>
              <w:rPr>
                <w:rFonts w:ascii="Arial" w:eastAsia="Arial" w:hAnsi="Arial" w:cs="Arial"/>
                <w:sz w:val="16"/>
                <w:szCs w:val="16"/>
              </w:rPr>
              <w:t>Negative Affect</w:t>
            </w:r>
          </w:p>
        </w:tc>
        <w:tc>
          <w:tcPr>
            <w:tcW w:w="812" w:type="dxa"/>
            <w:tcBorders>
              <w:top w:val="nil"/>
              <w:left w:val="nil"/>
              <w:bottom w:val="nil"/>
              <w:right w:val="nil"/>
            </w:tcBorders>
            <w:shd w:val="clear" w:color="auto" w:fill="auto"/>
            <w:vAlign w:val="bottom"/>
          </w:tcPr>
          <w:p w14:paraId="7428F91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E997D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673DA5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58B37E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EBA681"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35F6EB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-0.366</w:t>
            </w:r>
          </w:p>
        </w:tc>
        <w:tc>
          <w:tcPr>
            <w:tcW w:w="812" w:type="dxa"/>
            <w:tcBorders>
              <w:top w:val="nil"/>
              <w:left w:val="nil"/>
              <w:bottom w:val="nil"/>
              <w:right w:val="nil"/>
            </w:tcBorders>
            <w:shd w:val="clear" w:color="auto" w:fill="auto"/>
            <w:vAlign w:val="bottom"/>
          </w:tcPr>
          <w:p w14:paraId="1F264F4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-0.363</w:t>
            </w:r>
          </w:p>
        </w:tc>
        <w:tc>
          <w:tcPr>
            <w:tcW w:w="812" w:type="dxa"/>
            <w:tcBorders>
              <w:top w:val="nil"/>
              <w:left w:val="nil"/>
              <w:bottom w:val="nil"/>
              <w:right w:val="nil"/>
            </w:tcBorders>
            <w:shd w:val="clear" w:color="auto" w:fill="auto"/>
            <w:vAlign w:val="bottom"/>
          </w:tcPr>
          <w:p w14:paraId="1BBB00A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-0.376</w:t>
            </w:r>
          </w:p>
        </w:tc>
        <w:tc>
          <w:tcPr>
            <w:tcW w:w="812" w:type="dxa"/>
            <w:tcBorders>
              <w:top w:val="nil"/>
              <w:left w:val="nil"/>
              <w:bottom w:val="nil"/>
              <w:right w:val="nil"/>
            </w:tcBorders>
            <w:shd w:val="clear" w:color="auto" w:fill="auto"/>
            <w:vAlign w:val="bottom"/>
          </w:tcPr>
          <w:p w14:paraId="7014B53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-0.386</w:t>
            </w:r>
          </w:p>
        </w:tc>
      </w:tr>
      <w:tr w:rsidR="000A71C1" w14:paraId="46124CFF" w14:textId="77777777">
        <w:trPr>
          <w:trHeight w:val="220"/>
        </w:trPr>
        <w:tc>
          <w:tcPr>
            <w:tcW w:w="2300" w:type="dxa"/>
            <w:tcBorders>
              <w:top w:val="nil"/>
              <w:left w:val="nil"/>
              <w:bottom w:val="nil"/>
              <w:right w:val="nil"/>
            </w:tcBorders>
            <w:shd w:val="clear" w:color="auto" w:fill="auto"/>
            <w:vAlign w:val="bottom"/>
          </w:tcPr>
          <w:p w14:paraId="4FFBB82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6D418F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1CDA38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908357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AF6BBA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68A4885"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20CCF3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(0.282)</w:t>
            </w:r>
          </w:p>
        </w:tc>
        <w:tc>
          <w:tcPr>
            <w:tcW w:w="812" w:type="dxa"/>
            <w:tcBorders>
              <w:top w:val="nil"/>
              <w:left w:val="nil"/>
              <w:bottom w:val="nil"/>
              <w:right w:val="nil"/>
            </w:tcBorders>
            <w:shd w:val="clear" w:color="auto" w:fill="auto"/>
            <w:vAlign w:val="bottom"/>
          </w:tcPr>
          <w:p w14:paraId="5075391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(0.279)</w:t>
            </w:r>
          </w:p>
        </w:tc>
        <w:tc>
          <w:tcPr>
            <w:tcW w:w="812" w:type="dxa"/>
            <w:tcBorders>
              <w:top w:val="nil"/>
              <w:left w:val="nil"/>
              <w:bottom w:val="nil"/>
              <w:right w:val="nil"/>
            </w:tcBorders>
            <w:shd w:val="clear" w:color="auto" w:fill="auto"/>
            <w:vAlign w:val="bottom"/>
          </w:tcPr>
          <w:p w14:paraId="3C1CA46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(0.288)</w:t>
            </w:r>
          </w:p>
        </w:tc>
        <w:tc>
          <w:tcPr>
            <w:tcW w:w="812" w:type="dxa"/>
            <w:tcBorders>
              <w:top w:val="nil"/>
              <w:left w:val="nil"/>
              <w:bottom w:val="nil"/>
              <w:right w:val="nil"/>
            </w:tcBorders>
            <w:shd w:val="clear" w:color="auto" w:fill="auto"/>
            <w:vAlign w:val="bottom"/>
          </w:tcPr>
          <w:p w14:paraId="31DB532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(0.287)</w:t>
            </w:r>
          </w:p>
        </w:tc>
      </w:tr>
      <w:tr w:rsidR="000A71C1" w14:paraId="10C8EDC6" w14:textId="77777777">
        <w:trPr>
          <w:trHeight w:val="220"/>
        </w:trPr>
        <w:tc>
          <w:tcPr>
            <w:tcW w:w="2300" w:type="dxa"/>
            <w:tcBorders>
              <w:top w:val="nil"/>
              <w:left w:val="nil"/>
              <w:bottom w:val="nil"/>
              <w:right w:val="nil"/>
            </w:tcBorders>
            <w:shd w:val="clear" w:color="auto" w:fill="auto"/>
            <w:vAlign w:val="bottom"/>
          </w:tcPr>
          <w:p w14:paraId="4720AB34" w14:textId="77777777" w:rsidR="000A71C1" w:rsidRDefault="00B206EB">
            <w:pPr>
              <w:pStyle w:val="normal0"/>
              <w:rPr>
                <w:rFonts w:ascii="Arial" w:eastAsia="Arial" w:hAnsi="Arial" w:cs="Arial"/>
                <w:sz w:val="16"/>
                <w:szCs w:val="16"/>
              </w:rPr>
            </w:pPr>
            <w:r>
              <w:rPr>
                <w:rFonts w:ascii="Arial" w:eastAsia="Arial" w:hAnsi="Arial" w:cs="Arial"/>
                <w:sz w:val="16"/>
                <w:szCs w:val="16"/>
              </w:rPr>
              <w:t>Positive Affect</w:t>
            </w:r>
          </w:p>
        </w:tc>
        <w:tc>
          <w:tcPr>
            <w:tcW w:w="812" w:type="dxa"/>
            <w:tcBorders>
              <w:top w:val="nil"/>
              <w:left w:val="nil"/>
              <w:bottom w:val="nil"/>
              <w:right w:val="nil"/>
            </w:tcBorders>
            <w:shd w:val="clear" w:color="auto" w:fill="auto"/>
            <w:vAlign w:val="bottom"/>
          </w:tcPr>
          <w:p w14:paraId="4B54B83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C2B028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90C968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2F7E70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B66C88B"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1283D8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0.0326</w:t>
            </w:r>
          </w:p>
        </w:tc>
        <w:tc>
          <w:tcPr>
            <w:tcW w:w="812" w:type="dxa"/>
            <w:tcBorders>
              <w:top w:val="nil"/>
              <w:left w:val="nil"/>
              <w:bottom w:val="nil"/>
              <w:right w:val="nil"/>
            </w:tcBorders>
            <w:shd w:val="clear" w:color="auto" w:fill="auto"/>
            <w:vAlign w:val="bottom"/>
          </w:tcPr>
          <w:p w14:paraId="0FCD7DB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0.0381</w:t>
            </w:r>
          </w:p>
        </w:tc>
        <w:tc>
          <w:tcPr>
            <w:tcW w:w="812" w:type="dxa"/>
            <w:tcBorders>
              <w:top w:val="nil"/>
              <w:left w:val="nil"/>
              <w:bottom w:val="nil"/>
              <w:right w:val="nil"/>
            </w:tcBorders>
            <w:shd w:val="clear" w:color="auto" w:fill="auto"/>
            <w:vAlign w:val="bottom"/>
          </w:tcPr>
          <w:p w14:paraId="595CEA9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0.0404</w:t>
            </w:r>
          </w:p>
        </w:tc>
        <w:tc>
          <w:tcPr>
            <w:tcW w:w="812" w:type="dxa"/>
            <w:tcBorders>
              <w:top w:val="nil"/>
              <w:left w:val="nil"/>
              <w:bottom w:val="nil"/>
              <w:right w:val="nil"/>
            </w:tcBorders>
            <w:shd w:val="clear" w:color="auto" w:fill="auto"/>
            <w:vAlign w:val="bottom"/>
          </w:tcPr>
          <w:p w14:paraId="5CA0682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0.0108</w:t>
            </w:r>
          </w:p>
        </w:tc>
      </w:tr>
      <w:tr w:rsidR="000A71C1" w14:paraId="0F0D6AD9" w14:textId="77777777">
        <w:trPr>
          <w:trHeight w:val="220"/>
        </w:trPr>
        <w:tc>
          <w:tcPr>
            <w:tcW w:w="2300" w:type="dxa"/>
            <w:tcBorders>
              <w:top w:val="nil"/>
              <w:left w:val="nil"/>
              <w:bottom w:val="nil"/>
              <w:right w:val="nil"/>
            </w:tcBorders>
            <w:shd w:val="clear" w:color="auto" w:fill="auto"/>
            <w:vAlign w:val="bottom"/>
          </w:tcPr>
          <w:p w14:paraId="07568898"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DC2E38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89F36E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0A816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142B5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CE4126"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6CA64BA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(0.157)</w:t>
            </w:r>
          </w:p>
        </w:tc>
        <w:tc>
          <w:tcPr>
            <w:tcW w:w="812" w:type="dxa"/>
            <w:tcBorders>
              <w:top w:val="nil"/>
              <w:left w:val="nil"/>
              <w:bottom w:val="nil"/>
              <w:right w:val="nil"/>
            </w:tcBorders>
            <w:shd w:val="clear" w:color="auto" w:fill="auto"/>
            <w:vAlign w:val="bottom"/>
          </w:tcPr>
          <w:p w14:paraId="42B082C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(0.158)</w:t>
            </w:r>
          </w:p>
        </w:tc>
        <w:tc>
          <w:tcPr>
            <w:tcW w:w="812" w:type="dxa"/>
            <w:tcBorders>
              <w:top w:val="nil"/>
              <w:left w:val="nil"/>
              <w:bottom w:val="nil"/>
              <w:right w:val="nil"/>
            </w:tcBorders>
            <w:shd w:val="clear" w:color="auto" w:fill="auto"/>
            <w:vAlign w:val="bottom"/>
          </w:tcPr>
          <w:p w14:paraId="08951E8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(0.161)</w:t>
            </w:r>
          </w:p>
        </w:tc>
        <w:tc>
          <w:tcPr>
            <w:tcW w:w="812" w:type="dxa"/>
            <w:tcBorders>
              <w:top w:val="nil"/>
              <w:left w:val="nil"/>
              <w:bottom w:val="nil"/>
              <w:right w:val="nil"/>
            </w:tcBorders>
            <w:shd w:val="clear" w:color="auto" w:fill="auto"/>
            <w:vAlign w:val="bottom"/>
          </w:tcPr>
          <w:p w14:paraId="5BC0D08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(0.160)</w:t>
            </w:r>
          </w:p>
        </w:tc>
      </w:tr>
      <w:tr w:rsidR="000A71C1" w14:paraId="00266017" w14:textId="77777777">
        <w:trPr>
          <w:trHeight w:val="220"/>
        </w:trPr>
        <w:tc>
          <w:tcPr>
            <w:tcW w:w="2300" w:type="dxa"/>
            <w:tcBorders>
              <w:top w:val="nil"/>
              <w:left w:val="nil"/>
              <w:bottom w:val="nil"/>
              <w:right w:val="nil"/>
            </w:tcBorders>
            <w:shd w:val="clear" w:color="auto" w:fill="auto"/>
            <w:vAlign w:val="bottom"/>
          </w:tcPr>
          <w:p w14:paraId="10C8AE19" w14:textId="77777777" w:rsidR="000A71C1" w:rsidRDefault="00B206EB">
            <w:pPr>
              <w:pStyle w:val="normal0"/>
              <w:rPr>
                <w:rFonts w:ascii="Arial" w:eastAsia="Arial" w:hAnsi="Arial" w:cs="Arial"/>
                <w:sz w:val="16"/>
                <w:szCs w:val="16"/>
              </w:rPr>
            </w:pPr>
            <w:r>
              <w:rPr>
                <w:rFonts w:ascii="Arial" w:eastAsia="Arial" w:hAnsi="Arial" w:cs="Arial"/>
                <w:sz w:val="16"/>
                <w:szCs w:val="16"/>
              </w:rPr>
              <w:t>Age</w:t>
            </w:r>
          </w:p>
        </w:tc>
        <w:tc>
          <w:tcPr>
            <w:tcW w:w="812" w:type="dxa"/>
            <w:tcBorders>
              <w:top w:val="nil"/>
              <w:left w:val="nil"/>
              <w:bottom w:val="nil"/>
              <w:right w:val="nil"/>
            </w:tcBorders>
            <w:shd w:val="clear" w:color="auto" w:fill="auto"/>
            <w:vAlign w:val="bottom"/>
          </w:tcPr>
          <w:p w14:paraId="7DCBAF7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A16BBB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52C863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826D0C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424AE2C"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4E3AB13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-0.0422**</w:t>
            </w:r>
          </w:p>
        </w:tc>
        <w:tc>
          <w:tcPr>
            <w:tcW w:w="812" w:type="dxa"/>
            <w:tcBorders>
              <w:top w:val="nil"/>
              <w:left w:val="nil"/>
              <w:bottom w:val="nil"/>
              <w:right w:val="nil"/>
            </w:tcBorders>
            <w:shd w:val="clear" w:color="auto" w:fill="auto"/>
            <w:vAlign w:val="bottom"/>
          </w:tcPr>
          <w:p w14:paraId="3CAC6B2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-0.0367*</w:t>
            </w:r>
          </w:p>
        </w:tc>
        <w:tc>
          <w:tcPr>
            <w:tcW w:w="812" w:type="dxa"/>
            <w:tcBorders>
              <w:top w:val="nil"/>
              <w:left w:val="nil"/>
              <w:bottom w:val="nil"/>
              <w:right w:val="nil"/>
            </w:tcBorders>
            <w:shd w:val="clear" w:color="auto" w:fill="auto"/>
            <w:vAlign w:val="bottom"/>
          </w:tcPr>
          <w:p w14:paraId="3D97CCE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-0.0297</w:t>
            </w:r>
          </w:p>
        </w:tc>
        <w:tc>
          <w:tcPr>
            <w:tcW w:w="812" w:type="dxa"/>
            <w:tcBorders>
              <w:top w:val="nil"/>
              <w:left w:val="nil"/>
              <w:bottom w:val="nil"/>
              <w:right w:val="nil"/>
            </w:tcBorders>
            <w:shd w:val="clear" w:color="auto" w:fill="auto"/>
            <w:vAlign w:val="bottom"/>
          </w:tcPr>
          <w:p w14:paraId="039B841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-0.0312</w:t>
            </w:r>
          </w:p>
        </w:tc>
      </w:tr>
      <w:tr w:rsidR="000A71C1" w14:paraId="1DAA5017" w14:textId="77777777">
        <w:trPr>
          <w:trHeight w:val="220"/>
        </w:trPr>
        <w:tc>
          <w:tcPr>
            <w:tcW w:w="2300" w:type="dxa"/>
            <w:tcBorders>
              <w:top w:val="nil"/>
              <w:left w:val="nil"/>
              <w:bottom w:val="nil"/>
              <w:right w:val="nil"/>
            </w:tcBorders>
            <w:shd w:val="clear" w:color="auto" w:fill="auto"/>
            <w:vAlign w:val="bottom"/>
          </w:tcPr>
          <w:p w14:paraId="5B40F2A6"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5A9AF2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9B18C7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6774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ADAD12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7960627"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1176E94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(0.0207)</w:t>
            </w:r>
          </w:p>
        </w:tc>
        <w:tc>
          <w:tcPr>
            <w:tcW w:w="812" w:type="dxa"/>
            <w:tcBorders>
              <w:top w:val="nil"/>
              <w:left w:val="nil"/>
              <w:bottom w:val="nil"/>
              <w:right w:val="nil"/>
            </w:tcBorders>
            <w:shd w:val="clear" w:color="auto" w:fill="auto"/>
            <w:vAlign w:val="bottom"/>
          </w:tcPr>
          <w:p w14:paraId="19E0EE5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(0.0210)</w:t>
            </w:r>
          </w:p>
        </w:tc>
        <w:tc>
          <w:tcPr>
            <w:tcW w:w="812" w:type="dxa"/>
            <w:tcBorders>
              <w:top w:val="nil"/>
              <w:left w:val="nil"/>
              <w:bottom w:val="nil"/>
              <w:right w:val="nil"/>
            </w:tcBorders>
            <w:shd w:val="clear" w:color="auto" w:fill="auto"/>
            <w:vAlign w:val="bottom"/>
          </w:tcPr>
          <w:p w14:paraId="652532E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(0.0289)</w:t>
            </w:r>
          </w:p>
        </w:tc>
        <w:tc>
          <w:tcPr>
            <w:tcW w:w="812" w:type="dxa"/>
            <w:tcBorders>
              <w:top w:val="nil"/>
              <w:left w:val="nil"/>
              <w:bottom w:val="nil"/>
              <w:right w:val="nil"/>
            </w:tcBorders>
            <w:shd w:val="clear" w:color="auto" w:fill="auto"/>
            <w:vAlign w:val="bottom"/>
          </w:tcPr>
          <w:p w14:paraId="5F1E04C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(0.0287)</w:t>
            </w:r>
          </w:p>
        </w:tc>
      </w:tr>
      <w:tr w:rsidR="000A71C1" w14:paraId="43479335" w14:textId="77777777">
        <w:trPr>
          <w:trHeight w:val="220"/>
        </w:trPr>
        <w:tc>
          <w:tcPr>
            <w:tcW w:w="2300" w:type="dxa"/>
            <w:tcBorders>
              <w:top w:val="nil"/>
              <w:left w:val="nil"/>
              <w:bottom w:val="nil"/>
              <w:right w:val="nil"/>
            </w:tcBorders>
            <w:shd w:val="clear" w:color="auto" w:fill="auto"/>
            <w:vAlign w:val="bottom"/>
          </w:tcPr>
          <w:p w14:paraId="29CF3742" w14:textId="77777777" w:rsidR="000A71C1" w:rsidRDefault="00B206EB">
            <w:pPr>
              <w:pStyle w:val="normal0"/>
              <w:rPr>
                <w:rFonts w:ascii="Arial" w:eastAsia="Arial" w:hAnsi="Arial" w:cs="Arial"/>
                <w:sz w:val="16"/>
                <w:szCs w:val="16"/>
              </w:rPr>
            </w:pPr>
            <w:r>
              <w:rPr>
                <w:rFonts w:ascii="Arial" w:eastAsia="Arial" w:hAnsi="Arial" w:cs="Arial"/>
                <w:sz w:val="16"/>
                <w:szCs w:val="16"/>
              </w:rPr>
              <w:t>CRT</w:t>
            </w:r>
          </w:p>
        </w:tc>
        <w:tc>
          <w:tcPr>
            <w:tcW w:w="812" w:type="dxa"/>
            <w:tcBorders>
              <w:top w:val="nil"/>
              <w:left w:val="nil"/>
              <w:bottom w:val="nil"/>
              <w:right w:val="nil"/>
            </w:tcBorders>
            <w:shd w:val="clear" w:color="auto" w:fill="auto"/>
            <w:vAlign w:val="bottom"/>
          </w:tcPr>
          <w:p w14:paraId="0D879B9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668EE0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280A49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37F09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9162E6B"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72FF9CF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336286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0.258*</w:t>
            </w:r>
          </w:p>
        </w:tc>
        <w:tc>
          <w:tcPr>
            <w:tcW w:w="812" w:type="dxa"/>
            <w:tcBorders>
              <w:top w:val="nil"/>
              <w:left w:val="nil"/>
              <w:bottom w:val="nil"/>
              <w:right w:val="nil"/>
            </w:tcBorders>
            <w:shd w:val="clear" w:color="auto" w:fill="auto"/>
            <w:vAlign w:val="bottom"/>
          </w:tcPr>
          <w:p w14:paraId="5FB9659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0.269*</w:t>
            </w:r>
          </w:p>
        </w:tc>
        <w:tc>
          <w:tcPr>
            <w:tcW w:w="812" w:type="dxa"/>
            <w:tcBorders>
              <w:top w:val="nil"/>
              <w:left w:val="nil"/>
              <w:bottom w:val="nil"/>
              <w:right w:val="nil"/>
            </w:tcBorders>
            <w:shd w:val="clear" w:color="auto" w:fill="auto"/>
            <w:vAlign w:val="bottom"/>
          </w:tcPr>
          <w:p w14:paraId="667C229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0.278*</w:t>
            </w:r>
          </w:p>
        </w:tc>
      </w:tr>
      <w:tr w:rsidR="000A71C1" w14:paraId="5A4D5F27" w14:textId="77777777">
        <w:trPr>
          <w:trHeight w:val="220"/>
        </w:trPr>
        <w:tc>
          <w:tcPr>
            <w:tcW w:w="2300" w:type="dxa"/>
            <w:tcBorders>
              <w:top w:val="nil"/>
              <w:left w:val="nil"/>
              <w:bottom w:val="nil"/>
              <w:right w:val="nil"/>
            </w:tcBorders>
            <w:shd w:val="clear" w:color="auto" w:fill="auto"/>
            <w:vAlign w:val="bottom"/>
          </w:tcPr>
          <w:p w14:paraId="2BE7335E"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FAA723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8EBA1D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2AD498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CEA299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E4966A2"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0F32F4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C6A0C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(0.140)</w:t>
            </w:r>
          </w:p>
        </w:tc>
        <w:tc>
          <w:tcPr>
            <w:tcW w:w="812" w:type="dxa"/>
            <w:tcBorders>
              <w:top w:val="nil"/>
              <w:left w:val="nil"/>
              <w:bottom w:val="nil"/>
              <w:right w:val="nil"/>
            </w:tcBorders>
            <w:shd w:val="clear" w:color="auto" w:fill="auto"/>
            <w:vAlign w:val="bottom"/>
          </w:tcPr>
          <w:p w14:paraId="7B7F31F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(0.144)</w:t>
            </w:r>
          </w:p>
        </w:tc>
        <w:tc>
          <w:tcPr>
            <w:tcW w:w="812" w:type="dxa"/>
            <w:tcBorders>
              <w:top w:val="nil"/>
              <w:left w:val="nil"/>
              <w:bottom w:val="nil"/>
              <w:right w:val="nil"/>
            </w:tcBorders>
            <w:shd w:val="clear" w:color="auto" w:fill="auto"/>
            <w:vAlign w:val="bottom"/>
          </w:tcPr>
          <w:p w14:paraId="59ACEEA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(0.144)</w:t>
            </w:r>
          </w:p>
        </w:tc>
      </w:tr>
      <w:tr w:rsidR="000A71C1" w14:paraId="2702F5F4" w14:textId="77777777">
        <w:trPr>
          <w:trHeight w:val="220"/>
        </w:trPr>
        <w:tc>
          <w:tcPr>
            <w:tcW w:w="2300" w:type="dxa"/>
            <w:tcBorders>
              <w:top w:val="nil"/>
              <w:left w:val="nil"/>
              <w:bottom w:val="nil"/>
              <w:right w:val="nil"/>
            </w:tcBorders>
            <w:shd w:val="clear" w:color="auto" w:fill="auto"/>
            <w:vAlign w:val="bottom"/>
          </w:tcPr>
          <w:p w14:paraId="6548421E" w14:textId="77777777" w:rsidR="000A71C1" w:rsidRDefault="00B206EB">
            <w:pPr>
              <w:pStyle w:val="normal0"/>
              <w:rPr>
                <w:rFonts w:ascii="Arial" w:eastAsia="Arial" w:hAnsi="Arial" w:cs="Arial"/>
                <w:sz w:val="16"/>
                <w:szCs w:val="16"/>
              </w:rPr>
            </w:pPr>
            <w:r>
              <w:rPr>
                <w:rFonts w:ascii="Arial" w:eastAsia="Arial" w:hAnsi="Arial" w:cs="Arial"/>
                <w:sz w:val="16"/>
                <w:szCs w:val="16"/>
              </w:rPr>
              <w:t>Math</w:t>
            </w:r>
          </w:p>
        </w:tc>
        <w:tc>
          <w:tcPr>
            <w:tcW w:w="812" w:type="dxa"/>
            <w:tcBorders>
              <w:top w:val="nil"/>
              <w:left w:val="nil"/>
              <w:bottom w:val="nil"/>
              <w:right w:val="nil"/>
            </w:tcBorders>
            <w:shd w:val="clear" w:color="auto" w:fill="auto"/>
            <w:vAlign w:val="bottom"/>
          </w:tcPr>
          <w:p w14:paraId="201D68C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349085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3D0A82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6CE9CE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F663C7C"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02B307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3EF5A1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0.0428</w:t>
            </w:r>
          </w:p>
        </w:tc>
        <w:tc>
          <w:tcPr>
            <w:tcW w:w="812" w:type="dxa"/>
            <w:tcBorders>
              <w:top w:val="nil"/>
              <w:left w:val="nil"/>
              <w:bottom w:val="nil"/>
              <w:right w:val="nil"/>
            </w:tcBorders>
            <w:shd w:val="clear" w:color="auto" w:fill="auto"/>
            <w:vAlign w:val="bottom"/>
          </w:tcPr>
          <w:p w14:paraId="6060E14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0.0442</w:t>
            </w:r>
          </w:p>
        </w:tc>
        <w:tc>
          <w:tcPr>
            <w:tcW w:w="812" w:type="dxa"/>
            <w:tcBorders>
              <w:top w:val="nil"/>
              <w:left w:val="nil"/>
              <w:bottom w:val="nil"/>
              <w:right w:val="nil"/>
            </w:tcBorders>
            <w:shd w:val="clear" w:color="auto" w:fill="auto"/>
            <w:vAlign w:val="bottom"/>
          </w:tcPr>
          <w:p w14:paraId="7FB03C3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0.0436</w:t>
            </w:r>
          </w:p>
        </w:tc>
      </w:tr>
      <w:tr w:rsidR="000A71C1" w14:paraId="7A5E8B1C" w14:textId="77777777">
        <w:trPr>
          <w:trHeight w:val="220"/>
        </w:trPr>
        <w:tc>
          <w:tcPr>
            <w:tcW w:w="2300" w:type="dxa"/>
            <w:tcBorders>
              <w:top w:val="nil"/>
              <w:left w:val="nil"/>
              <w:bottom w:val="nil"/>
              <w:right w:val="nil"/>
            </w:tcBorders>
            <w:shd w:val="clear" w:color="auto" w:fill="auto"/>
            <w:vAlign w:val="bottom"/>
          </w:tcPr>
          <w:p w14:paraId="37A261BD"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8C702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5B7F9A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F1B2B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620D0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89A3A15"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6FB2F31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25CE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(0.0382)</w:t>
            </w:r>
          </w:p>
        </w:tc>
        <w:tc>
          <w:tcPr>
            <w:tcW w:w="812" w:type="dxa"/>
            <w:tcBorders>
              <w:top w:val="nil"/>
              <w:left w:val="nil"/>
              <w:bottom w:val="nil"/>
              <w:right w:val="nil"/>
            </w:tcBorders>
            <w:shd w:val="clear" w:color="auto" w:fill="auto"/>
            <w:vAlign w:val="bottom"/>
          </w:tcPr>
          <w:p w14:paraId="2875567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(0.0390)</w:t>
            </w:r>
          </w:p>
        </w:tc>
        <w:tc>
          <w:tcPr>
            <w:tcW w:w="812" w:type="dxa"/>
            <w:tcBorders>
              <w:top w:val="nil"/>
              <w:left w:val="nil"/>
              <w:bottom w:val="nil"/>
              <w:right w:val="nil"/>
            </w:tcBorders>
            <w:shd w:val="clear" w:color="auto" w:fill="auto"/>
            <w:vAlign w:val="bottom"/>
          </w:tcPr>
          <w:p w14:paraId="388250B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(0.0389)</w:t>
            </w:r>
          </w:p>
        </w:tc>
      </w:tr>
      <w:tr w:rsidR="000A71C1" w14:paraId="6FA4722A" w14:textId="77777777">
        <w:trPr>
          <w:trHeight w:val="220"/>
        </w:trPr>
        <w:tc>
          <w:tcPr>
            <w:tcW w:w="2300" w:type="dxa"/>
            <w:tcBorders>
              <w:top w:val="nil"/>
              <w:left w:val="nil"/>
              <w:bottom w:val="nil"/>
              <w:right w:val="nil"/>
            </w:tcBorders>
            <w:shd w:val="clear" w:color="auto" w:fill="auto"/>
            <w:vAlign w:val="bottom"/>
          </w:tcPr>
          <w:p w14:paraId="180BB832" w14:textId="77777777" w:rsidR="000A71C1" w:rsidRDefault="00B206EB">
            <w:pPr>
              <w:pStyle w:val="normal0"/>
              <w:rPr>
                <w:rFonts w:ascii="Arial" w:eastAsia="Arial" w:hAnsi="Arial" w:cs="Arial"/>
                <w:sz w:val="16"/>
                <w:szCs w:val="16"/>
              </w:rPr>
            </w:pPr>
            <w:r>
              <w:rPr>
                <w:rFonts w:ascii="Arial" w:eastAsia="Arial" w:hAnsi="Arial" w:cs="Arial"/>
                <w:sz w:val="16"/>
                <w:szCs w:val="16"/>
              </w:rPr>
              <w:t>Heterosexual</w:t>
            </w:r>
          </w:p>
        </w:tc>
        <w:tc>
          <w:tcPr>
            <w:tcW w:w="812" w:type="dxa"/>
            <w:tcBorders>
              <w:top w:val="nil"/>
              <w:left w:val="nil"/>
              <w:bottom w:val="nil"/>
              <w:right w:val="nil"/>
            </w:tcBorders>
            <w:shd w:val="clear" w:color="auto" w:fill="auto"/>
            <w:vAlign w:val="bottom"/>
          </w:tcPr>
          <w:p w14:paraId="14A615E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2A4150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BC808B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402ED0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4D221A"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7D222E7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35E52B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4991B1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0.0609</w:t>
            </w:r>
          </w:p>
        </w:tc>
        <w:tc>
          <w:tcPr>
            <w:tcW w:w="812" w:type="dxa"/>
            <w:tcBorders>
              <w:top w:val="nil"/>
              <w:left w:val="nil"/>
              <w:bottom w:val="nil"/>
              <w:right w:val="nil"/>
            </w:tcBorders>
            <w:shd w:val="clear" w:color="auto" w:fill="auto"/>
            <w:vAlign w:val="bottom"/>
          </w:tcPr>
          <w:p w14:paraId="30B01F1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0.0490</w:t>
            </w:r>
          </w:p>
        </w:tc>
      </w:tr>
      <w:tr w:rsidR="000A71C1" w14:paraId="0068AB31" w14:textId="77777777">
        <w:trPr>
          <w:trHeight w:val="220"/>
        </w:trPr>
        <w:tc>
          <w:tcPr>
            <w:tcW w:w="2300" w:type="dxa"/>
            <w:tcBorders>
              <w:top w:val="nil"/>
              <w:left w:val="nil"/>
              <w:bottom w:val="nil"/>
              <w:right w:val="nil"/>
            </w:tcBorders>
            <w:shd w:val="clear" w:color="auto" w:fill="auto"/>
            <w:vAlign w:val="bottom"/>
          </w:tcPr>
          <w:p w14:paraId="12BCAECB"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8A6D3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88C13F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E7E8C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BDA6E5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5C7DB3E"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6F32B8F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7EF5EC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5130FC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(0.279)</w:t>
            </w:r>
          </w:p>
        </w:tc>
        <w:tc>
          <w:tcPr>
            <w:tcW w:w="812" w:type="dxa"/>
            <w:tcBorders>
              <w:top w:val="nil"/>
              <w:left w:val="nil"/>
              <w:bottom w:val="nil"/>
              <w:right w:val="nil"/>
            </w:tcBorders>
            <w:shd w:val="clear" w:color="auto" w:fill="auto"/>
            <w:vAlign w:val="bottom"/>
          </w:tcPr>
          <w:p w14:paraId="4750C37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(0.279)</w:t>
            </w:r>
          </w:p>
        </w:tc>
      </w:tr>
      <w:tr w:rsidR="000A71C1" w14:paraId="04200465" w14:textId="77777777">
        <w:trPr>
          <w:trHeight w:val="220"/>
        </w:trPr>
        <w:tc>
          <w:tcPr>
            <w:tcW w:w="2300" w:type="dxa"/>
            <w:tcBorders>
              <w:top w:val="nil"/>
              <w:left w:val="nil"/>
              <w:bottom w:val="nil"/>
              <w:right w:val="nil"/>
            </w:tcBorders>
            <w:shd w:val="clear" w:color="auto" w:fill="auto"/>
            <w:vAlign w:val="bottom"/>
          </w:tcPr>
          <w:p w14:paraId="4A7C384A" w14:textId="77777777" w:rsidR="000A71C1" w:rsidRDefault="00B206EB">
            <w:pPr>
              <w:pStyle w:val="normal0"/>
              <w:rPr>
                <w:rFonts w:ascii="Arial" w:eastAsia="Arial" w:hAnsi="Arial" w:cs="Arial"/>
                <w:sz w:val="16"/>
                <w:szCs w:val="16"/>
              </w:rPr>
            </w:pPr>
            <w:r>
              <w:rPr>
                <w:rFonts w:ascii="Arial" w:eastAsia="Arial" w:hAnsi="Arial" w:cs="Arial"/>
                <w:sz w:val="16"/>
                <w:szCs w:val="16"/>
              </w:rPr>
              <w:t>Married</w:t>
            </w:r>
          </w:p>
        </w:tc>
        <w:tc>
          <w:tcPr>
            <w:tcW w:w="812" w:type="dxa"/>
            <w:tcBorders>
              <w:top w:val="nil"/>
              <w:left w:val="nil"/>
              <w:bottom w:val="nil"/>
              <w:right w:val="nil"/>
            </w:tcBorders>
            <w:shd w:val="clear" w:color="auto" w:fill="auto"/>
            <w:vAlign w:val="bottom"/>
          </w:tcPr>
          <w:p w14:paraId="1A883F4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F0918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30D041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56220C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08F230B"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E4026C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E1D5D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789144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0.188</w:t>
            </w:r>
          </w:p>
        </w:tc>
        <w:tc>
          <w:tcPr>
            <w:tcW w:w="812" w:type="dxa"/>
            <w:tcBorders>
              <w:top w:val="nil"/>
              <w:left w:val="nil"/>
              <w:bottom w:val="nil"/>
              <w:right w:val="nil"/>
            </w:tcBorders>
            <w:shd w:val="clear" w:color="auto" w:fill="auto"/>
            <w:vAlign w:val="bottom"/>
          </w:tcPr>
          <w:p w14:paraId="60DC727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0.152</w:t>
            </w:r>
          </w:p>
        </w:tc>
      </w:tr>
      <w:tr w:rsidR="000A71C1" w14:paraId="6F21BD8A" w14:textId="77777777">
        <w:trPr>
          <w:trHeight w:val="220"/>
        </w:trPr>
        <w:tc>
          <w:tcPr>
            <w:tcW w:w="2300" w:type="dxa"/>
            <w:tcBorders>
              <w:top w:val="nil"/>
              <w:left w:val="nil"/>
              <w:bottom w:val="nil"/>
              <w:right w:val="nil"/>
            </w:tcBorders>
            <w:shd w:val="clear" w:color="auto" w:fill="auto"/>
            <w:vAlign w:val="bottom"/>
          </w:tcPr>
          <w:p w14:paraId="5B553CE7"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0E5C2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1F350F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E76D28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F78409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351D03E"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4AEC50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FC848B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19BA6A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(0.772)</w:t>
            </w:r>
          </w:p>
        </w:tc>
        <w:tc>
          <w:tcPr>
            <w:tcW w:w="812" w:type="dxa"/>
            <w:tcBorders>
              <w:top w:val="nil"/>
              <w:left w:val="nil"/>
              <w:bottom w:val="nil"/>
              <w:right w:val="nil"/>
            </w:tcBorders>
            <w:shd w:val="clear" w:color="auto" w:fill="auto"/>
            <w:vAlign w:val="bottom"/>
          </w:tcPr>
          <w:p w14:paraId="4B53F66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(0.772)</w:t>
            </w:r>
          </w:p>
        </w:tc>
      </w:tr>
      <w:tr w:rsidR="000A71C1" w14:paraId="09F9E562" w14:textId="77777777">
        <w:trPr>
          <w:trHeight w:val="220"/>
        </w:trPr>
        <w:tc>
          <w:tcPr>
            <w:tcW w:w="2300" w:type="dxa"/>
            <w:tcBorders>
              <w:top w:val="nil"/>
              <w:left w:val="nil"/>
              <w:bottom w:val="nil"/>
              <w:right w:val="nil"/>
            </w:tcBorders>
            <w:shd w:val="clear" w:color="auto" w:fill="auto"/>
            <w:vAlign w:val="bottom"/>
          </w:tcPr>
          <w:p w14:paraId="7C714BCB" w14:textId="77777777" w:rsidR="000A71C1" w:rsidRDefault="00B206EB">
            <w:pPr>
              <w:pStyle w:val="normal0"/>
              <w:rPr>
                <w:rFonts w:ascii="Arial" w:eastAsia="Arial" w:hAnsi="Arial" w:cs="Arial"/>
                <w:sz w:val="16"/>
                <w:szCs w:val="16"/>
              </w:rPr>
            </w:pPr>
            <w:r>
              <w:rPr>
                <w:rFonts w:ascii="Arial" w:eastAsia="Arial" w:hAnsi="Arial" w:cs="Arial"/>
                <w:sz w:val="16"/>
                <w:szCs w:val="16"/>
              </w:rPr>
              <w:t>In a relationship</w:t>
            </w:r>
          </w:p>
        </w:tc>
        <w:tc>
          <w:tcPr>
            <w:tcW w:w="812" w:type="dxa"/>
            <w:tcBorders>
              <w:top w:val="nil"/>
              <w:left w:val="nil"/>
              <w:bottom w:val="nil"/>
              <w:right w:val="nil"/>
            </w:tcBorders>
            <w:shd w:val="clear" w:color="auto" w:fill="auto"/>
            <w:vAlign w:val="bottom"/>
          </w:tcPr>
          <w:p w14:paraId="2175A3E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91DCA2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6E22AD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D91612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49DF99"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1613F24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6429E2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4BB256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0.0882</w:t>
            </w:r>
          </w:p>
        </w:tc>
        <w:tc>
          <w:tcPr>
            <w:tcW w:w="812" w:type="dxa"/>
            <w:tcBorders>
              <w:top w:val="nil"/>
              <w:left w:val="nil"/>
              <w:bottom w:val="nil"/>
              <w:right w:val="nil"/>
            </w:tcBorders>
            <w:shd w:val="clear" w:color="auto" w:fill="auto"/>
            <w:vAlign w:val="bottom"/>
          </w:tcPr>
          <w:p w14:paraId="6A95A57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0.126</w:t>
            </w:r>
          </w:p>
        </w:tc>
      </w:tr>
      <w:tr w:rsidR="000A71C1" w14:paraId="62893E6C" w14:textId="77777777">
        <w:trPr>
          <w:trHeight w:val="220"/>
        </w:trPr>
        <w:tc>
          <w:tcPr>
            <w:tcW w:w="2300" w:type="dxa"/>
            <w:tcBorders>
              <w:top w:val="nil"/>
              <w:left w:val="nil"/>
              <w:bottom w:val="nil"/>
              <w:right w:val="nil"/>
            </w:tcBorders>
            <w:shd w:val="clear" w:color="auto" w:fill="auto"/>
            <w:vAlign w:val="bottom"/>
          </w:tcPr>
          <w:p w14:paraId="52E18C95"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1DB21D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EAF378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F16BB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BE1E2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9698E1"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673AEC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F03F2B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584013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(0.342)</w:t>
            </w:r>
          </w:p>
        </w:tc>
        <w:tc>
          <w:tcPr>
            <w:tcW w:w="812" w:type="dxa"/>
            <w:tcBorders>
              <w:top w:val="nil"/>
              <w:left w:val="nil"/>
              <w:bottom w:val="nil"/>
              <w:right w:val="nil"/>
            </w:tcBorders>
            <w:shd w:val="clear" w:color="auto" w:fill="auto"/>
            <w:vAlign w:val="bottom"/>
          </w:tcPr>
          <w:p w14:paraId="742FA2E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(0.342)</w:t>
            </w:r>
          </w:p>
        </w:tc>
      </w:tr>
      <w:tr w:rsidR="000A71C1" w14:paraId="567A1272" w14:textId="77777777">
        <w:trPr>
          <w:trHeight w:val="220"/>
        </w:trPr>
        <w:tc>
          <w:tcPr>
            <w:tcW w:w="2300" w:type="dxa"/>
            <w:tcBorders>
              <w:top w:val="nil"/>
              <w:left w:val="nil"/>
              <w:bottom w:val="nil"/>
              <w:right w:val="nil"/>
            </w:tcBorders>
            <w:shd w:val="clear" w:color="auto" w:fill="auto"/>
            <w:vAlign w:val="bottom"/>
          </w:tcPr>
          <w:p w14:paraId="462CB297" w14:textId="77777777" w:rsidR="000A71C1" w:rsidRDefault="00B206EB">
            <w:pPr>
              <w:pStyle w:val="normal0"/>
              <w:rPr>
                <w:rFonts w:ascii="Arial" w:eastAsia="Arial" w:hAnsi="Arial" w:cs="Arial"/>
                <w:sz w:val="16"/>
                <w:szCs w:val="16"/>
              </w:rPr>
            </w:pPr>
            <w:r>
              <w:rPr>
                <w:rFonts w:ascii="Arial" w:eastAsia="Arial" w:hAnsi="Arial" w:cs="Arial"/>
                <w:sz w:val="16"/>
                <w:szCs w:val="16"/>
              </w:rPr>
              <w:t>Sexual Experience</w:t>
            </w:r>
          </w:p>
        </w:tc>
        <w:tc>
          <w:tcPr>
            <w:tcW w:w="812" w:type="dxa"/>
            <w:tcBorders>
              <w:top w:val="nil"/>
              <w:left w:val="nil"/>
              <w:bottom w:val="nil"/>
              <w:right w:val="nil"/>
            </w:tcBorders>
            <w:shd w:val="clear" w:color="auto" w:fill="auto"/>
            <w:vAlign w:val="bottom"/>
          </w:tcPr>
          <w:p w14:paraId="3BCC204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0FEF9F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C85F1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1F4871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CF03F53"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17BA1A3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98B5E6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2B193B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-0.0767</w:t>
            </w:r>
          </w:p>
        </w:tc>
        <w:tc>
          <w:tcPr>
            <w:tcW w:w="812" w:type="dxa"/>
            <w:tcBorders>
              <w:top w:val="nil"/>
              <w:left w:val="nil"/>
              <w:bottom w:val="nil"/>
              <w:right w:val="nil"/>
            </w:tcBorders>
            <w:shd w:val="clear" w:color="auto" w:fill="auto"/>
            <w:vAlign w:val="bottom"/>
          </w:tcPr>
          <w:p w14:paraId="017DE9A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-0.0938</w:t>
            </w:r>
          </w:p>
        </w:tc>
      </w:tr>
      <w:tr w:rsidR="000A71C1" w14:paraId="525D97A9" w14:textId="77777777">
        <w:trPr>
          <w:trHeight w:val="220"/>
        </w:trPr>
        <w:tc>
          <w:tcPr>
            <w:tcW w:w="2300" w:type="dxa"/>
            <w:tcBorders>
              <w:top w:val="nil"/>
              <w:left w:val="nil"/>
              <w:bottom w:val="nil"/>
              <w:right w:val="nil"/>
            </w:tcBorders>
            <w:shd w:val="clear" w:color="auto" w:fill="auto"/>
            <w:vAlign w:val="bottom"/>
          </w:tcPr>
          <w:p w14:paraId="24228AA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C2D71BF"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67180C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655A2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419065"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04D4BEF"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066D01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34ABC8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52F78A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(0.157)</w:t>
            </w:r>
          </w:p>
        </w:tc>
        <w:tc>
          <w:tcPr>
            <w:tcW w:w="812" w:type="dxa"/>
            <w:tcBorders>
              <w:top w:val="nil"/>
              <w:left w:val="nil"/>
              <w:bottom w:val="nil"/>
              <w:right w:val="nil"/>
            </w:tcBorders>
            <w:shd w:val="clear" w:color="auto" w:fill="auto"/>
            <w:vAlign w:val="bottom"/>
          </w:tcPr>
          <w:p w14:paraId="7933C6C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(0.157)</w:t>
            </w:r>
          </w:p>
        </w:tc>
      </w:tr>
      <w:tr w:rsidR="000A71C1" w14:paraId="3E082246" w14:textId="77777777">
        <w:trPr>
          <w:trHeight w:val="220"/>
        </w:trPr>
        <w:tc>
          <w:tcPr>
            <w:tcW w:w="2300" w:type="dxa"/>
            <w:tcBorders>
              <w:top w:val="nil"/>
              <w:left w:val="nil"/>
              <w:bottom w:val="nil"/>
              <w:right w:val="nil"/>
            </w:tcBorders>
            <w:shd w:val="clear" w:color="auto" w:fill="auto"/>
            <w:vAlign w:val="bottom"/>
          </w:tcPr>
          <w:p w14:paraId="6B900070" w14:textId="77777777" w:rsidR="000A71C1" w:rsidRDefault="00B206EB">
            <w:pPr>
              <w:pStyle w:val="normal0"/>
              <w:rPr>
                <w:rFonts w:ascii="Arial" w:eastAsia="Arial" w:hAnsi="Arial" w:cs="Arial"/>
                <w:sz w:val="16"/>
                <w:szCs w:val="16"/>
              </w:rPr>
            </w:pPr>
            <w:r>
              <w:rPr>
                <w:rFonts w:ascii="Arial" w:eastAsia="Arial" w:hAnsi="Arial" w:cs="Arial"/>
                <w:sz w:val="16"/>
                <w:szCs w:val="16"/>
              </w:rPr>
              <w:t>Has children</w:t>
            </w:r>
          </w:p>
        </w:tc>
        <w:tc>
          <w:tcPr>
            <w:tcW w:w="812" w:type="dxa"/>
            <w:tcBorders>
              <w:top w:val="nil"/>
              <w:left w:val="nil"/>
              <w:bottom w:val="nil"/>
              <w:right w:val="nil"/>
            </w:tcBorders>
            <w:shd w:val="clear" w:color="auto" w:fill="auto"/>
            <w:vAlign w:val="bottom"/>
          </w:tcPr>
          <w:p w14:paraId="0E6DC4EC"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4284B8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8E56F6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4F0811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99516B0"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79434C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BB9A42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BDAB77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-0.00277</w:t>
            </w:r>
          </w:p>
        </w:tc>
        <w:tc>
          <w:tcPr>
            <w:tcW w:w="812" w:type="dxa"/>
            <w:tcBorders>
              <w:top w:val="nil"/>
              <w:left w:val="nil"/>
              <w:bottom w:val="nil"/>
              <w:right w:val="nil"/>
            </w:tcBorders>
            <w:shd w:val="clear" w:color="auto" w:fill="auto"/>
            <w:vAlign w:val="bottom"/>
          </w:tcPr>
          <w:p w14:paraId="20BE427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0.128</w:t>
            </w:r>
          </w:p>
        </w:tc>
      </w:tr>
      <w:tr w:rsidR="000A71C1" w14:paraId="03DA9498" w14:textId="77777777">
        <w:trPr>
          <w:trHeight w:val="220"/>
        </w:trPr>
        <w:tc>
          <w:tcPr>
            <w:tcW w:w="2300" w:type="dxa"/>
            <w:tcBorders>
              <w:top w:val="nil"/>
              <w:left w:val="nil"/>
              <w:bottom w:val="nil"/>
              <w:right w:val="nil"/>
            </w:tcBorders>
            <w:shd w:val="clear" w:color="auto" w:fill="auto"/>
            <w:vAlign w:val="bottom"/>
          </w:tcPr>
          <w:p w14:paraId="5917B1DE"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0F74B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4FCFC2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8631BA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D2865D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1D83F06"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FF6B96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73441F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AD3A9D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(0.386)</w:t>
            </w:r>
          </w:p>
        </w:tc>
        <w:tc>
          <w:tcPr>
            <w:tcW w:w="812" w:type="dxa"/>
            <w:tcBorders>
              <w:top w:val="nil"/>
              <w:left w:val="nil"/>
              <w:bottom w:val="nil"/>
              <w:right w:val="nil"/>
            </w:tcBorders>
            <w:shd w:val="clear" w:color="auto" w:fill="auto"/>
            <w:vAlign w:val="bottom"/>
          </w:tcPr>
          <w:p w14:paraId="2527D31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(0.383)</w:t>
            </w:r>
          </w:p>
        </w:tc>
      </w:tr>
      <w:tr w:rsidR="000A71C1" w14:paraId="1C8A7AFA" w14:textId="77777777">
        <w:trPr>
          <w:trHeight w:val="220"/>
        </w:trPr>
        <w:tc>
          <w:tcPr>
            <w:tcW w:w="2300" w:type="dxa"/>
            <w:tcBorders>
              <w:top w:val="nil"/>
              <w:left w:val="nil"/>
              <w:bottom w:val="nil"/>
              <w:right w:val="nil"/>
            </w:tcBorders>
            <w:shd w:val="clear" w:color="auto" w:fill="auto"/>
            <w:vAlign w:val="bottom"/>
          </w:tcPr>
          <w:p w14:paraId="73834044" w14:textId="77777777" w:rsidR="000A71C1" w:rsidRDefault="00B206EB">
            <w:pPr>
              <w:pStyle w:val="normal0"/>
              <w:rPr>
                <w:rFonts w:ascii="Arial" w:eastAsia="Arial" w:hAnsi="Arial" w:cs="Arial"/>
                <w:sz w:val="16"/>
                <w:szCs w:val="16"/>
              </w:rPr>
            </w:pPr>
            <w:r>
              <w:rPr>
                <w:rFonts w:ascii="Arial" w:eastAsia="Arial" w:hAnsi="Arial" w:cs="Arial"/>
                <w:sz w:val="16"/>
                <w:szCs w:val="16"/>
              </w:rPr>
              <w:t>0b.treatment#cortisol</w:t>
            </w:r>
          </w:p>
        </w:tc>
        <w:tc>
          <w:tcPr>
            <w:tcW w:w="812" w:type="dxa"/>
            <w:tcBorders>
              <w:top w:val="nil"/>
              <w:left w:val="nil"/>
              <w:bottom w:val="nil"/>
              <w:right w:val="nil"/>
            </w:tcBorders>
            <w:shd w:val="clear" w:color="auto" w:fill="auto"/>
            <w:vAlign w:val="bottom"/>
          </w:tcPr>
          <w:p w14:paraId="0D4561A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9BEE06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AB3F93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56C30A9"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2938507"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063623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FBCB26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513DC2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5F17E6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0.518*</w:t>
            </w:r>
          </w:p>
        </w:tc>
      </w:tr>
      <w:tr w:rsidR="000A71C1" w14:paraId="471FBF38" w14:textId="77777777">
        <w:trPr>
          <w:trHeight w:val="220"/>
        </w:trPr>
        <w:tc>
          <w:tcPr>
            <w:tcW w:w="2300" w:type="dxa"/>
            <w:tcBorders>
              <w:top w:val="nil"/>
              <w:left w:val="nil"/>
              <w:bottom w:val="nil"/>
              <w:right w:val="nil"/>
            </w:tcBorders>
            <w:shd w:val="clear" w:color="auto" w:fill="auto"/>
            <w:vAlign w:val="bottom"/>
          </w:tcPr>
          <w:p w14:paraId="079C8897"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B30AC1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546169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CDE6A5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A2554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DADB404"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0BE0050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C2C9B1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64726F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AD8D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(0.303)</w:t>
            </w:r>
          </w:p>
        </w:tc>
      </w:tr>
      <w:tr w:rsidR="000A71C1" w14:paraId="10E205D6" w14:textId="77777777">
        <w:trPr>
          <w:trHeight w:val="220"/>
        </w:trPr>
        <w:tc>
          <w:tcPr>
            <w:tcW w:w="2300" w:type="dxa"/>
            <w:tcBorders>
              <w:top w:val="nil"/>
              <w:left w:val="nil"/>
              <w:bottom w:val="nil"/>
              <w:right w:val="nil"/>
            </w:tcBorders>
            <w:shd w:val="clear" w:color="auto" w:fill="auto"/>
            <w:vAlign w:val="bottom"/>
          </w:tcPr>
          <w:p w14:paraId="27F79DBD" w14:textId="77777777" w:rsidR="000A71C1" w:rsidRDefault="00B206EB">
            <w:pPr>
              <w:pStyle w:val="normal0"/>
              <w:rPr>
                <w:rFonts w:ascii="Arial" w:eastAsia="Arial" w:hAnsi="Arial" w:cs="Arial"/>
                <w:sz w:val="16"/>
                <w:szCs w:val="16"/>
              </w:rPr>
            </w:pPr>
            <w:r>
              <w:rPr>
                <w:rFonts w:ascii="Arial" w:eastAsia="Arial" w:hAnsi="Arial" w:cs="Arial"/>
                <w:sz w:val="16"/>
                <w:szCs w:val="16"/>
              </w:rPr>
              <w:t>1.treatment#cortisol</w:t>
            </w:r>
          </w:p>
        </w:tc>
        <w:tc>
          <w:tcPr>
            <w:tcW w:w="812" w:type="dxa"/>
            <w:tcBorders>
              <w:top w:val="nil"/>
              <w:left w:val="nil"/>
              <w:bottom w:val="nil"/>
              <w:right w:val="nil"/>
            </w:tcBorders>
            <w:shd w:val="clear" w:color="auto" w:fill="auto"/>
            <w:vAlign w:val="bottom"/>
          </w:tcPr>
          <w:p w14:paraId="616B1FB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5ABC6C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9F6B032"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7D21C1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28CABD2"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9A86EBB"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DACD4CD"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A6C804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F8232C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0.177</w:t>
            </w:r>
          </w:p>
        </w:tc>
      </w:tr>
      <w:tr w:rsidR="000A71C1" w14:paraId="1259DE01" w14:textId="77777777">
        <w:trPr>
          <w:trHeight w:val="220"/>
        </w:trPr>
        <w:tc>
          <w:tcPr>
            <w:tcW w:w="2300" w:type="dxa"/>
            <w:tcBorders>
              <w:top w:val="nil"/>
              <w:left w:val="nil"/>
              <w:bottom w:val="nil"/>
              <w:right w:val="nil"/>
            </w:tcBorders>
            <w:shd w:val="clear" w:color="auto" w:fill="auto"/>
            <w:vAlign w:val="bottom"/>
          </w:tcPr>
          <w:p w14:paraId="4A068F8D"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BDDF8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735069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84A08A6"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B3A9A9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248E42C"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16665F8"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62A9D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41A99A4"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B84D7D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(0.315)</w:t>
            </w:r>
          </w:p>
        </w:tc>
      </w:tr>
      <w:tr w:rsidR="000A71C1" w14:paraId="46050DB3" w14:textId="77777777">
        <w:trPr>
          <w:trHeight w:val="220"/>
        </w:trPr>
        <w:tc>
          <w:tcPr>
            <w:tcW w:w="2300" w:type="dxa"/>
            <w:tcBorders>
              <w:top w:val="nil"/>
              <w:left w:val="nil"/>
              <w:bottom w:val="nil"/>
              <w:right w:val="nil"/>
            </w:tcBorders>
            <w:shd w:val="clear" w:color="auto" w:fill="auto"/>
            <w:vAlign w:val="bottom"/>
          </w:tcPr>
          <w:p w14:paraId="1CA67FFE" w14:textId="77777777" w:rsidR="000A71C1" w:rsidRDefault="00B206EB">
            <w:pPr>
              <w:pStyle w:val="normal0"/>
              <w:rPr>
                <w:rFonts w:ascii="Arial" w:eastAsia="Arial" w:hAnsi="Arial" w:cs="Arial"/>
                <w:sz w:val="16"/>
                <w:szCs w:val="16"/>
              </w:rPr>
            </w:pPr>
            <w:r>
              <w:rPr>
                <w:rFonts w:ascii="Arial" w:eastAsia="Arial" w:hAnsi="Arial" w:cs="Arial"/>
                <w:sz w:val="16"/>
                <w:szCs w:val="16"/>
              </w:rPr>
              <w:t>Constant</w:t>
            </w:r>
          </w:p>
        </w:tc>
        <w:tc>
          <w:tcPr>
            <w:tcW w:w="812" w:type="dxa"/>
            <w:tcBorders>
              <w:top w:val="nil"/>
              <w:left w:val="nil"/>
              <w:bottom w:val="nil"/>
              <w:right w:val="nil"/>
            </w:tcBorders>
            <w:shd w:val="clear" w:color="auto" w:fill="auto"/>
            <w:vAlign w:val="bottom"/>
          </w:tcPr>
          <w:p w14:paraId="3A88EC8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7.912***</w:t>
            </w:r>
          </w:p>
        </w:tc>
        <w:tc>
          <w:tcPr>
            <w:tcW w:w="812" w:type="dxa"/>
            <w:tcBorders>
              <w:top w:val="nil"/>
              <w:left w:val="nil"/>
              <w:bottom w:val="nil"/>
              <w:right w:val="nil"/>
            </w:tcBorders>
            <w:shd w:val="clear" w:color="auto" w:fill="auto"/>
            <w:vAlign w:val="bottom"/>
          </w:tcPr>
          <w:p w14:paraId="31E67B7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-0.250</w:t>
            </w:r>
          </w:p>
        </w:tc>
        <w:tc>
          <w:tcPr>
            <w:tcW w:w="812" w:type="dxa"/>
            <w:tcBorders>
              <w:top w:val="nil"/>
              <w:left w:val="nil"/>
              <w:bottom w:val="nil"/>
              <w:right w:val="nil"/>
            </w:tcBorders>
            <w:shd w:val="clear" w:color="auto" w:fill="auto"/>
            <w:vAlign w:val="bottom"/>
          </w:tcPr>
          <w:p w14:paraId="721B533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6.443</w:t>
            </w:r>
          </w:p>
        </w:tc>
        <w:tc>
          <w:tcPr>
            <w:tcW w:w="812" w:type="dxa"/>
            <w:tcBorders>
              <w:top w:val="nil"/>
              <w:left w:val="nil"/>
              <w:bottom w:val="nil"/>
              <w:right w:val="nil"/>
            </w:tcBorders>
            <w:shd w:val="clear" w:color="auto" w:fill="auto"/>
            <w:vAlign w:val="bottom"/>
          </w:tcPr>
          <w:p w14:paraId="1D53DCF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1.825</w:t>
            </w:r>
          </w:p>
        </w:tc>
        <w:tc>
          <w:tcPr>
            <w:tcW w:w="812" w:type="dxa"/>
            <w:tcBorders>
              <w:top w:val="nil"/>
              <w:left w:val="nil"/>
              <w:bottom w:val="nil"/>
              <w:right w:val="nil"/>
            </w:tcBorders>
            <w:shd w:val="clear" w:color="auto" w:fill="auto"/>
            <w:vAlign w:val="bottom"/>
          </w:tcPr>
          <w:p w14:paraId="3550B8F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4.249</w:t>
            </w:r>
          </w:p>
        </w:tc>
        <w:tc>
          <w:tcPr>
            <w:tcW w:w="830" w:type="dxa"/>
            <w:tcBorders>
              <w:top w:val="nil"/>
              <w:left w:val="nil"/>
              <w:bottom w:val="nil"/>
              <w:right w:val="nil"/>
            </w:tcBorders>
            <w:shd w:val="clear" w:color="auto" w:fill="auto"/>
            <w:vAlign w:val="bottom"/>
          </w:tcPr>
          <w:p w14:paraId="74D3946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1.118</w:t>
            </w:r>
          </w:p>
        </w:tc>
        <w:tc>
          <w:tcPr>
            <w:tcW w:w="812" w:type="dxa"/>
            <w:tcBorders>
              <w:top w:val="nil"/>
              <w:left w:val="nil"/>
              <w:bottom w:val="nil"/>
              <w:right w:val="nil"/>
            </w:tcBorders>
            <w:shd w:val="clear" w:color="auto" w:fill="auto"/>
            <w:vAlign w:val="bottom"/>
          </w:tcPr>
          <w:p w14:paraId="73F1C6C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-0.295</w:t>
            </w:r>
          </w:p>
        </w:tc>
        <w:tc>
          <w:tcPr>
            <w:tcW w:w="812" w:type="dxa"/>
            <w:tcBorders>
              <w:top w:val="nil"/>
              <w:left w:val="nil"/>
              <w:bottom w:val="nil"/>
              <w:right w:val="nil"/>
            </w:tcBorders>
            <w:shd w:val="clear" w:color="auto" w:fill="auto"/>
            <w:vAlign w:val="bottom"/>
          </w:tcPr>
          <w:p w14:paraId="1D63AE8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-0.977</w:t>
            </w:r>
          </w:p>
        </w:tc>
        <w:tc>
          <w:tcPr>
            <w:tcW w:w="812" w:type="dxa"/>
            <w:tcBorders>
              <w:top w:val="nil"/>
              <w:left w:val="nil"/>
              <w:bottom w:val="nil"/>
              <w:right w:val="nil"/>
            </w:tcBorders>
            <w:shd w:val="clear" w:color="auto" w:fill="auto"/>
            <w:vAlign w:val="bottom"/>
          </w:tcPr>
          <w:p w14:paraId="142AB8E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3.909</w:t>
            </w:r>
          </w:p>
        </w:tc>
      </w:tr>
      <w:tr w:rsidR="000A71C1" w14:paraId="01F79BAB" w14:textId="77777777">
        <w:trPr>
          <w:trHeight w:val="220"/>
        </w:trPr>
        <w:tc>
          <w:tcPr>
            <w:tcW w:w="2300" w:type="dxa"/>
            <w:tcBorders>
              <w:top w:val="nil"/>
              <w:left w:val="nil"/>
              <w:bottom w:val="nil"/>
              <w:right w:val="nil"/>
            </w:tcBorders>
            <w:shd w:val="clear" w:color="auto" w:fill="auto"/>
            <w:vAlign w:val="bottom"/>
          </w:tcPr>
          <w:p w14:paraId="4AEB6F4F"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519F70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(0.905)</w:t>
            </w:r>
          </w:p>
        </w:tc>
        <w:tc>
          <w:tcPr>
            <w:tcW w:w="812" w:type="dxa"/>
            <w:tcBorders>
              <w:top w:val="nil"/>
              <w:left w:val="nil"/>
              <w:bottom w:val="nil"/>
              <w:right w:val="nil"/>
            </w:tcBorders>
            <w:shd w:val="clear" w:color="auto" w:fill="auto"/>
            <w:vAlign w:val="bottom"/>
          </w:tcPr>
          <w:p w14:paraId="10268C6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(5.841)</w:t>
            </w:r>
          </w:p>
        </w:tc>
        <w:tc>
          <w:tcPr>
            <w:tcW w:w="812" w:type="dxa"/>
            <w:tcBorders>
              <w:top w:val="nil"/>
              <w:left w:val="nil"/>
              <w:bottom w:val="nil"/>
              <w:right w:val="nil"/>
            </w:tcBorders>
            <w:shd w:val="clear" w:color="auto" w:fill="auto"/>
            <w:vAlign w:val="bottom"/>
          </w:tcPr>
          <w:p w14:paraId="31E5227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(6.052)</w:t>
            </w:r>
          </w:p>
        </w:tc>
        <w:tc>
          <w:tcPr>
            <w:tcW w:w="812" w:type="dxa"/>
            <w:tcBorders>
              <w:top w:val="nil"/>
              <w:left w:val="nil"/>
              <w:bottom w:val="nil"/>
              <w:right w:val="nil"/>
            </w:tcBorders>
            <w:shd w:val="clear" w:color="auto" w:fill="auto"/>
            <w:vAlign w:val="bottom"/>
          </w:tcPr>
          <w:p w14:paraId="3E68CB6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(6.594)</w:t>
            </w:r>
          </w:p>
        </w:tc>
        <w:tc>
          <w:tcPr>
            <w:tcW w:w="812" w:type="dxa"/>
            <w:tcBorders>
              <w:top w:val="nil"/>
              <w:left w:val="nil"/>
              <w:bottom w:val="nil"/>
              <w:right w:val="nil"/>
            </w:tcBorders>
            <w:shd w:val="clear" w:color="auto" w:fill="auto"/>
            <w:vAlign w:val="bottom"/>
          </w:tcPr>
          <w:p w14:paraId="555139B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(4.737)</w:t>
            </w:r>
          </w:p>
        </w:tc>
        <w:tc>
          <w:tcPr>
            <w:tcW w:w="830" w:type="dxa"/>
            <w:tcBorders>
              <w:top w:val="nil"/>
              <w:left w:val="nil"/>
              <w:bottom w:val="nil"/>
              <w:right w:val="nil"/>
            </w:tcBorders>
            <w:shd w:val="clear" w:color="auto" w:fill="auto"/>
            <w:vAlign w:val="bottom"/>
          </w:tcPr>
          <w:p w14:paraId="2820EE6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(5.903)</w:t>
            </w:r>
          </w:p>
        </w:tc>
        <w:tc>
          <w:tcPr>
            <w:tcW w:w="812" w:type="dxa"/>
            <w:tcBorders>
              <w:top w:val="nil"/>
              <w:left w:val="nil"/>
              <w:bottom w:val="nil"/>
              <w:right w:val="nil"/>
            </w:tcBorders>
            <w:shd w:val="clear" w:color="auto" w:fill="auto"/>
            <w:vAlign w:val="bottom"/>
          </w:tcPr>
          <w:p w14:paraId="126626E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(5.871)</w:t>
            </w:r>
          </w:p>
        </w:tc>
        <w:tc>
          <w:tcPr>
            <w:tcW w:w="812" w:type="dxa"/>
            <w:tcBorders>
              <w:top w:val="nil"/>
              <w:left w:val="nil"/>
              <w:bottom w:val="nil"/>
              <w:right w:val="nil"/>
            </w:tcBorders>
            <w:shd w:val="clear" w:color="auto" w:fill="auto"/>
            <w:vAlign w:val="bottom"/>
          </w:tcPr>
          <w:p w14:paraId="73F03F9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(6.258)</w:t>
            </w:r>
          </w:p>
        </w:tc>
        <w:tc>
          <w:tcPr>
            <w:tcW w:w="812" w:type="dxa"/>
            <w:tcBorders>
              <w:top w:val="nil"/>
              <w:left w:val="nil"/>
              <w:bottom w:val="nil"/>
              <w:right w:val="nil"/>
            </w:tcBorders>
            <w:shd w:val="clear" w:color="auto" w:fill="auto"/>
            <w:vAlign w:val="bottom"/>
          </w:tcPr>
          <w:p w14:paraId="62C385F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(4.674)</w:t>
            </w:r>
          </w:p>
        </w:tc>
      </w:tr>
      <w:tr w:rsidR="000A71C1" w14:paraId="22419C61" w14:textId="77777777">
        <w:trPr>
          <w:trHeight w:val="220"/>
        </w:trPr>
        <w:tc>
          <w:tcPr>
            <w:tcW w:w="2300" w:type="dxa"/>
            <w:tcBorders>
              <w:top w:val="nil"/>
              <w:left w:val="nil"/>
              <w:bottom w:val="nil"/>
              <w:right w:val="nil"/>
            </w:tcBorders>
            <w:shd w:val="clear" w:color="auto" w:fill="auto"/>
            <w:vAlign w:val="bottom"/>
          </w:tcPr>
          <w:p w14:paraId="131BAC6A"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7B22851"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8C172AE"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059737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2AECE87"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7360362" w14:textId="77777777" w:rsidR="000A71C1" w:rsidRDefault="000A71C1">
            <w:pPr>
              <w:pStyle w:val="normal0"/>
              <w:jc w:val="center"/>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2E2CA7A3"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227D450"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D08A81A" w14:textId="77777777" w:rsidR="000A71C1" w:rsidRDefault="000A71C1">
            <w:pPr>
              <w:pStyle w:val="normal0"/>
              <w:jc w:val="center"/>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025B946" w14:textId="77777777" w:rsidR="000A71C1" w:rsidRDefault="000A71C1">
            <w:pPr>
              <w:pStyle w:val="normal0"/>
              <w:jc w:val="center"/>
              <w:rPr>
                <w:rFonts w:ascii="Arial" w:eastAsia="Arial" w:hAnsi="Arial" w:cs="Arial"/>
                <w:sz w:val="16"/>
                <w:szCs w:val="16"/>
              </w:rPr>
            </w:pPr>
          </w:p>
        </w:tc>
      </w:tr>
      <w:tr w:rsidR="000A71C1" w14:paraId="5AE1E1B0" w14:textId="77777777">
        <w:trPr>
          <w:trHeight w:val="220"/>
        </w:trPr>
        <w:tc>
          <w:tcPr>
            <w:tcW w:w="2300" w:type="dxa"/>
            <w:tcBorders>
              <w:top w:val="nil"/>
              <w:left w:val="nil"/>
              <w:bottom w:val="nil"/>
              <w:right w:val="nil"/>
            </w:tcBorders>
            <w:shd w:val="clear" w:color="auto" w:fill="auto"/>
            <w:vAlign w:val="bottom"/>
          </w:tcPr>
          <w:p w14:paraId="4A1908EF" w14:textId="77777777" w:rsidR="000A71C1" w:rsidRDefault="00B206EB">
            <w:pPr>
              <w:pStyle w:val="normal0"/>
              <w:rPr>
                <w:rFonts w:ascii="Arial" w:eastAsia="Arial" w:hAnsi="Arial" w:cs="Arial"/>
                <w:sz w:val="16"/>
                <w:szCs w:val="16"/>
              </w:rPr>
            </w:pPr>
            <w:r>
              <w:rPr>
                <w:rFonts w:ascii="Arial" w:eastAsia="Arial" w:hAnsi="Arial" w:cs="Arial"/>
                <w:sz w:val="16"/>
                <w:szCs w:val="16"/>
              </w:rPr>
              <w:t>Observations</w:t>
            </w:r>
          </w:p>
        </w:tc>
        <w:tc>
          <w:tcPr>
            <w:tcW w:w="812" w:type="dxa"/>
            <w:tcBorders>
              <w:top w:val="nil"/>
              <w:left w:val="nil"/>
              <w:bottom w:val="nil"/>
              <w:right w:val="nil"/>
            </w:tcBorders>
            <w:shd w:val="clear" w:color="auto" w:fill="auto"/>
            <w:vAlign w:val="bottom"/>
          </w:tcPr>
          <w:p w14:paraId="3D788E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241</w:t>
            </w:r>
          </w:p>
        </w:tc>
        <w:tc>
          <w:tcPr>
            <w:tcW w:w="812" w:type="dxa"/>
            <w:tcBorders>
              <w:top w:val="nil"/>
              <w:left w:val="nil"/>
              <w:bottom w:val="nil"/>
              <w:right w:val="nil"/>
            </w:tcBorders>
            <w:shd w:val="clear" w:color="auto" w:fill="auto"/>
            <w:vAlign w:val="bottom"/>
          </w:tcPr>
          <w:p w14:paraId="55013C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240</w:t>
            </w:r>
          </w:p>
        </w:tc>
        <w:tc>
          <w:tcPr>
            <w:tcW w:w="812" w:type="dxa"/>
            <w:tcBorders>
              <w:top w:val="nil"/>
              <w:left w:val="nil"/>
              <w:bottom w:val="nil"/>
              <w:right w:val="nil"/>
            </w:tcBorders>
            <w:shd w:val="clear" w:color="auto" w:fill="auto"/>
            <w:vAlign w:val="bottom"/>
          </w:tcPr>
          <w:p w14:paraId="2B7C765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241</w:t>
            </w:r>
          </w:p>
        </w:tc>
        <w:tc>
          <w:tcPr>
            <w:tcW w:w="812" w:type="dxa"/>
            <w:tcBorders>
              <w:top w:val="nil"/>
              <w:left w:val="nil"/>
              <w:bottom w:val="nil"/>
              <w:right w:val="nil"/>
            </w:tcBorders>
            <w:shd w:val="clear" w:color="auto" w:fill="auto"/>
            <w:vAlign w:val="bottom"/>
          </w:tcPr>
          <w:p w14:paraId="60D5ADC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241</w:t>
            </w:r>
          </w:p>
        </w:tc>
        <w:tc>
          <w:tcPr>
            <w:tcW w:w="812" w:type="dxa"/>
            <w:tcBorders>
              <w:top w:val="nil"/>
              <w:left w:val="nil"/>
              <w:bottom w:val="nil"/>
              <w:right w:val="nil"/>
            </w:tcBorders>
            <w:shd w:val="clear" w:color="auto" w:fill="auto"/>
            <w:vAlign w:val="bottom"/>
          </w:tcPr>
          <w:p w14:paraId="00782C3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238</w:t>
            </w:r>
          </w:p>
        </w:tc>
        <w:tc>
          <w:tcPr>
            <w:tcW w:w="830" w:type="dxa"/>
            <w:tcBorders>
              <w:top w:val="nil"/>
              <w:left w:val="nil"/>
              <w:bottom w:val="nil"/>
              <w:right w:val="nil"/>
            </w:tcBorders>
            <w:shd w:val="clear" w:color="auto" w:fill="auto"/>
            <w:vAlign w:val="bottom"/>
          </w:tcPr>
          <w:p w14:paraId="1D44348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228</w:t>
            </w:r>
          </w:p>
        </w:tc>
        <w:tc>
          <w:tcPr>
            <w:tcW w:w="812" w:type="dxa"/>
            <w:tcBorders>
              <w:top w:val="nil"/>
              <w:left w:val="nil"/>
              <w:bottom w:val="nil"/>
              <w:right w:val="nil"/>
            </w:tcBorders>
            <w:shd w:val="clear" w:color="auto" w:fill="auto"/>
            <w:vAlign w:val="bottom"/>
          </w:tcPr>
          <w:p w14:paraId="5CA0325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228</w:t>
            </w:r>
          </w:p>
        </w:tc>
        <w:tc>
          <w:tcPr>
            <w:tcW w:w="812" w:type="dxa"/>
            <w:tcBorders>
              <w:top w:val="nil"/>
              <w:left w:val="nil"/>
              <w:bottom w:val="nil"/>
              <w:right w:val="nil"/>
            </w:tcBorders>
            <w:shd w:val="clear" w:color="auto" w:fill="auto"/>
            <w:vAlign w:val="bottom"/>
          </w:tcPr>
          <w:p w14:paraId="08B8901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228</w:t>
            </w:r>
          </w:p>
        </w:tc>
        <w:tc>
          <w:tcPr>
            <w:tcW w:w="812" w:type="dxa"/>
            <w:tcBorders>
              <w:top w:val="nil"/>
              <w:left w:val="nil"/>
              <w:bottom w:val="nil"/>
              <w:right w:val="nil"/>
            </w:tcBorders>
            <w:shd w:val="clear" w:color="auto" w:fill="auto"/>
            <w:vAlign w:val="bottom"/>
          </w:tcPr>
          <w:p w14:paraId="2B7C4E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228</w:t>
            </w:r>
          </w:p>
        </w:tc>
      </w:tr>
      <w:tr w:rsidR="000A71C1" w14:paraId="15E6A36E" w14:textId="77777777">
        <w:trPr>
          <w:trHeight w:val="220"/>
        </w:trPr>
        <w:tc>
          <w:tcPr>
            <w:tcW w:w="2300" w:type="dxa"/>
            <w:tcBorders>
              <w:top w:val="nil"/>
              <w:left w:val="nil"/>
              <w:bottom w:val="single" w:sz="4" w:space="0" w:color="000000"/>
              <w:right w:val="nil"/>
            </w:tcBorders>
            <w:shd w:val="clear" w:color="auto" w:fill="auto"/>
            <w:vAlign w:val="bottom"/>
          </w:tcPr>
          <w:p w14:paraId="269BFD4C" w14:textId="77777777" w:rsidR="000A71C1" w:rsidRDefault="00B206EB">
            <w:pPr>
              <w:pStyle w:val="normal0"/>
              <w:rPr>
                <w:rFonts w:ascii="Arial" w:eastAsia="Arial" w:hAnsi="Arial" w:cs="Arial"/>
                <w:sz w:val="16"/>
                <w:szCs w:val="16"/>
              </w:rPr>
            </w:pPr>
            <w:r>
              <w:rPr>
                <w:rFonts w:ascii="Arial" w:eastAsia="Arial" w:hAnsi="Arial" w:cs="Arial"/>
                <w:sz w:val="16"/>
                <w:szCs w:val="16"/>
              </w:rPr>
              <w:t>R-squared</w:t>
            </w:r>
          </w:p>
        </w:tc>
        <w:tc>
          <w:tcPr>
            <w:tcW w:w="812" w:type="dxa"/>
            <w:tcBorders>
              <w:top w:val="nil"/>
              <w:left w:val="nil"/>
              <w:bottom w:val="single" w:sz="4" w:space="0" w:color="000000"/>
              <w:right w:val="nil"/>
            </w:tcBorders>
            <w:shd w:val="clear" w:color="auto" w:fill="auto"/>
            <w:vAlign w:val="bottom"/>
          </w:tcPr>
          <w:p w14:paraId="495116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0.171</w:t>
            </w:r>
          </w:p>
        </w:tc>
        <w:tc>
          <w:tcPr>
            <w:tcW w:w="812" w:type="dxa"/>
            <w:tcBorders>
              <w:top w:val="nil"/>
              <w:left w:val="nil"/>
              <w:bottom w:val="single" w:sz="4" w:space="0" w:color="000000"/>
              <w:right w:val="nil"/>
            </w:tcBorders>
            <w:shd w:val="clear" w:color="auto" w:fill="auto"/>
            <w:vAlign w:val="bottom"/>
          </w:tcPr>
          <w:p w14:paraId="46E1369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0.178</w:t>
            </w:r>
          </w:p>
        </w:tc>
        <w:tc>
          <w:tcPr>
            <w:tcW w:w="812" w:type="dxa"/>
            <w:tcBorders>
              <w:top w:val="nil"/>
              <w:left w:val="nil"/>
              <w:bottom w:val="single" w:sz="4" w:space="0" w:color="000000"/>
              <w:right w:val="nil"/>
            </w:tcBorders>
            <w:shd w:val="clear" w:color="auto" w:fill="auto"/>
            <w:vAlign w:val="bottom"/>
          </w:tcPr>
          <w:p w14:paraId="48F8C72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0.174</w:t>
            </w:r>
          </w:p>
        </w:tc>
        <w:tc>
          <w:tcPr>
            <w:tcW w:w="812" w:type="dxa"/>
            <w:tcBorders>
              <w:top w:val="nil"/>
              <w:left w:val="nil"/>
              <w:bottom w:val="single" w:sz="4" w:space="0" w:color="000000"/>
              <w:right w:val="nil"/>
            </w:tcBorders>
            <w:shd w:val="clear" w:color="auto" w:fill="auto"/>
            <w:vAlign w:val="bottom"/>
          </w:tcPr>
          <w:p w14:paraId="0AFC094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0.175</w:t>
            </w:r>
          </w:p>
        </w:tc>
        <w:tc>
          <w:tcPr>
            <w:tcW w:w="812" w:type="dxa"/>
            <w:tcBorders>
              <w:top w:val="nil"/>
              <w:left w:val="nil"/>
              <w:bottom w:val="single" w:sz="4" w:space="0" w:color="000000"/>
              <w:right w:val="nil"/>
            </w:tcBorders>
            <w:shd w:val="clear" w:color="auto" w:fill="auto"/>
            <w:vAlign w:val="bottom"/>
          </w:tcPr>
          <w:p w14:paraId="01FC4C1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0.190</w:t>
            </w:r>
          </w:p>
        </w:tc>
        <w:tc>
          <w:tcPr>
            <w:tcW w:w="830" w:type="dxa"/>
            <w:tcBorders>
              <w:top w:val="nil"/>
              <w:left w:val="nil"/>
              <w:bottom w:val="single" w:sz="4" w:space="0" w:color="000000"/>
              <w:right w:val="nil"/>
            </w:tcBorders>
            <w:shd w:val="clear" w:color="auto" w:fill="auto"/>
            <w:vAlign w:val="bottom"/>
          </w:tcPr>
          <w:p w14:paraId="47001F1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0.192</w:t>
            </w:r>
          </w:p>
        </w:tc>
        <w:tc>
          <w:tcPr>
            <w:tcW w:w="812" w:type="dxa"/>
            <w:tcBorders>
              <w:top w:val="nil"/>
              <w:left w:val="nil"/>
              <w:bottom w:val="single" w:sz="4" w:space="0" w:color="000000"/>
              <w:right w:val="nil"/>
            </w:tcBorders>
            <w:shd w:val="clear" w:color="auto" w:fill="auto"/>
            <w:vAlign w:val="bottom"/>
          </w:tcPr>
          <w:p w14:paraId="6AB6990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0.215</w:t>
            </w:r>
          </w:p>
        </w:tc>
        <w:tc>
          <w:tcPr>
            <w:tcW w:w="812" w:type="dxa"/>
            <w:tcBorders>
              <w:top w:val="nil"/>
              <w:left w:val="nil"/>
              <w:bottom w:val="single" w:sz="4" w:space="0" w:color="000000"/>
              <w:right w:val="nil"/>
            </w:tcBorders>
            <w:shd w:val="clear" w:color="auto" w:fill="auto"/>
            <w:vAlign w:val="bottom"/>
          </w:tcPr>
          <w:p w14:paraId="7A1A0EF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0.217</w:t>
            </w:r>
          </w:p>
        </w:tc>
        <w:tc>
          <w:tcPr>
            <w:tcW w:w="812" w:type="dxa"/>
            <w:tcBorders>
              <w:top w:val="nil"/>
              <w:left w:val="nil"/>
              <w:bottom w:val="single" w:sz="4" w:space="0" w:color="000000"/>
              <w:right w:val="nil"/>
            </w:tcBorders>
            <w:shd w:val="clear" w:color="auto" w:fill="auto"/>
            <w:vAlign w:val="bottom"/>
          </w:tcPr>
          <w:p w14:paraId="54BDF18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0.224</w:t>
            </w:r>
          </w:p>
        </w:tc>
      </w:tr>
      <w:tr w:rsidR="000A71C1" w14:paraId="15050A58" w14:textId="77777777">
        <w:trPr>
          <w:trHeight w:val="220"/>
        </w:trPr>
        <w:tc>
          <w:tcPr>
            <w:tcW w:w="3112" w:type="dxa"/>
            <w:gridSpan w:val="2"/>
            <w:tcBorders>
              <w:top w:val="nil"/>
              <w:left w:val="nil"/>
              <w:bottom w:val="nil"/>
              <w:right w:val="nil"/>
            </w:tcBorders>
            <w:shd w:val="clear" w:color="auto" w:fill="auto"/>
            <w:vAlign w:val="bottom"/>
          </w:tcPr>
          <w:p w14:paraId="4C1863F7" w14:textId="77777777" w:rsidR="000A71C1" w:rsidRDefault="00B206EB">
            <w:pPr>
              <w:pStyle w:val="normal0"/>
              <w:rPr>
                <w:rFonts w:ascii="Arial" w:eastAsia="Arial" w:hAnsi="Arial" w:cs="Arial"/>
                <w:sz w:val="16"/>
                <w:szCs w:val="16"/>
              </w:rPr>
            </w:pPr>
            <w:r>
              <w:rPr>
                <w:rFonts w:ascii="Arial" w:eastAsia="Arial" w:hAnsi="Arial" w:cs="Arial"/>
                <w:sz w:val="16"/>
                <w:szCs w:val="16"/>
              </w:rPr>
              <w:t>Standard errors in parentheses</w:t>
            </w:r>
          </w:p>
        </w:tc>
        <w:tc>
          <w:tcPr>
            <w:tcW w:w="812" w:type="dxa"/>
            <w:tcBorders>
              <w:top w:val="nil"/>
              <w:left w:val="nil"/>
              <w:bottom w:val="nil"/>
              <w:right w:val="nil"/>
            </w:tcBorders>
            <w:shd w:val="clear" w:color="auto" w:fill="auto"/>
            <w:vAlign w:val="bottom"/>
          </w:tcPr>
          <w:p w14:paraId="5EBFCCA0"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F1A046A"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2428651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3CBB3D09" w14:textId="77777777" w:rsidR="000A71C1" w:rsidRDefault="000A71C1">
            <w:pPr>
              <w:pStyle w:val="normal0"/>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76214AA6"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639ADF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1DD42A69"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6F6BC8D8" w14:textId="77777777" w:rsidR="000A71C1" w:rsidRDefault="000A71C1">
            <w:pPr>
              <w:pStyle w:val="normal0"/>
              <w:rPr>
                <w:rFonts w:ascii="Arial" w:eastAsia="Arial" w:hAnsi="Arial" w:cs="Arial"/>
                <w:sz w:val="16"/>
                <w:szCs w:val="16"/>
              </w:rPr>
            </w:pPr>
          </w:p>
        </w:tc>
      </w:tr>
      <w:tr w:rsidR="000A71C1" w14:paraId="407CBEE3" w14:textId="77777777">
        <w:trPr>
          <w:trHeight w:val="220"/>
        </w:trPr>
        <w:tc>
          <w:tcPr>
            <w:tcW w:w="3112" w:type="dxa"/>
            <w:gridSpan w:val="2"/>
            <w:tcBorders>
              <w:top w:val="nil"/>
              <w:left w:val="nil"/>
              <w:bottom w:val="nil"/>
              <w:right w:val="nil"/>
            </w:tcBorders>
            <w:shd w:val="clear" w:color="auto" w:fill="auto"/>
            <w:vAlign w:val="bottom"/>
          </w:tcPr>
          <w:p w14:paraId="7D6A9FD1" w14:textId="77777777" w:rsidR="000A71C1" w:rsidRDefault="00B206EB">
            <w:pPr>
              <w:pStyle w:val="normal0"/>
              <w:rPr>
                <w:rFonts w:ascii="Arial" w:eastAsia="Arial" w:hAnsi="Arial" w:cs="Arial"/>
                <w:sz w:val="16"/>
                <w:szCs w:val="16"/>
              </w:rPr>
            </w:pPr>
            <w:r>
              <w:rPr>
                <w:rFonts w:ascii="Arial" w:eastAsia="Arial" w:hAnsi="Arial" w:cs="Arial"/>
                <w:sz w:val="16"/>
                <w:szCs w:val="16"/>
              </w:rPr>
              <w:t>***</w:t>
            </w:r>
            <w:r>
              <w:rPr>
                <w:rFonts w:ascii="Arial" w:eastAsia="Arial" w:hAnsi="Arial" w:cs="Arial"/>
                <w:i/>
                <w:sz w:val="16"/>
                <w:szCs w:val="16"/>
              </w:rPr>
              <w:t xml:space="preserve"> </w:t>
            </w:r>
            <w:proofErr w:type="gramStart"/>
            <w:r>
              <w:rPr>
                <w:rFonts w:ascii="Arial" w:eastAsia="Arial" w:hAnsi="Arial" w:cs="Arial"/>
                <w:i/>
                <w:sz w:val="16"/>
                <w:szCs w:val="16"/>
              </w:rPr>
              <w:t>p</w:t>
            </w:r>
            <w:proofErr w:type="gramEnd"/>
            <w:r>
              <w:rPr>
                <w:rFonts w:ascii="Arial" w:eastAsia="Arial" w:hAnsi="Arial" w:cs="Arial"/>
                <w:sz w:val="16"/>
                <w:szCs w:val="16"/>
              </w:rPr>
              <w:t xml:space="preserve"> &lt; 0.01, ** </w:t>
            </w:r>
            <w:r>
              <w:rPr>
                <w:rFonts w:ascii="Arial" w:eastAsia="Arial" w:hAnsi="Arial" w:cs="Arial"/>
                <w:i/>
                <w:sz w:val="16"/>
                <w:szCs w:val="16"/>
              </w:rPr>
              <w:t>p</w:t>
            </w:r>
            <w:r>
              <w:rPr>
                <w:rFonts w:ascii="Arial" w:eastAsia="Arial" w:hAnsi="Arial" w:cs="Arial"/>
                <w:sz w:val="16"/>
                <w:szCs w:val="16"/>
              </w:rPr>
              <w:t xml:space="preserve"> &lt; 0.05, * </w:t>
            </w:r>
            <w:r>
              <w:rPr>
                <w:rFonts w:ascii="Arial" w:eastAsia="Arial" w:hAnsi="Arial" w:cs="Arial"/>
                <w:i/>
                <w:sz w:val="16"/>
                <w:szCs w:val="16"/>
              </w:rPr>
              <w:t>p</w:t>
            </w:r>
            <w:r>
              <w:rPr>
                <w:rFonts w:ascii="Arial" w:eastAsia="Arial" w:hAnsi="Arial" w:cs="Arial"/>
                <w:sz w:val="16"/>
                <w:szCs w:val="16"/>
              </w:rPr>
              <w:t xml:space="preserve"> &lt; 0.10</w:t>
            </w:r>
          </w:p>
        </w:tc>
        <w:tc>
          <w:tcPr>
            <w:tcW w:w="812" w:type="dxa"/>
            <w:tcBorders>
              <w:top w:val="nil"/>
              <w:left w:val="nil"/>
              <w:bottom w:val="nil"/>
              <w:right w:val="nil"/>
            </w:tcBorders>
            <w:shd w:val="clear" w:color="auto" w:fill="auto"/>
            <w:vAlign w:val="bottom"/>
          </w:tcPr>
          <w:p w14:paraId="7E820A8F"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DDC170B"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5F6CEE04"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F3F44E" w14:textId="77777777" w:rsidR="000A71C1" w:rsidRDefault="000A71C1">
            <w:pPr>
              <w:pStyle w:val="normal0"/>
              <w:rPr>
                <w:rFonts w:ascii="Arial" w:eastAsia="Arial" w:hAnsi="Arial" w:cs="Arial"/>
                <w:sz w:val="16"/>
                <w:szCs w:val="16"/>
              </w:rPr>
            </w:pPr>
          </w:p>
        </w:tc>
        <w:tc>
          <w:tcPr>
            <w:tcW w:w="830" w:type="dxa"/>
            <w:tcBorders>
              <w:top w:val="nil"/>
              <w:left w:val="nil"/>
              <w:bottom w:val="nil"/>
              <w:right w:val="nil"/>
            </w:tcBorders>
            <w:shd w:val="clear" w:color="auto" w:fill="auto"/>
            <w:vAlign w:val="bottom"/>
          </w:tcPr>
          <w:p w14:paraId="59F040E8"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70F6E5C3"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4AD94FBE" w14:textId="77777777" w:rsidR="000A71C1" w:rsidRDefault="000A71C1">
            <w:pPr>
              <w:pStyle w:val="normal0"/>
              <w:rPr>
                <w:rFonts w:ascii="Arial" w:eastAsia="Arial" w:hAnsi="Arial" w:cs="Arial"/>
                <w:sz w:val="16"/>
                <w:szCs w:val="16"/>
              </w:rPr>
            </w:pPr>
          </w:p>
        </w:tc>
        <w:tc>
          <w:tcPr>
            <w:tcW w:w="812" w:type="dxa"/>
            <w:tcBorders>
              <w:top w:val="nil"/>
              <w:left w:val="nil"/>
              <w:bottom w:val="nil"/>
              <w:right w:val="nil"/>
            </w:tcBorders>
            <w:shd w:val="clear" w:color="auto" w:fill="auto"/>
            <w:vAlign w:val="bottom"/>
          </w:tcPr>
          <w:p w14:paraId="0DD50711" w14:textId="77777777" w:rsidR="000A71C1" w:rsidRDefault="000A71C1">
            <w:pPr>
              <w:pStyle w:val="normal0"/>
              <w:rPr>
                <w:rFonts w:ascii="Arial" w:eastAsia="Arial" w:hAnsi="Arial" w:cs="Arial"/>
                <w:sz w:val="16"/>
                <w:szCs w:val="16"/>
              </w:rPr>
            </w:pPr>
          </w:p>
        </w:tc>
      </w:tr>
    </w:tbl>
    <w:p w14:paraId="0CB3EEA6" w14:textId="77777777" w:rsidR="000A71C1" w:rsidRDefault="000A71C1">
      <w:pPr>
        <w:pStyle w:val="normal0"/>
      </w:pPr>
    </w:p>
    <w:p w14:paraId="6DD70429" w14:textId="77777777" w:rsidR="000A71C1" w:rsidRDefault="00B206EB">
      <w:pPr>
        <w:pStyle w:val="normal0"/>
        <w:jc w:val="both"/>
        <w:rPr>
          <w:b/>
          <w:sz w:val="22"/>
          <w:szCs w:val="22"/>
        </w:rPr>
      </w:pPr>
      <w:r>
        <w:br w:type="column"/>
      </w:r>
      <w:r>
        <w:rPr>
          <w:b/>
          <w:sz w:val="22"/>
          <w:szCs w:val="22"/>
        </w:rPr>
        <w:lastRenderedPageBreak/>
        <w:t>Table S3b. Experiment 2: OLS regressions, dependent variable: RMET Score</w:t>
      </w:r>
    </w:p>
    <w:p w14:paraId="6CC77906" w14:textId="77777777" w:rsidR="000A71C1" w:rsidRDefault="000A71C1">
      <w:pPr>
        <w:pStyle w:val="normal0"/>
        <w:jc w:val="both"/>
      </w:pPr>
    </w:p>
    <w:tbl>
      <w:tblPr>
        <w:tblStyle w:val="a4"/>
        <w:tblW w:w="9793" w:type="dxa"/>
        <w:tblInd w:w="93" w:type="dxa"/>
        <w:tblLayout w:type="fixed"/>
        <w:tblLook w:val="0400" w:firstRow="0" w:lastRow="0" w:firstColumn="0" w:lastColumn="0" w:noHBand="0" w:noVBand="1"/>
      </w:tblPr>
      <w:tblGrid>
        <w:gridCol w:w="2552"/>
        <w:gridCol w:w="877"/>
        <w:gridCol w:w="932"/>
        <w:gridCol w:w="787"/>
        <w:gridCol w:w="932"/>
        <w:gridCol w:w="877"/>
        <w:gridCol w:w="1062"/>
        <w:gridCol w:w="887"/>
        <w:gridCol w:w="887"/>
      </w:tblGrid>
      <w:tr w:rsidR="000A71C1" w14:paraId="5294F7A3" w14:textId="77777777">
        <w:trPr>
          <w:trHeight w:val="240"/>
        </w:trPr>
        <w:tc>
          <w:tcPr>
            <w:tcW w:w="6080" w:type="dxa"/>
            <w:gridSpan w:val="5"/>
            <w:tcBorders>
              <w:top w:val="nil"/>
              <w:left w:val="nil"/>
              <w:bottom w:val="nil"/>
              <w:right w:val="nil"/>
            </w:tcBorders>
            <w:shd w:val="clear" w:color="auto" w:fill="auto"/>
            <w:vAlign w:val="bottom"/>
          </w:tcPr>
          <w:p w14:paraId="3B7ADD2E" w14:textId="77777777" w:rsidR="000A71C1" w:rsidRDefault="00B206EB">
            <w:pPr>
              <w:pStyle w:val="normal0"/>
              <w:rPr>
                <w:rFonts w:ascii="Arial" w:eastAsia="Arial" w:hAnsi="Arial" w:cs="Arial"/>
                <w:b/>
                <w:sz w:val="16"/>
                <w:szCs w:val="16"/>
              </w:rPr>
            </w:pPr>
            <w:r>
              <w:rPr>
                <w:rFonts w:ascii="Arial" w:eastAsia="Arial" w:hAnsi="Arial" w:cs="Arial"/>
                <w:b/>
                <w:sz w:val="16"/>
                <w:szCs w:val="16"/>
              </w:rPr>
              <w:t>Experiment 2 Data OLS Regressions with Total Score as DV</w:t>
            </w:r>
          </w:p>
        </w:tc>
        <w:tc>
          <w:tcPr>
            <w:tcW w:w="877" w:type="dxa"/>
            <w:tcBorders>
              <w:top w:val="nil"/>
              <w:left w:val="nil"/>
              <w:bottom w:val="nil"/>
              <w:right w:val="nil"/>
            </w:tcBorders>
            <w:shd w:val="clear" w:color="auto" w:fill="auto"/>
            <w:vAlign w:val="bottom"/>
          </w:tcPr>
          <w:p w14:paraId="73840D3E" w14:textId="77777777" w:rsidR="000A71C1" w:rsidRDefault="000A71C1">
            <w:pPr>
              <w:pStyle w:val="normal0"/>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2BFCF411"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22C036C"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D8C1882" w14:textId="77777777" w:rsidR="000A71C1" w:rsidRDefault="000A71C1">
            <w:pPr>
              <w:pStyle w:val="normal0"/>
              <w:rPr>
                <w:rFonts w:ascii="Arial" w:eastAsia="Arial" w:hAnsi="Arial" w:cs="Arial"/>
                <w:sz w:val="16"/>
                <w:szCs w:val="16"/>
              </w:rPr>
            </w:pPr>
          </w:p>
        </w:tc>
      </w:tr>
      <w:tr w:rsidR="000A71C1" w14:paraId="54E75A0E" w14:textId="77777777">
        <w:trPr>
          <w:trHeight w:val="240"/>
        </w:trPr>
        <w:tc>
          <w:tcPr>
            <w:tcW w:w="2552" w:type="dxa"/>
            <w:tcBorders>
              <w:top w:val="single" w:sz="4" w:space="0" w:color="000000"/>
              <w:left w:val="nil"/>
              <w:bottom w:val="nil"/>
              <w:right w:val="nil"/>
            </w:tcBorders>
            <w:shd w:val="clear" w:color="auto" w:fill="auto"/>
            <w:vAlign w:val="bottom"/>
          </w:tcPr>
          <w:p w14:paraId="37ECFBD6" w14:textId="77777777" w:rsidR="000A71C1" w:rsidRDefault="00B206EB">
            <w:pPr>
              <w:pStyle w:val="normal0"/>
              <w:rPr>
                <w:rFonts w:ascii="Arial" w:eastAsia="Arial" w:hAnsi="Arial" w:cs="Arial"/>
                <w:sz w:val="16"/>
                <w:szCs w:val="16"/>
              </w:rPr>
            </w:pPr>
            <w:r>
              <w:rPr>
                <w:rFonts w:ascii="Arial" w:eastAsia="Arial" w:hAnsi="Arial" w:cs="Arial"/>
                <w:sz w:val="16"/>
                <w:szCs w:val="16"/>
              </w:rPr>
              <w:t> </w:t>
            </w:r>
          </w:p>
        </w:tc>
        <w:tc>
          <w:tcPr>
            <w:tcW w:w="877" w:type="dxa"/>
            <w:tcBorders>
              <w:top w:val="single" w:sz="4" w:space="0" w:color="000000"/>
              <w:left w:val="nil"/>
              <w:bottom w:val="nil"/>
              <w:right w:val="nil"/>
            </w:tcBorders>
            <w:shd w:val="clear" w:color="auto" w:fill="auto"/>
            <w:vAlign w:val="bottom"/>
          </w:tcPr>
          <w:p w14:paraId="19860F7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932" w:type="dxa"/>
            <w:tcBorders>
              <w:top w:val="single" w:sz="4" w:space="0" w:color="000000"/>
              <w:left w:val="nil"/>
              <w:bottom w:val="nil"/>
              <w:right w:val="nil"/>
            </w:tcBorders>
            <w:shd w:val="clear" w:color="auto" w:fill="auto"/>
            <w:vAlign w:val="bottom"/>
          </w:tcPr>
          <w:p w14:paraId="470D2A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787" w:type="dxa"/>
            <w:tcBorders>
              <w:top w:val="single" w:sz="4" w:space="0" w:color="000000"/>
              <w:left w:val="nil"/>
              <w:bottom w:val="nil"/>
              <w:right w:val="nil"/>
            </w:tcBorders>
            <w:shd w:val="clear" w:color="auto" w:fill="auto"/>
            <w:vAlign w:val="bottom"/>
          </w:tcPr>
          <w:p w14:paraId="5F35350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932" w:type="dxa"/>
            <w:tcBorders>
              <w:top w:val="single" w:sz="4" w:space="0" w:color="000000"/>
              <w:left w:val="nil"/>
              <w:bottom w:val="nil"/>
              <w:right w:val="nil"/>
            </w:tcBorders>
            <w:shd w:val="clear" w:color="auto" w:fill="auto"/>
            <w:vAlign w:val="bottom"/>
          </w:tcPr>
          <w:p w14:paraId="1740CA8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77" w:type="dxa"/>
            <w:tcBorders>
              <w:top w:val="single" w:sz="4" w:space="0" w:color="000000"/>
              <w:left w:val="nil"/>
              <w:bottom w:val="nil"/>
              <w:right w:val="nil"/>
            </w:tcBorders>
            <w:shd w:val="clear" w:color="auto" w:fill="auto"/>
            <w:vAlign w:val="bottom"/>
          </w:tcPr>
          <w:p w14:paraId="2BA572B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1062" w:type="dxa"/>
            <w:tcBorders>
              <w:top w:val="single" w:sz="4" w:space="0" w:color="000000"/>
              <w:left w:val="nil"/>
              <w:bottom w:val="nil"/>
              <w:right w:val="nil"/>
            </w:tcBorders>
            <w:shd w:val="clear" w:color="auto" w:fill="auto"/>
            <w:vAlign w:val="bottom"/>
          </w:tcPr>
          <w:p w14:paraId="052F4EC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87" w:type="dxa"/>
            <w:tcBorders>
              <w:top w:val="single" w:sz="4" w:space="0" w:color="000000"/>
              <w:left w:val="nil"/>
              <w:bottom w:val="nil"/>
              <w:right w:val="nil"/>
            </w:tcBorders>
            <w:shd w:val="clear" w:color="auto" w:fill="auto"/>
            <w:vAlign w:val="bottom"/>
          </w:tcPr>
          <w:p w14:paraId="02EE99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87" w:type="dxa"/>
            <w:tcBorders>
              <w:top w:val="single" w:sz="4" w:space="0" w:color="000000"/>
              <w:left w:val="nil"/>
              <w:bottom w:val="nil"/>
              <w:right w:val="nil"/>
            </w:tcBorders>
            <w:shd w:val="clear" w:color="auto" w:fill="auto"/>
            <w:vAlign w:val="bottom"/>
          </w:tcPr>
          <w:p w14:paraId="16945E0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r>
      <w:tr w:rsidR="000A71C1" w14:paraId="6AF8205D" w14:textId="77777777">
        <w:trPr>
          <w:trHeight w:val="240"/>
        </w:trPr>
        <w:tc>
          <w:tcPr>
            <w:tcW w:w="2552" w:type="dxa"/>
            <w:tcBorders>
              <w:top w:val="nil"/>
              <w:left w:val="nil"/>
              <w:bottom w:val="nil"/>
              <w:right w:val="nil"/>
            </w:tcBorders>
            <w:shd w:val="clear" w:color="auto" w:fill="auto"/>
            <w:vAlign w:val="bottom"/>
          </w:tcPr>
          <w:p w14:paraId="4A76A812" w14:textId="77777777" w:rsidR="000A71C1" w:rsidRDefault="00B206EB">
            <w:pPr>
              <w:pStyle w:val="normal0"/>
              <w:rPr>
                <w:rFonts w:ascii="Arial" w:eastAsia="Arial" w:hAnsi="Arial" w:cs="Arial"/>
                <w:sz w:val="16"/>
                <w:szCs w:val="16"/>
              </w:rPr>
            </w:pPr>
            <w:r>
              <w:rPr>
                <w:rFonts w:ascii="Arial" w:eastAsia="Arial" w:hAnsi="Arial" w:cs="Arial"/>
                <w:sz w:val="16"/>
                <w:szCs w:val="16"/>
              </w:rPr>
              <w:t>VARIABLES</w:t>
            </w:r>
          </w:p>
        </w:tc>
        <w:tc>
          <w:tcPr>
            <w:tcW w:w="877" w:type="dxa"/>
            <w:tcBorders>
              <w:top w:val="nil"/>
              <w:left w:val="nil"/>
              <w:bottom w:val="nil"/>
              <w:right w:val="nil"/>
            </w:tcBorders>
            <w:shd w:val="clear" w:color="auto" w:fill="auto"/>
            <w:vAlign w:val="bottom"/>
          </w:tcPr>
          <w:p w14:paraId="451AA45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2A</w:t>
            </w:r>
          </w:p>
        </w:tc>
        <w:tc>
          <w:tcPr>
            <w:tcW w:w="932" w:type="dxa"/>
            <w:tcBorders>
              <w:top w:val="nil"/>
              <w:left w:val="nil"/>
              <w:bottom w:val="nil"/>
              <w:right w:val="nil"/>
            </w:tcBorders>
            <w:shd w:val="clear" w:color="auto" w:fill="auto"/>
            <w:vAlign w:val="bottom"/>
          </w:tcPr>
          <w:p w14:paraId="2A1F635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2B</w:t>
            </w:r>
          </w:p>
        </w:tc>
        <w:tc>
          <w:tcPr>
            <w:tcW w:w="787" w:type="dxa"/>
            <w:tcBorders>
              <w:top w:val="nil"/>
              <w:left w:val="nil"/>
              <w:bottom w:val="nil"/>
              <w:right w:val="nil"/>
            </w:tcBorders>
            <w:shd w:val="clear" w:color="auto" w:fill="auto"/>
            <w:vAlign w:val="bottom"/>
          </w:tcPr>
          <w:p w14:paraId="1133C4C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2C</w:t>
            </w:r>
          </w:p>
        </w:tc>
        <w:tc>
          <w:tcPr>
            <w:tcW w:w="932" w:type="dxa"/>
            <w:tcBorders>
              <w:top w:val="nil"/>
              <w:left w:val="nil"/>
              <w:bottom w:val="nil"/>
              <w:right w:val="nil"/>
            </w:tcBorders>
            <w:shd w:val="clear" w:color="auto" w:fill="auto"/>
            <w:vAlign w:val="bottom"/>
          </w:tcPr>
          <w:p w14:paraId="0A0FA4B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2D</w:t>
            </w:r>
          </w:p>
        </w:tc>
        <w:tc>
          <w:tcPr>
            <w:tcW w:w="877" w:type="dxa"/>
            <w:tcBorders>
              <w:top w:val="nil"/>
              <w:left w:val="nil"/>
              <w:bottom w:val="nil"/>
              <w:right w:val="nil"/>
            </w:tcBorders>
            <w:shd w:val="clear" w:color="auto" w:fill="auto"/>
            <w:vAlign w:val="bottom"/>
          </w:tcPr>
          <w:p w14:paraId="152DAA7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2E</w:t>
            </w:r>
          </w:p>
        </w:tc>
        <w:tc>
          <w:tcPr>
            <w:tcW w:w="1062" w:type="dxa"/>
            <w:tcBorders>
              <w:top w:val="nil"/>
              <w:left w:val="nil"/>
              <w:bottom w:val="nil"/>
              <w:right w:val="nil"/>
            </w:tcBorders>
            <w:shd w:val="clear" w:color="auto" w:fill="auto"/>
            <w:vAlign w:val="bottom"/>
          </w:tcPr>
          <w:p w14:paraId="13F239E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2F</w:t>
            </w:r>
          </w:p>
        </w:tc>
        <w:tc>
          <w:tcPr>
            <w:tcW w:w="887" w:type="dxa"/>
            <w:tcBorders>
              <w:top w:val="nil"/>
              <w:left w:val="nil"/>
              <w:bottom w:val="nil"/>
              <w:right w:val="nil"/>
            </w:tcBorders>
            <w:shd w:val="clear" w:color="auto" w:fill="auto"/>
            <w:vAlign w:val="bottom"/>
          </w:tcPr>
          <w:p w14:paraId="4EA3369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2G</w:t>
            </w:r>
          </w:p>
        </w:tc>
        <w:tc>
          <w:tcPr>
            <w:tcW w:w="887" w:type="dxa"/>
            <w:tcBorders>
              <w:top w:val="nil"/>
              <w:left w:val="nil"/>
              <w:bottom w:val="nil"/>
              <w:right w:val="nil"/>
            </w:tcBorders>
            <w:shd w:val="clear" w:color="auto" w:fill="auto"/>
            <w:vAlign w:val="bottom"/>
          </w:tcPr>
          <w:p w14:paraId="667328F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2G</w:t>
            </w:r>
          </w:p>
        </w:tc>
      </w:tr>
      <w:tr w:rsidR="000A71C1" w14:paraId="0BC5B424" w14:textId="77777777">
        <w:trPr>
          <w:trHeight w:val="240"/>
        </w:trPr>
        <w:tc>
          <w:tcPr>
            <w:tcW w:w="2552" w:type="dxa"/>
            <w:tcBorders>
              <w:top w:val="single" w:sz="4" w:space="0" w:color="000000"/>
              <w:left w:val="nil"/>
              <w:bottom w:val="nil"/>
              <w:right w:val="nil"/>
            </w:tcBorders>
            <w:shd w:val="clear" w:color="auto" w:fill="auto"/>
            <w:vAlign w:val="bottom"/>
          </w:tcPr>
          <w:p w14:paraId="4BFE814D" w14:textId="77777777" w:rsidR="000A71C1" w:rsidRDefault="00B206EB">
            <w:pPr>
              <w:pStyle w:val="normal0"/>
              <w:rPr>
                <w:rFonts w:ascii="Arial" w:eastAsia="Arial" w:hAnsi="Arial" w:cs="Arial"/>
                <w:sz w:val="16"/>
                <w:szCs w:val="16"/>
              </w:rPr>
            </w:pPr>
            <w:r>
              <w:rPr>
                <w:rFonts w:ascii="Arial" w:eastAsia="Arial" w:hAnsi="Arial" w:cs="Arial"/>
                <w:sz w:val="16"/>
                <w:szCs w:val="16"/>
              </w:rPr>
              <w:t> </w:t>
            </w:r>
          </w:p>
        </w:tc>
        <w:tc>
          <w:tcPr>
            <w:tcW w:w="877" w:type="dxa"/>
            <w:tcBorders>
              <w:top w:val="single" w:sz="4" w:space="0" w:color="000000"/>
              <w:left w:val="nil"/>
              <w:bottom w:val="nil"/>
              <w:right w:val="nil"/>
            </w:tcBorders>
            <w:shd w:val="clear" w:color="auto" w:fill="auto"/>
            <w:vAlign w:val="bottom"/>
          </w:tcPr>
          <w:p w14:paraId="7DB3480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932" w:type="dxa"/>
            <w:tcBorders>
              <w:top w:val="single" w:sz="4" w:space="0" w:color="000000"/>
              <w:left w:val="nil"/>
              <w:bottom w:val="nil"/>
              <w:right w:val="nil"/>
            </w:tcBorders>
            <w:shd w:val="clear" w:color="auto" w:fill="auto"/>
            <w:vAlign w:val="bottom"/>
          </w:tcPr>
          <w:p w14:paraId="61DE30D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787" w:type="dxa"/>
            <w:tcBorders>
              <w:top w:val="single" w:sz="4" w:space="0" w:color="000000"/>
              <w:left w:val="nil"/>
              <w:bottom w:val="nil"/>
              <w:right w:val="nil"/>
            </w:tcBorders>
            <w:shd w:val="clear" w:color="auto" w:fill="auto"/>
            <w:vAlign w:val="bottom"/>
          </w:tcPr>
          <w:p w14:paraId="2403B5D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932" w:type="dxa"/>
            <w:tcBorders>
              <w:top w:val="single" w:sz="4" w:space="0" w:color="000000"/>
              <w:left w:val="nil"/>
              <w:bottom w:val="nil"/>
              <w:right w:val="nil"/>
            </w:tcBorders>
            <w:shd w:val="clear" w:color="auto" w:fill="auto"/>
            <w:vAlign w:val="bottom"/>
          </w:tcPr>
          <w:p w14:paraId="3D63D2D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77" w:type="dxa"/>
            <w:tcBorders>
              <w:top w:val="single" w:sz="4" w:space="0" w:color="000000"/>
              <w:left w:val="nil"/>
              <w:bottom w:val="nil"/>
              <w:right w:val="nil"/>
            </w:tcBorders>
            <w:shd w:val="clear" w:color="auto" w:fill="auto"/>
            <w:vAlign w:val="bottom"/>
          </w:tcPr>
          <w:p w14:paraId="399D7F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1062" w:type="dxa"/>
            <w:tcBorders>
              <w:top w:val="single" w:sz="4" w:space="0" w:color="000000"/>
              <w:left w:val="nil"/>
              <w:bottom w:val="nil"/>
              <w:right w:val="nil"/>
            </w:tcBorders>
            <w:shd w:val="clear" w:color="auto" w:fill="auto"/>
            <w:vAlign w:val="bottom"/>
          </w:tcPr>
          <w:p w14:paraId="6A396CF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87" w:type="dxa"/>
            <w:tcBorders>
              <w:top w:val="single" w:sz="4" w:space="0" w:color="000000"/>
              <w:left w:val="nil"/>
              <w:bottom w:val="nil"/>
              <w:right w:val="nil"/>
            </w:tcBorders>
            <w:shd w:val="clear" w:color="auto" w:fill="auto"/>
            <w:vAlign w:val="bottom"/>
          </w:tcPr>
          <w:p w14:paraId="38171A2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c>
          <w:tcPr>
            <w:tcW w:w="887" w:type="dxa"/>
            <w:tcBorders>
              <w:top w:val="single" w:sz="4" w:space="0" w:color="000000"/>
              <w:left w:val="nil"/>
              <w:bottom w:val="nil"/>
              <w:right w:val="nil"/>
            </w:tcBorders>
            <w:shd w:val="clear" w:color="auto" w:fill="auto"/>
            <w:vAlign w:val="bottom"/>
          </w:tcPr>
          <w:p w14:paraId="69520CE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 </w:t>
            </w:r>
          </w:p>
        </w:tc>
      </w:tr>
      <w:tr w:rsidR="000A71C1" w14:paraId="435392D1" w14:textId="77777777">
        <w:trPr>
          <w:trHeight w:val="240"/>
        </w:trPr>
        <w:tc>
          <w:tcPr>
            <w:tcW w:w="2552" w:type="dxa"/>
            <w:tcBorders>
              <w:top w:val="nil"/>
              <w:left w:val="nil"/>
              <w:bottom w:val="nil"/>
              <w:right w:val="nil"/>
            </w:tcBorders>
            <w:shd w:val="clear" w:color="auto" w:fill="auto"/>
            <w:vAlign w:val="bottom"/>
          </w:tcPr>
          <w:p w14:paraId="3A9C81B9" w14:textId="77777777" w:rsidR="000A71C1" w:rsidRDefault="00B206EB">
            <w:pPr>
              <w:pStyle w:val="normal0"/>
              <w:rPr>
                <w:rFonts w:ascii="Arial" w:eastAsia="Arial" w:hAnsi="Arial" w:cs="Arial"/>
                <w:sz w:val="16"/>
                <w:szCs w:val="16"/>
              </w:rPr>
            </w:pPr>
            <w:r>
              <w:rPr>
                <w:rFonts w:ascii="Arial" w:eastAsia="Arial" w:hAnsi="Arial" w:cs="Arial"/>
                <w:sz w:val="16"/>
                <w:szCs w:val="16"/>
              </w:rPr>
              <w:t>Treatment</w:t>
            </w:r>
          </w:p>
        </w:tc>
        <w:tc>
          <w:tcPr>
            <w:tcW w:w="877" w:type="dxa"/>
            <w:tcBorders>
              <w:top w:val="nil"/>
              <w:left w:val="nil"/>
              <w:bottom w:val="nil"/>
              <w:right w:val="nil"/>
            </w:tcBorders>
            <w:shd w:val="clear" w:color="auto" w:fill="auto"/>
            <w:vAlign w:val="bottom"/>
          </w:tcPr>
          <w:p w14:paraId="21297C5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0.244</w:t>
            </w:r>
          </w:p>
        </w:tc>
        <w:tc>
          <w:tcPr>
            <w:tcW w:w="932" w:type="dxa"/>
            <w:tcBorders>
              <w:top w:val="nil"/>
              <w:left w:val="nil"/>
              <w:bottom w:val="nil"/>
              <w:right w:val="nil"/>
            </w:tcBorders>
            <w:shd w:val="clear" w:color="auto" w:fill="auto"/>
            <w:vAlign w:val="bottom"/>
          </w:tcPr>
          <w:p w14:paraId="4F93B8D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20.64*</w:t>
            </w:r>
          </w:p>
        </w:tc>
        <w:tc>
          <w:tcPr>
            <w:tcW w:w="787" w:type="dxa"/>
            <w:tcBorders>
              <w:top w:val="nil"/>
              <w:left w:val="nil"/>
              <w:bottom w:val="nil"/>
              <w:right w:val="nil"/>
            </w:tcBorders>
            <w:shd w:val="clear" w:color="auto" w:fill="auto"/>
            <w:vAlign w:val="bottom"/>
          </w:tcPr>
          <w:p w14:paraId="7126385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16.54</w:t>
            </w:r>
          </w:p>
        </w:tc>
        <w:tc>
          <w:tcPr>
            <w:tcW w:w="932" w:type="dxa"/>
            <w:tcBorders>
              <w:top w:val="nil"/>
              <w:left w:val="nil"/>
              <w:bottom w:val="nil"/>
              <w:right w:val="nil"/>
            </w:tcBorders>
            <w:shd w:val="clear" w:color="auto" w:fill="auto"/>
            <w:vAlign w:val="bottom"/>
          </w:tcPr>
          <w:p w14:paraId="624D2D1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23.00*</w:t>
            </w:r>
          </w:p>
        </w:tc>
        <w:tc>
          <w:tcPr>
            <w:tcW w:w="877" w:type="dxa"/>
            <w:tcBorders>
              <w:top w:val="nil"/>
              <w:left w:val="nil"/>
              <w:bottom w:val="nil"/>
              <w:right w:val="nil"/>
            </w:tcBorders>
            <w:shd w:val="clear" w:color="auto" w:fill="auto"/>
            <w:vAlign w:val="bottom"/>
          </w:tcPr>
          <w:p w14:paraId="45C7950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0.177</w:t>
            </w:r>
          </w:p>
        </w:tc>
        <w:tc>
          <w:tcPr>
            <w:tcW w:w="1062" w:type="dxa"/>
            <w:tcBorders>
              <w:top w:val="nil"/>
              <w:left w:val="nil"/>
              <w:bottom w:val="nil"/>
              <w:right w:val="nil"/>
            </w:tcBorders>
            <w:shd w:val="clear" w:color="auto" w:fill="auto"/>
            <w:vAlign w:val="bottom"/>
          </w:tcPr>
          <w:p w14:paraId="14AC5CC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18.04</w:t>
            </w:r>
          </w:p>
        </w:tc>
        <w:tc>
          <w:tcPr>
            <w:tcW w:w="887" w:type="dxa"/>
            <w:tcBorders>
              <w:top w:val="nil"/>
              <w:left w:val="nil"/>
              <w:bottom w:val="nil"/>
              <w:right w:val="nil"/>
            </w:tcBorders>
            <w:shd w:val="clear" w:color="auto" w:fill="auto"/>
            <w:vAlign w:val="bottom"/>
          </w:tcPr>
          <w:p w14:paraId="336FD2C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21.58*</w:t>
            </w:r>
          </w:p>
        </w:tc>
        <w:tc>
          <w:tcPr>
            <w:tcW w:w="887" w:type="dxa"/>
            <w:tcBorders>
              <w:top w:val="nil"/>
              <w:left w:val="nil"/>
              <w:bottom w:val="nil"/>
              <w:right w:val="nil"/>
            </w:tcBorders>
            <w:shd w:val="clear" w:color="auto" w:fill="auto"/>
            <w:vAlign w:val="bottom"/>
          </w:tcPr>
          <w:p w14:paraId="63F4D9C7" w14:textId="77777777" w:rsidR="000A71C1" w:rsidRDefault="000A71C1">
            <w:pPr>
              <w:pStyle w:val="normal0"/>
              <w:jc w:val="center"/>
              <w:rPr>
                <w:rFonts w:ascii="Arial" w:eastAsia="Arial" w:hAnsi="Arial" w:cs="Arial"/>
                <w:sz w:val="16"/>
                <w:szCs w:val="16"/>
              </w:rPr>
            </w:pPr>
          </w:p>
        </w:tc>
      </w:tr>
      <w:tr w:rsidR="000A71C1" w14:paraId="260C423B" w14:textId="77777777">
        <w:trPr>
          <w:trHeight w:val="240"/>
        </w:trPr>
        <w:tc>
          <w:tcPr>
            <w:tcW w:w="2552" w:type="dxa"/>
            <w:tcBorders>
              <w:top w:val="nil"/>
              <w:left w:val="nil"/>
              <w:bottom w:val="nil"/>
              <w:right w:val="nil"/>
            </w:tcBorders>
            <w:shd w:val="clear" w:color="auto" w:fill="auto"/>
            <w:vAlign w:val="bottom"/>
          </w:tcPr>
          <w:p w14:paraId="78342880"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402A8C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(0.385)</w:t>
            </w:r>
          </w:p>
        </w:tc>
        <w:tc>
          <w:tcPr>
            <w:tcW w:w="932" w:type="dxa"/>
            <w:tcBorders>
              <w:top w:val="nil"/>
              <w:left w:val="nil"/>
              <w:bottom w:val="nil"/>
              <w:right w:val="nil"/>
            </w:tcBorders>
            <w:shd w:val="clear" w:color="auto" w:fill="auto"/>
            <w:vAlign w:val="bottom"/>
          </w:tcPr>
          <w:p w14:paraId="7511413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(11.94)</w:t>
            </w:r>
          </w:p>
        </w:tc>
        <w:tc>
          <w:tcPr>
            <w:tcW w:w="787" w:type="dxa"/>
            <w:tcBorders>
              <w:top w:val="nil"/>
              <w:left w:val="nil"/>
              <w:bottom w:val="nil"/>
              <w:right w:val="nil"/>
            </w:tcBorders>
            <w:shd w:val="clear" w:color="auto" w:fill="auto"/>
            <w:vAlign w:val="bottom"/>
          </w:tcPr>
          <w:p w14:paraId="31FED46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(11.66)</w:t>
            </w:r>
          </w:p>
        </w:tc>
        <w:tc>
          <w:tcPr>
            <w:tcW w:w="932" w:type="dxa"/>
            <w:tcBorders>
              <w:top w:val="nil"/>
              <w:left w:val="nil"/>
              <w:bottom w:val="nil"/>
              <w:right w:val="nil"/>
            </w:tcBorders>
            <w:shd w:val="clear" w:color="auto" w:fill="auto"/>
            <w:vAlign w:val="bottom"/>
          </w:tcPr>
          <w:p w14:paraId="1827914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(13.18)</w:t>
            </w:r>
          </w:p>
        </w:tc>
        <w:tc>
          <w:tcPr>
            <w:tcW w:w="877" w:type="dxa"/>
            <w:tcBorders>
              <w:top w:val="nil"/>
              <w:left w:val="nil"/>
              <w:bottom w:val="nil"/>
              <w:right w:val="nil"/>
            </w:tcBorders>
            <w:shd w:val="clear" w:color="auto" w:fill="auto"/>
            <w:vAlign w:val="bottom"/>
          </w:tcPr>
          <w:p w14:paraId="40FDB93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(0.381)</w:t>
            </w:r>
          </w:p>
        </w:tc>
        <w:tc>
          <w:tcPr>
            <w:tcW w:w="1062" w:type="dxa"/>
            <w:tcBorders>
              <w:top w:val="nil"/>
              <w:left w:val="nil"/>
              <w:bottom w:val="nil"/>
              <w:right w:val="nil"/>
            </w:tcBorders>
            <w:shd w:val="clear" w:color="auto" w:fill="auto"/>
            <w:vAlign w:val="bottom"/>
          </w:tcPr>
          <w:p w14:paraId="60B7846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(11.54)</w:t>
            </w:r>
          </w:p>
        </w:tc>
        <w:tc>
          <w:tcPr>
            <w:tcW w:w="887" w:type="dxa"/>
            <w:tcBorders>
              <w:top w:val="nil"/>
              <w:left w:val="nil"/>
              <w:bottom w:val="nil"/>
              <w:right w:val="nil"/>
            </w:tcBorders>
            <w:shd w:val="clear" w:color="auto" w:fill="auto"/>
            <w:vAlign w:val="bottom"/>
          </w:tcPr>
          <w:p w14:paraId="7B5FC5F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(11.87)</w:t>
            </w:r>
          </w:p>
        </w:tc>
        <w:tc>
          <w:tcPr>
            <w:tcW w:w="887" w:type="dxa"/>
            <w:tcBorders>
              <w:top w:val="nil"/>
              <w:left w:val="nil"/>
              <w:bottom w:val="nil"/>
              <w:right w:val="nil"/>
            </w:tcBorders>
            <w:shd w:val="clear" w:color="auto" w:fill="auto"/>
            <w:vAlign w:val="bottom"/>
          </w:tcPr>
          <w:p w14:paraId="243BD2A1" w14:textId="77777777" w:rsidR="000A71C1" w:rsidRDefault="000A71C1">
            <w:pPr>
              <w:pStyle w:val="normal0"/>
              <w:jc w:val="center"/>
              <w:rPr>
                <w:rFonts w:ascii="Arial" w:eastAsia="Arial" w:hAnsi="Arial" w:cs="Arial"/>
                <w:sz w:val="16"/>
                <w:szCs w:val="16"/>
              </w:rPr>
            </w:pPr>
          </w:p>
        </w:tc>
      </w:tr>
      <w:tr w:rsidR="000A71C1" w14:paraId="01575010" w14:textId="77777777">
        <w:trPr>
          <w:trHeight w:val="240"/>
        </w:trPr>
        <w:tc>
          <w:tcPr>
            <w:tcW w:w="2552" w:type="dxa"/>
            <w:tcBorders>
              <w:top w:val="nil"/>
              <w:left w:val="nil"/>
              <w:bottom w:val="nil"/>
              <w:right w:val="nil"/>
            </w:tcBorders>
            <w:shd w:val="clear" w:color="auto" w:fill="auto"/>
            <w:vAlign w:val="bottom"/>
          </w:tcPr>
          <w:p w14:paraId="3F559FCF"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(right)</w:t>
            </w:r>
          </w:p>
        </w:tc>
        <w:tc>
          <w:tcPr>
            <w:tcW w:w="877" w:type="dxa"/>
            <w:tcBorders>
              <w:top w:val="nil"/>
              <w:left w:val="nil"/>
              <w:bottom w:val="nil"/>
              <w:right w:val="nil"/>
            </w:tcBorders>
            <w:shd w:val="clear" w:color="auto" w:fill="auto"/>
            <w:vAlign w:val="bottom"/>
          </w:tcPr>
          <w:p w14:paraId="52E0A1E3"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0EAF6B9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12.78</w:t>
            </w:r>
          </w:p>
        </w:tc>
        <w:tc>
          <w:tcPr>
            <w:tcW w:w="787" w:type="dxa"/>
            <w:tcBorders>
              <w:top w:val="nil"/>
              <w:left w:val="nil"/>
              <w:bottom w:val="nil"/>
              <w:right w:val="nil"/>
            </w:tcBorders>
            <w:shd w:val="clear" w:color="auto" w:fill="auto"/>
            <w:vAlign w:val="bottom"/>
          </w:tcPr>
          <w:p w14:paraId="7ABE54F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2CD9563"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3E8F046"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2A568A4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6.129</w:t>
            </w:r>
          </w:p>
        </w:tc>
        <w:tc>
          <w:tcPr>
            <w:tcW w:w="887" w:type="dxa"/>
            <w:tcBorders>
              <w:top w:val="nil"/>
              <w:left w:val="nil"/>
              <w:bottom w:val="nil"/>
              <w:right w:val="nil"/>
            </w:tcBorders>
            <w:shd w:val="clear" w:color="auto" w:fill="auto"/>
            <w:vAlign w:val="bottom"/>
          </w:tcPr>
          <w:p w14:paraId="55032E9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8.282</w:t>
            </w:r>
          </w:p>
        </w:tc>
        <w:tc>
          <w:tcPr>
            <w:tcW w:w="887" w:type="dxa"/>
            <w:tcBorders>
              <w:top w:val="nil"/>
              <w:left w:val="nil"/>
              <w:bottom w:val="nil"/>
              <w:right w:val="nil"/>
            </w:tcBorders>
            <w:shd w:val="clear" w:color="auto" w:fill="auto"/>
            <w:vAlign w:val="bottom"/>
          </w:tcPr>
          <w:p w14:paraId="761E3EA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-3.801</w:t>
            </w:r>
          </w:p>
        </w:tc>
      </w:tr>
      <w:tr w:rsidR="000A71C1" w14:paraId="09D4DB72" w14:textId="77777777">
        <w:trPr>
          <w:trHeight w:val="240"/>
        </w:trPr>
        <w:tc>
          <w:tcPr>
            <w:tcW w:w="2552" w:type="dxa"/>
            <w:tcBorders>
              <w:top w:val="nil"/>
              <w:left w:val="nil"/>
              <w:bottom w:val="nil"/>
              <w:right w:val="nil"/>
            </w:tcBorders>
            <w:shd w:val="clear" w:color="auto" w:fill="auto"/>
            <w:vAlign w:val="bottom"/>
          </w:tcPr>
          <w:p w14:paraId="0DA727CB"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60AE502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A455FA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(8.978)</w:t>
            </w:r>
          </w:p>
        </w:tc>
        <w:tc>
          <w:tcPr>
            <w:tcW w:w="787" w:type="dxa"/>
            <w:tcBorders>
              <w:top w:val="nil"/>
              <w:left w:val="nil"/>
              <w:bottom w:val="nil"/>
              <w:right w:val="nil"/>
            </w:tcBorders>
            <w:shd w:val="clear" w:color="auto" w:fill="auto"/>
            <w:vAlign w:val="bottom"/>
          </w:tcPr>
          <w:p w14:paraId="7273D22C"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052E4E2"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67239887"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B9F587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(8.699)</w:t>
            </w:r>
          </w:p>
        </w:tc>
        <w:tc>
          <w:tcPr>
            <w:tcW w:w="887" w:type="dxa"/>
            <w:tcBorders>
              <w:top w:val="nil"/>
              <w:left w:val="nil"/>
              <w:bottom w:val="nil"/>
              <w:right w:val="nil"/>
            </w:tcBorders>
            <w:shd w:val="clear" w:color="auto" w:fill="auto"/>
            <w:vAlign w:val="bottom"/>
          </w:tcPr>
          <w:p w14:paraId="0B12D7B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(8.821)</w:t>
            </w:r>
          </w:p>
        </w:tc>
        <w:tc>
          <w:tcPr>
            <w:tcW w:w="887" w:type="dxa"/>
            <w:tcBorders>
              <w:top w:val="nil"/>
              <w:left w:val="nil"/>
              <w:bottom w:val="nil"/>
              <w:right w:val="nil"/>
            </w:tcBorders>
            <w:shd w:val="clear" w:color="auto" w:fill="auto"/>
            <w:vAlign w:val="bottom"/>
          </w:tcPr>
          <w:p w14:paraId="6CEAE15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(6.329)</w:t>
            </w:r>
          </w:p>
        </w:tc>
      </w:tr>
      <w:tr w:rsidR="000A71C1" w14:paraId="6A81C1E3" w14:textId="77777777">
        <w:trPr>
          <w:trHeight w:val="240"/>
        </w:trPr>
        <w:tc>
          <w:tcPr>
            <w:tcW w:w="2552" w:type="dxa"/>
            <w:tcBorders>
              <w:top w:val="nil"/>
              <w:left w:val="nil"/>
              <w:bottom w:val="nil"/>
              <w:right w:val="nil"/>
            </w:tcBorders>
            <w:shd w:val="clear" w:color="auto" w:fill="auto"/>
            <w:vAlign w:val="bottom"/>
          </w:tcPr>
          <w:p w14:paraId="45F3677A"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(left)</w:t>
            </w:r>
          </w:p>
        </w:tc>
        <w:tc>
          <w:tcPr>
            <w:tcW w:w="877" w:type="dxa"/>
            <w:tcBorders>
              <w:top w:val="nil"/>
              <w:left w:val="nil"/>
              <w:bottom w:val="nil"/>
              <w:right w:val="nil"/>
            </w:tcBorders>
            <w:shd w:val="clear" w:color="auto" w:fill="auto"/>
            <w:vAlign w:val="bottom"/>
          </w:tcPr>
          <w:p w14:paraId="25D57C9A"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0A19EC27"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F853D3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10.29</w:t>
            </w:r>
          </w:p>
        </w:tc>
        <w:tc>
          <w:tcPr>
            <w:tcW w:w="932" w:type="dxa"/>
            <w:tcBorders>
              <w:top w:val="nil"/>
              <w:left w:val="nil"/>
              <w:bottom w:val="nil"/>
              <w:right w:val="nil"/>
            </w:tcBorders>
            <w:shd w:val="clear" w:color="auto" w:fill="auto"/>
            <w:vAlign w:val="bottom"/>
          </w:tcPr>
          <w:p w14:paraId="558AC897"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83E1F9F"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124FFDA4"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1C23F1E"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3FC20C4" w14:textId="77777777" w:rsidR="000A71C1" w:rsidRDefault="000A71C1">
            <w:pPr>
              <w:pStyle w:val="normal0"/>
              <w:jc w:val="center"/>
              <w:rPr>
                <w:rFonts w:ascii="Arial" w:eastAsia="Arial" w:hAnsi="Arial" w:cs="Arial"/>
                <w:sz w:val="16"/>
                <w:szCs w:val="16"/>
              </w:rPr>
            </w:pPr>
          </w:p>
        </w:tc>
      </w:tr>
      <w:tr w:rsidR="000A71C1" w14:paraId="3014417A" w14:textId="77777777">
        <w:trPr>
          <w:trHeight w:val="240"/>
        </w:trPr>
        <w:tc>
          <w:tcPr>
            <w:tcW w:w="2552" w:type="dxa"/>
            <w:tcBorders>
              <w:top w:val="nil"/>
              <w:left w:val="nil"/>
              <w:bottom w:val="nil"/>
              <w:right w:val="nil"/>
            </w:tcBorders>
            <w:shd w:val="clear" w:color="auto" w:fill="auto"/>
            <w:vAlign w:val="bottom"/>
          </w:tcPr>
          <w:p w14:paraId="0EF814A2"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E3C454B"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93B4229"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0165F8A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(8.736)</w:t>
            </w:r>
          </w:p>
        </w:tc>
        <w:tc>
          <w:tcPr>
            <w:tcW w:w="932" w:type="dxa"/>
            <w:tcBorders>
              <w:top w:val="nil"/>
              <w:left w:val="nil"/>
              <w:bottom w:val="nil"/>
              <w:right w:val="nil"/>
            </w:tcBorders>
            <w:shd w:val="clear" w:color="auto" w:fill="auto"/>
            <w:vAlign w:val="bottom"/>
          </w:tcPr>
          <w:p w14:paraId="40013619"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9853A99"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725B288"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5C3EF906"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76E4516A" w14:textId="77777777" w:rsidR="000A71C1" w:rsidRDefault="000A71C1">
            <w:pPr>
              <w:pStyle w:val="normal0"/>
              <w:jc w:val="center"/>
              <w:rPr>
                <w:rFonts w:ascii="Arial" w:eastAsia="Arial" w:hAnsi="Arial" w:cs="Arial"/>
                <w:sz w:val="16"/>
                <w:szCs w:val="16"/>
              </w:rPr>
            </w:pPr>
          </w:p>
        </w:tc>
      </w:tr>
      <w:tr w:rsidR="000A71C1" w14:paraId="56717BCB" w14:textId="77777777">
        <w:trPr>
          <w:trHeight w:val="240"/>
        </w:trPr>
        <w:tc>
          <w:tcPr>
            <w:tcW w:w="2552" w:type="dxa"/>
            <w:tcBorders>
              <w:top w:val="nil"/>
              <w:left w:val="nil"/>
              <w:bottom w:val="nil"/>
              <w:right w:val="nil"/>
            </w:tcBorders>
            <w:shd w:val="clear" w:color="auto" w:fill="auto"/>
            <w:vAlign w:val="bottom"/>
          </w:tcPr>
          <w:p w14:paraId="1420A370"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(average)</w:t>
            </w:r>
          </w:p>
        </w:tc>
        <w:tc>
          <w:tcPr>
            <w:tcW w:w="877" w:type="dxa"/>
            <w:tcBorders>
              <w:top w:val="nil"/>
              <w:left w:val="nil"/>
              <w:bottom w:val="nil"/>
              <w:right w:val="nil"/>
            </w:tcBorders>
            <w:shd w:val="clear" w:color="auto" w:fill="auto"/>
            <w:vAlign w:val="bottom"/>
          </w:tcPr>
          <w:p w14:paraId="432AC96B"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B7DDD85"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06A8146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92297A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14.00</w:t>
            </w:r>
          </w:p>
        </w:tc>
        <w:tc>
          <w:tcPr>
            <w:tcW w:w="877" w:type="dxa"/>
            <w:tcBorders>
              <w:top w:val="nil"/>
              <w:left w:val="nil"/>
              <w:bottom w:val="nil"/>
              <w:right w:val="nil"/>
            </w:tcBorders>
            <w:shd w:val="clear" w:color="auto" w:fill="auto"/>
            <w:vAlign w:val="bottom"/>
          </w:tcPr>
          <w:p w14:paraId="3F205694"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6A64A19"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4759539"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6DEA7403" w14:textId="77777777" w:rsidR="000A71C1" w:rsidRDefault="000A71C1">
            <w:pPr>
              <w:pStyle w:val="normal0"/>
              <w:jc w:val="center"/>
              <w:rPr>
                <w:rFonts w:ascii="Arial" w:eastAsia="Arial" w:hAnsi="Arial" w:cs="Arial"/>
                <w:sz w:val="16"/>
                <w:szCs w:val="16"/>
              </w:rPr>
            </w:pPr>
          </w:p>
        </w:tc>
      </w:tr>
      <w:tr w:rsidR="000A71C1" w14:paraId="6962C7B6" w14:textId="77777777">
        <w:trPr>
          <w:trHeight w:val="240"/>
        </w:trPr>
        <w:tc>
          <w:tcPr>
            <w:tcW w:w="2552" w:type="dxa"/>
            <w:tcBorders>
              <w:top w:val="nil"/>
              <w:left w:val="nil"/>
              <w:bottom w:val="nil"/>
              <w:right w:val="nil"/>
            </w:tcBorders>
            <w:shd w:val="clear" w:color="auto" w:fill="auto"/>
            <w:vAlign w:val="bottom"/>
          </w:tcPr>
          <w:p w14:paraId="5AA6F961"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2B9E7E3"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101CDA6"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D3B3F8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5002EC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(9.770)</w:t>
            </w:r>
          </w:p>
        </w:tc>
        <w:tc>
          <w:tcPr>
            <w:tcW w:w="877" w:type="dxa"/>
            <w:tcBorders>
              <w:top w:val="nil"/>
              <w:left w:val="nil"/>
              <w:bottom w:val="nil"/>
              <w:right w:val="nil"/>
            </w:tcBorders>
            <w:shd w:val="clear" w:color="auto" w:fill="auto"/>
            <w:vAlign w:val="bottom"/>
          </w:tcPr>
          <w:p w14:paraId="530F45F5"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BFBB4A7"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524E2CAE"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1C14EA07" w14:textId="77777777" w:rsidR="000A71C1" w:rsidRDefault="000A71C1">
            <w:pPr>
              <w:pStyle w:val="normal0"/>
              <w:jc w:val="center"/>
              <w:rPr>
                <w:rFonts w:ascii="Arial" w:eastAsia="Arial" w:hAnsi="Arial" w:cs="Arial"/>
                <w:sz w:val="16"/>
                <w:szCs w:val="16"/>
              </w:rPr>
            </w:pPr>
          </w:p>
        </w:tc>
      </w:tr>
      <w:tr w:rsidR="000A71C1" w14:paraId="3D860A5B" w14:textId="77777777">
        <w:trPr>
          <w:trHeight w:val="240"/>
        </w:trPr>
        <w:tc>
          <w:tcPr>
            <w:tcW w:w="2552" w:type="dxa"/>
            <w:tcBorders>
              <w:top w:val="nil"/>
              <w:left w:val="nil"/>
              <w:bottom w:val="nil"/>
              <w:right w:val="nil"/>
            </w:tcBorders>
            <w:shd w:val="clear" w:color="auto" w:fill="auto"/>
            <w:vAlign w:val="bottom"/>
          </w:tcPr>
          <w:p w14:paraId="0D9481AA"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(R) x Treatment</w:t>
            </w:r>
          </w:p>
        </w:tc>
        <w:tc>
          <w:tcPr>
            <w:tcW w:w="877" w:type="dxa"/>
            <w:tcBorders>
              <w:top w:val="nil"/>
              <w:left w:val="nil"/>
              <w:bottom w:val="nil"/>
              <w:right w:val="nil"/>
            </w:tcBorders>
            <w:shd w:val="clear" w:color="auto" w:fill="auto"/>
            <w:vAlign w:val="bottom"/>
          </w:tcPr>
          <w:p w14:paraId="153F037E"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D75BD1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-21.47*</w:t>
            </w:r>
          </w:p>
        </w:tc>
        <w:tc>
          <w:tcPr>
            <w:tcW w:w="787" w:type="dxa"/>
            <w:tcBorders>
              <w:top w:val="nil"/>
              <w:left w:val="nil"/>
              <w:bottom w:val="nil"/>
              <w:right w:val="nil"/>
            </w:tcBorders>
            <w:shd w:val="clear" w:color="auto" w:fill="auto"/>
            <w:vAlign w:val="bottom"/>
          </w:tcPr>
          <w:p w14:paraId="18E4A7D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7071C87"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6DE167A"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1110F8F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-18.80</w:t>
            </w:r>
          </w:p>
        </w:tc>
        <w:tc>
          <w:tcPr>
            <w:tcW w:w="887" w:type="dxa"/>
            <w:tcBorders>
              <w:top w:val="nil"/>
              <w:left w:val="nil"/>
              <w:bottom w:val="nil"/>
              <w:right w:val="nil"/>
            </w:tcBorders>
            <w:shd w:val="clear" w:color="auto" w:fill="auto"/>
            <w:vAlign w:val="bottom"/>
          </w:tcPr>
          <w:p w14:paraId="532C3A3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-22.37*</w:t>
            </w:r>
          </w:p>
        </w:tc>
        <w:tc>
          <w:tcPr>
            <w:tcW w:w="887" w:type="dxa"/>
            <w:tcBorders>
              <w:top w:val="nil"/>
              <w:left w:val="nil"/>
              <w:bottom w:val="nil"/>
              <w:right w:val="nil"/>
            </w:tcBorders>
            <w:shd w:val="clear" w:color="auto" w:fill="auto"/>
            <w:vAlign w:val="bottom"/>
          </w:tcPr>
          <w:p w14:paraId="62C1BD3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0.752</w:t>
            </w:r>
          </w:p>
        </w:tc>
      </w:tr>
      <w:tr w:rsidR="000A71C1" w14:paraId="2D42DFED" w14:textId="77777777">
        <w:trPr>
          <w:trHeight w:val="240"/>
        </w:trPr>
        <w:tc>
          <w:tcPr>
            <w:tcW w:w="2552" w:type="dxa"/>
            <w:tcBorders>
              <w:top w:val="nil"/>
              <w:left w:val="nil"/>
              <w:bottom w:val="nil"/>
              <w:right w:val="nil"/>
            </w:tcBorders>
            <w:shd w:val="clear" w:color="auto" w:fill="auto"/>
            <w:vAlign w:val="bottom"/>
          </w:tcPr>
          <w:p w14:paraId="5A48112F"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9C826E5"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E88EB7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(12.53)</w:t>
            </w:r>
          </w:p>
        </w:tc>
        <w:tc>
          <w:tcPr>
            <w:tcW w:w="787" w:type="dxa"/>
            <w:tcBorders>
              <w:top w:val="nil"/>
              <w:left w:val="nil"/>
              <w:bottom w:val="nil"/>
              <w:right w:val="nil"/>
            </w:tcBorders>
            <w:shd w:val="clear" w:color="auto" w:fill="auto"/>
            <w:vAlign w:val="bottom"/>
          </w:tcPr>
          <w:p w14:paraId="55BE30FC"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C6A1DF1"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E0BA40F"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FA1908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(12.11)</w:t>
            </w:r>
          </w:p>
        </w:tc>
        <w:tc>
          <w:tcPr>
            <w:tcW w:w="887" w:type="dxa"/>
            <w:tcBorders>
              <w:top w:val="nil"/>
              <w:left w:val="nil"/>
              <w:bottom w:val="nil"/>
              <w:right w:val="nil"/>
            </w:tcBorders>
            <w:shd w:val="clear" w:color="auto" w:fill="auto"/>
            <w:vAlign w:val="bottom"/>
          </w:tcPr>
          <w:p w14:paraId="2431F33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(12.45)</w:t>
            </w:r>
          </w:p>
        </w:tc>
        <w:tc>
          <w:tcPr>
            <w:tcW w:w="887" w:type="dxa"/>
            <w:tcBorders>
              <w:top w:val="nil"/>
              <w:left w:val="nil"/>
              <w:bottom w:val="nil"/>
              <w:right w:val="nil"/>
            </w:tcBorders>
            <w:shd w:val="clear" w:color="auto" w:fill="auto"/>
            <w:vAlign w:val="bottom"/>
          </w:tcPr>
          <w:p w14:paraId="2B4C681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(0.730)</w:t>
            </w:r>
          </w:p>
        </w:tc>
      </w:tr>
      <w:tr w:rsidR="000A71C1" w14:paraId="370C2134" w14:textId="77777777">
        <w:trPr>
          <w:trHeight w:val="240"/>
        </w:trPr>
        <w:tc>
          <w:tcPr>
            <w:tcW w:w="2552" w:type="dxa"/>
            <w:tcBorders>
              <w:top w:val="nil"/>
              <w:left w:val="nil"/>
              <w:bottom w:val="nil"/>
              <w:right w:val="nil"/>
            </w:tcBorders>
            <w:shd w:val="clear" w:color="auto" w:fill="auto"/>
            <w:vAlign w:val="bottom"/>
          </w:tcPr>
          <w:p w14:paraId="79955432"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(L) x Treatment</w:t>
            </w:r>
          </w:p>
        </w:tc>
        <w:tc>
          <w:tcPr>
            <w:tcW w:w="877" w:type="dxa"/>
            <w:tcBorders>
              <w:top w:val="nil"/>
              <w:left w:val="nil"/>
              <w:bottom w:val="nil"/>
              <w:right w:val="nil"/>
            </w:tcBorders>
            <w:shd w:val="clear" w:color="auto" w:fill="auto"/>
            <w:vAlign w:val="bottom"/>
          </w:tcPr>
          <w:p w14:paraId="70CBFED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CFC87E6"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EF65DE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-17.27</w:t>
            </w:r>
          </w:p>
        </w:tc>
        <w:tc>
          <w:tcPr>
            <w:tcW w:w="932" w:type="dxa"/>
            <w:tcBorders>
              <w:top w:val="nil"/>
              <w:left w:val="nil"/>
              <w:bottom w:val="nil"/>
              <w:right w:val="nil"/>
            </w:tcBorders>
            <w:shd w:val="clear" w:color="auto" w:fill="auto"/>
            <w:vAlign w:val="bottom"/>
          </w:tcPr>
          <w:p w14:paraId="2C7CDDC7"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D54EEFD"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4E6135A1"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253338A"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CECE4A3" w14:textId="77777777" w:rsidR="000A71C1" w:rsidRDefault="000A71C1">
            <w:pPr>
              <w:pStyle w:val="normal0"/>
              <w:jc w:val="center"/>
              <w:rPr>
                <w:rFonts w:ascii="Arial" w:eastAsia="Arial" w:hAnsi="Arial" w:cs="Arial"/>
                <w:sz w:val="16"/>
                <w:szCs w:val="16"/>
              </w:rPr>
            </w:pPr>
          </w:p>
        </w:tc>
      </w:tr>
      <w:tr w:rsidR="000A71C1" w14:paraId="0FA16609" w14:textId="77777777">
        <w:trPr>
          <w:trHeight w:val="240"/>
        </w:trPr>
        <w:tc>
          <w:tcPr>
            <w:tcW w:w="2552" w:type="dxa"/>
            <w:tcBorders>
              <w:top w:val="nil"/>
              <w:left w:val="nil"/>
              <w:bottom w:val="nil"/>
              <w:right w:val="nil"/>
            </w:tcBorders>
            <w:shd w:val="clear" w:color="auto" w:fill="auto"/>
            <w:vAlign w:val="bottom"/>
          </w:tcPr>
          <w:p w14:paraId="67628627"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9C1843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FF95FF0"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3CE231A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(12.30)</w:t>
            </w:r>
          </w:p>
        </w:tc>
        <w:tc>
          <w:tcPr>
            <w:tcW w:w="932" w:type="dxa"/>
            <w:tcBorders>
              <w:top w:val="nil"/>
              <w:left w:val="nil"/>
              <w:bottom w:val="nil"/>
              <w:right w:val="nil"/>
            </w:tcBorders>
            <w:shd w:val="clear" w:color="auto" w:fill="auto"/>
            <w:vAlign w:val="bottom"/>
          </w:tcPr>
          <w:p w14:paraId="4C96FD93"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78AD58E"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42F8AAC"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EE7930C"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500ED6F" w14:textId="77777777" w:rsidR="000A71C1" w:rsidRDefault="000A71C1">
            <w:pPr>
              <w:pStyle w:val="normal0"/>
              <w:jc w:val="center"/>
              <w:rPr>
                <w:rFonts w:ascii="Arial" w:eastAsia="Arial" w:hAnsi="Arial" w:cs="Arial"/>
                <w:sz w:val="16"/>
                <w:szCs w:val="16"/>
              </w:rPr>
            </w:pPr>
          </w:p>
        </w:tc>
      </w:tr>
      <w:tr w:rsidR="000A71C1" w14:paraId="6C46A633" w14:textId="77777777">
        <w:trPr>
          <w:trHeight w:val="240"/>
        </w:trPr>
        <w:tc>
          <w:tcPr>
            <w:tcW w:w="2552" w:type="dxa"/>
            <w:tcBorders>
              <w:top w:val="nil"/>
              <w:left w:val="nil"/>
              <w:bottom w:val="nil"/>
              <w:right w:val="nil"/>
            </w:tcBorders>
            <w:shd w:val="clear" w:color="auto" w:fill="auto"/>
            <w:vAlign w:val="bottom"/>
          </w:tcPr>
          <w:p w14:paraId="3DD42F47" w14:textId="77777777" w:rsidR="000A71C1" w:rsidRDefault="00B206EB">
            <w:pPr>
              <w:pStyle w:val="normal0"/>
              <w:rPr>
                <w:rFonts w:ascii="Arial" w:eastAsia="Arial" w:hAnsi="Arial" w:cs="Arial"/>
                <w:sz w:val="16"/>
                <w:szCs w:val="16"/>
              </w:rPr>
            </w:pPr>
            <w:r>
              <w:rPr>
                <w:rFonts w:ascii="Arial" w:eastAsia="Arial" w:hAnsi="Arial" w:cs="Arial"/>
                <w:sz w:val="16"/>
                <w:szCs w:val="16"/>
              </w:rPr>
              <w:t>Digit Ratio (A) x Treatment</w:t>
            </w:r>
          </w:p>
        </w:tc>
        <w:tc>
          <w:tcPr>
            <w:tcW w:w="877" w:type="dxa"/>
            <w:tcBorders>
              <w:top w:val="nil"/>
              <w:left w:val="nil"/>
              <w:bottom w:val="nil"/>
              <w:right w:val="nil"/>
            </w:tcBorders>
            <w:shd w:val="clear" w:color="auto" w:fill="auto"/>
            <w:vAlign w:val="bottom"/>
          </w:tcPr>
          <w:p w14:paraId="10267FA0"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FFAE5E2"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4751D0E3"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8C780B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-24.03*</w:t>
            </w:r>
          </w:p>
        </w:tc>
        <w:tc>
          <w:tcPr>
            <w:tcW w:w="877" w:type="dxa"/>
            <w:tcBorders>
              <w:top w:val="nil"/>
              <w:left w:val="nil"/>
              <w:bottom w:val="nil"/>
              <w:right w:val="nil"/>
            </w:tcBorders>
            <w:shd w:val="clear" w:color="auto" w:fill="auto"/>
            <w:vAlign w:val="bottom"/>
          </w:tcPr>
          <w:p w14:paraId="08A29833"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0B57F38"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DDE6501"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7D5B326" w14:textId="77777777" w:rsidR="000A71C1" w:rsidRDefault="000A71C1">
            <w:pPr>
              <w:pStyle w:val="normal0"/>
              <w:jc w:val="center"/>
              <w:rPr>
                <w:rFonts w:ascii="Arial" w:eastAsia="Arial" w:hAnsi="Arial" w:cs="Arial"/>
                <w:sz w:val="16"/>
                <w:szCs w:val="16"/>
              </w:rPr>
            </w:pPr>
          </w:p>
        </w:tc>
      </w:tr>
      <w:tr w:rsidR="000A71C1" w14:paraId="228660D7" w14:textId="77777777">
        <w:trPr>
          <w:trHeight w:val="240"/>
        </w:trPr>
        <w:tc>
          <w:tcPr>
            <w:tcW w:w="2552" w:type="dxa"/>
            <w:tcBorders>
              <w:top w:val="nil"/>
              <w:left w:val="nil"/>
              <w:bottom w:val="nil"/>
              <w:right w:val="nil"/>
            </w:tcBorders>
            <w:shd w:val="clear" w:color="auto" w:fill="auto"/>
            <w:vAlign w:val="bottom"/>
          </w:tcPr>
          <w:p w14:paraId="6D62D3DB"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36676F7"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0CEEA5B2"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3A57477A"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15DD46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(13.87)</w:t>
            </w:r>
          </w:p>
        </w:tc>
        <w:tc>
          <w:tcPr>
            <w:tcW w:w="877" w:type="dxa"/>
            <w:tcBorders>
              <w:top w:val="nil"/>
              <w:left w:val="nil"/>
              <w:bottom w:val="nil"/>
              <w:right w:val="nil"/>
            </w:tcBorders>
            <w:shd w:val="clear" w:color="auto" w:fill="auto"/>
            <w:vAlign w:val="bottom"/>
          </w:tcPr>
          <w:p w14:paraId="47AB7A3E"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187D8726"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2B6827D"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EB8CC67" w14:textId="77777777" w:rsidR="000A71C1" w:rsidRDefault="000A71C1">
            <w:pPr>
              <w:pStyle w:val="normal0"/>
              <w:jc w:val="center"/>
              <w:rPr>
                <w:rFonts w:ascii="Arial" w:eastAsia="Arial" w:hAnsi="Arial" w:cs="Arial"/>
                <w:sz w:val="16"/>
                <w:szCs w:val="16"/>
              </w:rPr>
            </w:pPr>
          </w:p>
        </w:tc>
      </w:tr>
      <w:tr w:rsidR="000A71C1" w14:paraId="62D395F3" w14:textId="77777777">
        <w:trPr>
          <w:trHeight w:val="240"/>
        </w:trPr>
        <w:tc>
          <w:tcPr>
            <w:tcW w:w="2552" w:type="dxa"/>
            <w:tcBorders>
              <w:top w:val="nil"/>
              <w:left w:val="nil"/>
              <w:bottom w:val="nil"/>
              <w:right w:val="nil"/>
            </w:tcBorders>
            <w:shd w:val="clear" w:color="auto" w:fill="auto"/>
            <w:vAlign w:val="bottom"/>
          </w:tcPr>
          <w:p w14:paraId="183DCE48" w14:textId="77777777" w:rsidR="000A71C1" w:rsidRDefault="00B206EB">
            <w:pPr>
              <w:pStyle w:val="normal0"/>
              <w:rPr>
                <w:rFonts w:ascii="Arial" w:eastAsia="Arial" w:hAnsi="Arial" w:cs="Arial"/>
                <w:sz w:val="16"/>
                <w:szCs w:val="16"/>
              </w:rPr>
            </w:pPr>
            <w:r>
              <w:rPr>
                <w:rFonts w:ascii="Arial" w:eastAsia="Arial" w:hAnsi="Arial" w:cs="Arial"/>
                <w:sz w:val="16"/>
                <w:szCs w:val="16"/>
              </w:rPr>
              <w:t>Treatment Expectancy</w:t>
            </w:r>
          </w:p>
        </w:tc>
        <w:tc>
          <w:tcPr>
            <w:tcW w:w="877" w:type="dxa"/>
            <w:tcBorders>
              <w:top w:val="nil"/>
              <w:left w:val="nil"/>
              <w:bottom w:val="nil"/>
              <w:right w:val="nil"/>
            </w:tcBorders>
            <w:shd w:val="clear" w:color="auto" w:fill="auto"/>
            <w:vAlign w:val="bottom"/>
          </w:tcPr>
          <w:p w14:paraId="161F6026"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CB849ED"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4F8E4CF"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B6EBFA0"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2BA429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1.302***</w:t>
            </w:r>
          </w:p>
        </w:tc>
        <w:tc>
          <w:tcPr>
            <w:tcW w:w="1062" w:type="dxa"/>
            <w:tcBorders>
              <w:top w:val="nil"/>
              <w:left w:val="nil"/>
              <w:bottom w:val="nil"/>
              <w:right w:val="nil"/>
            </w:tcBorders>
            <w:shd w:val="clear" w:color="auto" w:fill="auto"/>
            <w:vAlign w:val="bottom"/>
          </w:tcPr>
          <w:p w14:paraId="0E98FF8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1.185***</w:t>
            </w:r>
          </w:p>
        </w:tc>
        <w:tc>
          <w:tcPr>
            <w:tcW w:w="887" w:type="dxa"/>
            <w:tcBorders>
              <w:top w:val="nil"/>
              <w:left w:val="nil"/>
              <w:bottom w:val="nil"/>
              <w:right w:val="nil"/>
            </w:tcBorders>
            <w:shd w:val="clear" w:color="auto" w:fill="auto"/>
            <w:vAlign w:val="bottom"/>
          </w:tcPr>
          <w:p w14:paraId="1E8EEC9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1.022**</w:t>
            </w:r>
          </w:p>
        </w:tc>
        <w:tc>
          <w:tcPr>
            <w:tcW w:w="887" w:type="dxa"/>
            <w:tcBorders>
              <w:top w:val="nil"/>
              <w:left w:val="nil"/>
              <w:bottom w:val="nil"/>
              <w:right w:val="nil"/>
            </w:tcBorders>
            <w:shd w:val="clear" w:color="auto" w:fill="auto"/>
            <w:vAlign w:val="bottom"/>
          </w:tcPr>
          <w:p w14:paraId="6C17A9A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1.045**</w:t>
            </w:r>
          </w:p>
        </w:tc>
      </w:tr>
      <w:tr w:rsidR="000A71C1" w14:paraId="4FEA95C4" w14:textId="77777777">
        <w:trPr>
          <w:trHeight w:val="240"/>
        </w:trPr>
        <w:tc>
          <w:tcPr>
            <w:tcW w:w="2552" w:type="dxa"/>
            <w:tcBorders>
              <w:top w:val="nil"/>
              <w:left w:val="nil"/>
              <w:bottom w:val="nil"/>
              <w:right w:val="nil"/>
            </w:tcBorders>
            <w:shd w:val="clear" w:color="auto" w:fill="auto"/>
            <w:vAlign w:val="bottom"/>
          </w:tcPr>
          <w:p w14:paraId="6A2C6CE8"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55AF41F"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D541C0F"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2EC53A46"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F596C90"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4A6C80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(0.415)</w:t>
            </w:r>
          </w:p>
        </w:tc>
        <w:tc>
          <w:tcPr>
            <w:tcW w:w="1062" w:type="dxa"/>
            <w:tcBorders>
              <w:top w:val="nil"/>
              <w:left w:val="nil"/>
              <w:bottom w:val="nil"/>
              <w:right w:val="nil"/>
            </w:tcBorders>
            <w:shd w:val="clear" w:color="auto" w:fill="auto"/>
            <w:vAlign w:val="bottom"/>
          </w:tcPr>
          <w:p w14:paraId="0D55583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(0.435)</w:t>
            </w:r>
          </w:p>
        </w:tc>
        <w:tc>
          <w:tcPr>
            <w:tcW w:w="887" w:type="dxa"/>
            <w:tcBorders>
              <w:top w:val="nil"/>
              <w:left w:val="nil"/>
              <w:bottom w:val="nil"/>
              <w:right w:val="nil"/>
            </w:tcBorders>
            <w:shd w:val="clear" w:color="auto" w:fill="auto"/>
            <w:vAlign w:val="bottom"/>
          </w:tcPr>
          <w:p w14:paraId="1E26FAD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(0.448)</w:t>
            </w:r>
          </w:p>
        </w:tc>
        <w:tc>
          <w:tcPr>
            <w:tcW w:w="887" w:type="dxa"/>
            <w:tcBorders>
              <w:top w:val="nil"/>
              <w:left w:val="nil"/>
              <w:bottom w:val="nil"/>
              <w:right w:val="nil"/>
            </w:tcBorders>
            <w:shd w:val="clear" w:color="auto" w:fill="auto"/>
            <w:vAlign w:val="bottom"/>
          </w:tcPr>
          <w:p w14:paraId="5873074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(0.454)</w:t>
            </w:r>
          </w:p>
        </w:tc>
      </w:tr>
      <w:tr w:rsidR="000A71C1" w14:paraId="6C028C91" w14:textId="77777777">
        <w:trPr>
          <w:trHeight w:val="240"/>
        </w:trPr>
        <w:tc>
          <w:tcPr>
            <w:tcW w:w="2552" w:type="dxa"/>
            <w:tcBorders>
              <w:top w:val="nil"/>
              <w:left w:val="nil"/>
              <w:bottom w:val="nil"/>
              <w:right w:val="nil"/>
            </w:tcBorders>
            <w:shd w:val="clear" w:color="auto" w:fill="auto"/>
            <w:vAlign w:val="bottom"/>
          </w:tcPr>
          <w:p w14:paraId="758066C7" w14:textId="77777777" w:rsidR="000A71C1" w:rsidRDefault="00B206EB">
            <w:pPr>
              <w:pStyle w:val="normal0"/>
              <w:rPr>
                <w:rFonts w:ascii="Arial" w:eastAsia="Arial" w:hAnsi="Arial" w:cs="Arial"/>
                <w:sz w:val="16"/>
                <w:szCs w:val="16"/>
              </w:rPr>
            </w:pPr>
            <w:r>
              <w:rPr>
                <w:rFonts w:ascii="Arial" w:eastAsia="Arial" w:hAnsi="Arial" w:cs="Arial"/>
                <w:sz w:val="16"/>
                <w:szCs w:val="16"/>
              </w:rPr>
              <w:t>Factor 1 psychopathy</w:t>
            </w:r>
          </w:p>
        </w:tc>
        <w:tc>
          <w:tcPr>
            <w:tcW w:w="877" w:type="dxa"/>
            <w:tcBorders>
              <w:top w:val="nil"/>
              <w:left w:val="nil"/>
              <w:bottom w:val="nil"/>
              <w:right w:val="nil"/>
            </w:tcBorders>
            <w:shd w:val="clear" w:color="auto" w:fill="auto"/>
            <w:vAlign w:val="bottom"/>
          </w:tcPr>
          <w:p w14:paraId="59F3D3AE"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A0CAFEC"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3C5D849"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807438E"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79B79305"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1290315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-0.00812</w:t>
            </w:r>
          </w:p>
        </w:tc>
        <w:tc>
          <w:tcPr>
            <w:tcW w:w="887" w:type="dxa"/>
            <w:tcBorders>
              <w:top w:val="nil"/>
              <w:left w:val="nil"/>
              <w:bottom w:val="nil"/>
              <w:right w:val="nil"/>
            </w:tcBorders>
            <w:shd w:val="clear" w:color="auto" w:fill="auto"/>
            <w:vAlign w:val="bottom"/>
          </w:tcPr>
          <w:p w14:paraId="40C26A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-0.0151</w:t>
            </w:r>
          </w:p>
        </w:tc>
        <w:tc>
          <w:tcPr>
            <w:tcW w:w="887" w:type="dxa"/>
            <w:tcBorders>
              <w:top w:val="nil"/>
              <w:left w:val="nil"/>
              <w:bottom w:val="nil"/>
              <w:right w:val="nil"/>
            </w:tcBorders>
            <w:shd w:val="clear" w:color="auto" w:fill="auto"/>
            <w:vAlign w:val="bottom"/>
          </w:tcPr>
          <w:p w14:paraId="7D84D59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-0.0159</w:t>
            </w:r>
          </w:p>
        </w:tc>
      </w:tr>
      <w:tr w:rsidR="000A71C1" w14:paraId="60D92B9D" w14:textId="77777777">
        <w:trPr>
          <w:trHeight w:val="240"/>
        </w:trPr>
        <w:tc>
          <w:tcPr>
            <w:tcW w:w="2552" w:type="dxa"/>
            <w:tcBorders>
              <w:top w:val="nil"/>
              <w:left w:val="nil"/>
              <w:bottom w:val="nil"/>
              <w:right w:val="nil"/>
            </w:tcBorders>
            <w:shd w:val="clear" w:color="auto" w:fill="auto"/>
            <w:vAlign w:val="bottom"/>
          </w:tcPr>
          <w:p w14:paraId="38D795FB"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1A1890A"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D1309B7"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0E689D75"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E6D3B3D"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F8673AC"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4103F2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(0.0276)</w:t>
            </w:r>
          </w:p>
        </w:tc>
        <w:tc>
          <w:tcPr>
            <w:tcW w:w="887" w:type="dxa"/>
            <w:tcBorders>
              <w:top w:val="nil"/>
              <w:left w:val="nil"/>
              <w:bottom w:val="nil"/>
              <w:right w:val="nil"/>
            </w:tcBorders>
            <w:shd w:val="clear" w:color="auto" w:fill="auto"/>
            <w:vAlign w:val="bottom"/>
          </w:tcPr>
          <w:p w14:paraId="7E53F224"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(0.0287)</w:t>
            </w:r>
          </w:p>
        </w:tc>
        <w:tc>
          <w:tcPr>
            <w:tcW w:w="887" w:type="dxa"/>
            <w:tcBorders>
              <w:top w:val="nil"/>
              <w:left w:val="nil"/>
              <w:bottom w:val="nil"/>
              <w:right w:val="nil"/>
            </w:tcBorders>
            <w:shd w:val="clear" w:color="auto" w:fill="auto"/>
            <w:vAlign w:val="bottom"/>
          </w:tcPr>
          <w:p w14:paraId="757D3E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(0.0289)</w:t>
            </w:r>
          </w:p>
        </w:tc>
      </w:tr>
      <w:tr w:rsidR="000A71C1" w14:paraId="180493D5" w14:textId="77777777">
        <w:trPr>
          <w:trHeight w:val="240"/>
        </w:trPr>
        <w:tc>
          <w:tcPr>
            <w:tcW w:w="2552" w:type="dxa"/>
            <w:tcBorders>
              <w:top w:val="nil"/>
              <w:left w:val="nil"/>
              <w:bottom w:val="nil"/>
              <w:right w:val="nil"/>
            </w:tcBorders>
            <w:shd w:val="clear" w:color="auto" w:fill="auto"/>
            <w:vAlign w:val="bottom"/>
          </w:tcPr>
          <w:p w14:paraId="066B00A1" w14:textId="77777777" w:rsidR="000A71C1" w:rsidRDefault="00B206EB">
            <w:pPr>
              <w:pStyle w:val="normal0"/>
              <w:rPr>
                <w:rFonts w:ascii="Arial" w:eastAsia="Arial" w:hAnsi="Arial" w:cs="Arial"/>
                <w:sz w:val="16"/>
                <w:szCs w:val="16"/>
              </w:rPr>
            </w:pPr>
            <w:r>
              <w:rPr>
                <w:rFonts w:ascii="Arial" w:eastAsia="Arial" w:hAnsi="Arial" w:cs="Arial"/>
                <w:sz w:val="16"/>
                <w:szCs w:val="16"/>
              </w:rPr>
              <w:t>Factor 2 psychopathy</w:t>
            </w:r>
          </w:p>
        </w:tc>
        <w:tc>
          <w:tcPr>
            <w:tcW w:w="877" w:type="dxa"/>
            <w:tcBorders>
              <w:top w:val="nil"/>
              <w:left w:val="nil"/>
              <w:bottom w:val="nil"/>
              <w:right w:val="nil"/>
            </w:tcBorders>
            <w:shd w:val="clear" w:color="auto" w:fill="auto"/>
            <w:vAlign w:val="bottom"/>
          </w:tcPr>
          <w:p w14:paraId="5203C4C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59FF6A7"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4C65D0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8EABE6A"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097B431"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6E85A7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0.0285</w:t>
            </w:r>
          </w:p>
        </w:tc>
        <w:tc>
          <w:tcPr>
            <w:tcW w:w="887" w:type="dxa"/>
            <w:tcBorders>
              <w:top w:val="nil"/>
              <w:left w:val="nil"/>
              <w:bottom w:val="nil"/>
              <w:right w:val="nil"/>
            </w:tcBorders>
            <w:shd w:val="clear" w:color="auto" w:fill="auto"/>
            <w:vAlign w:val="bottom"/>
          </w:tcPr>
          <w:p w14:paraId="2AE2AC6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0.0296</w:t>
            </w:r>
          </w:p>
        </w:tc>
        <w:tc>
          <w:tcPr>
            <w:tcW w:w="887" w:type="dxa"/>
            <w:tcBorders>
              <w:top w:val="nil"/>
              <w:left w:val="nil"/>
              <w:bottom w:val="nil"/>
              <w:right w:val="nil"/>
            </w:tcBorders>
            <w:shd w:val="clear" w:color="auto" w:fill="auto"/>
            <w:vAlign w:val="bottom"/>
          </w:tcPr>
          <w:p w14:paraId="54FD647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0.0248</w:t>
            </w:r>
          </w:p>
        </w:tc>
      </w:tr>
      <w:tr w:rsidR="000A71C1" w14:paraId="04436689" w14:textId="77777777">
        <w:trPr>
          <w:trHeight w:val="240"/>
        </w:trPr>
        <w:tc>
          <w:tcPr>
            <w:tcW w:w="2552" w:type="dxa"/>
            <w:tcBorders>
              <w:top w:val="nil"/>
              <w:left w:val="nil"/>
              <w:bottom w:val="nil"/>
              <w:right w:val="nil"/>
            </w:tcBorders>
            <w:shd w:val="clear" w:color="auto" w:fill="auto"/>
            <w:vAlign w:val="bottom"/>
          </w:tcPr>
          <w:p w14:paraId="02A8215B"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71464C6"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46AA2B3"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9F0824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AC3103D"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852AAA2"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2668E4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(0.0300)</w:t>
            </w:r>
          </w:p>
        </w:tc>
        <w:tc>
          <w:tcPr>
            <w:tcW w:w="887" w:type="dxa"/>
            <w:tcBorders>
              <w:top w:val="nil"/>
              <w:left w:val="nil"/>
              <w:bottom w:val="nil"/>
              <w:right w:val="nil"/>
            </w:tcBorders>
            <w:shd w:val="clear" w:color="auto" w:fill="auto"/>
            <w:vAlign w:val="bottom"/>
          </w:tcPr>
          <w:p w14:paraId="211B0E7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(0.0314)</w:t>
            </w:r>
          </w:p>
        </w:tc>
        <w:tc>
          <w:tcPr>
            <w:tcW w:w="887" w:type="dxa"/>
            <w:tcBorders>
              <w:top w:val="nil"/>
              <w:left w:val="nil"/>
              <w:bottom w:val="nil"/>
              <w:right w:val="nil"/>
            </w:tcBorders>
            <w:shd w:val="clear" w:color="auto" w:fill="auto"/>
            <w:vAlign w:val="bottom"/>
          </w:tcPr>
          <w:p w14:paraId="260761E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(0.0316)</w:t>
            </w:r>
          </w:p>
        </w:tc>
      </w:tr>
      <w:tr w:rsidR="000A71C1" w14:paraId="53CCB445" w14:textId="77777777">
        <w:trPr>
          <w:trHeight w:val="240"/>
        </w:trPr>
        <w:tc>
          <w:tcPr>
            <w:tcW w:w="2552" w:type="dxa"/>
            <w:tcBorders>
              <w:top w:val="nil"/>
              <w:left w:val="nil"/>
              <w:bottom w:val="nil"/>
              <w:right w:val="nil"/>
            </w:tcBorders>
            <w:shd w:val="clear" w:color="auto" w:fill="auto"/>
            <w:vAlign w:val="bottom"/>
          </w:tcPr>
          <w:p w14:paraId="28C14F2B" w14:textId="77777777" w:rsidR="000A71C1" w:rsidRDefault="00B206EB">
            <w:pPr>
              <w:pStyle w:val="normal0"/>
              <w:rPr>
                <w:rFonts w:ascii="Arial" w:eastAsia="Arial" w:hAnsi="Arial" w:cs="Arial"/>
                <w:sz w:val="16"/>
                <w:szCs w:val="16"/>
              </w:rPr>
            </w:pPr>
            <w:r>
              <w:rPr>
                <w:rFonts w:ascii="Arial" w:eastAsia="Arial" w:hAnsi="Arial" w:cs="Arial"/>
                <w:sz w:val="16"/>
                <w:szCs w:val="16"/>
              </w:rPr>
              <w:t>CRT</w:t>
            </w:r>
          </w:p>
        </w:tc>
        <w:tc>
          <w:tcPr>
            <w:tcW w:w="877" w:type="dxa"/>
            <w:tcBorders>
              <w:top w:val="nil"/>
              <w:left w:val="nil"/>
              <w:bottom w:val="nil"/>
              <w:right w:val="nil"/>
            </w:tcBorders>
            <w:shd w:val="clear" w:color="auto" w:fill="auto"/>
            <w:vAlign w:val="bottom"/>
          </w:tcPr>
          <w:p w14:paraId="1B06DD5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1663FB3"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AA6A1D9"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59BEA5B"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97A8DE3"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DA1F55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0.764***</w:t>
            </w:r>
          </w:p>
        </w:tc>
        <w:tc>
          <w:tcPr>
            <w:tcW w:w="887" w:type="dxa"/>
            <w:tcBorders>
              <w:top w:val="nil"/>
              <w:left w:val="nil"/>
              <w:bottom w:val="nil"/>
              <w:right w:val="nil"/>
            </w:tcBorders>
            <w:shd w:val="clear" w:color="auto" w:fill="auto"/>
            <w:vAlign w:val="bottom"/>
          </w:tcPr>
          <w:p w14:paraId="294EB79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0.666***</w:t>
            </w:r>
          </w:p>
        </w:tc>
        <w:tc>
          <w:tcPr>
            <w:tcW w:w="887" w:type="dxa"/>
            <w:tcBorders>
              <w:top w:val="nil"/>
              <w:left w:val="nil"/>
              <w:bottom w:val="nil"/>
              <w:right w:val="nil"/>
            </w:tcBorders>
            <w:shd w:val="clear" w:color="auto" w:fill="auto"/>
            <w:vAlign w:val="bottom"/>
          </w:tcPr>
          <w:p w14:paraId="4BE60E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0.643***</w:t>
            </w:r>
          </w:p>
        </w:tc>
      </w:tr>
      <w:tr w:rsidR="000A71C1" w14:paraId="093AC00F" w14:textId="77777777">
        <w:trPr>
          <w:trHeight w:val="240"/>
        </w:trPr>
        <w:tc>
          <w:tcPr>
            <w:tcW w:w="2552" w:type="dxa"/>
            <w:tcBorders>
              <w:top w:val="nil"/>
              <w:left w:val="nil"/>
              <w:bottom w:val="nil"/>
              <w:right w:val="nil"/>
            </w:tcBorders>
            <w:shd w:val="clear" w:color="auto" w:fill="auto"/>
            <w:vAlign w:val="bottom"/>
          </w:tcPr>
          <w:p w14:paraId="6F2C9D38"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D986B9A"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B64A8F7"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FB30A8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2A703F3"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C4F829B"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1523B9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(0.180)</w:t>
            </w:r>
          </w:p>
        </w:tc>
        <w:tc>
          <w:tcPr>
            <w:tcW w:w="887" w:type="dxa"/>
            <w:tcBorders>
              <w:top w:val="nil"/>
              <w:left w:val="nil"/>
              <w:bottom w:val="nil"/>
              <w:right w:val="nil"/>
            </w:tcBorders>
            <w:shd w:val="clear" w:color="auto" w:fill="auto"/>
            <w:vAlign w:val="bottom"/>
          </w:tcPr>
          <w:p w14:paraId="2AC3F98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(0.186)</w:t>
            </w:r>
          </w:p>
        </w:tc>
        <w:tc>
          <w:tcPr>
            <w:tcW w:w="887" w:type="dxa"/>
            <w:tcBorders>
              <w:top w:val="nil"/>
              <w:left w:val="nil"/>
              <w:bottom w:val="nil"/>
              <w:right w:val="nil"/>
            </w:tcBorders>
            <w:shd w:val="clear" w:color="auto" w:fill="auto"/>
            <w:vAlign w:val="bottom"/>
          </w:tcPr>
          <w:p w14:paraId="3B4961D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(0.188)</w:t>
            </w:r>
          </w:p>
        </w:tc>
      </w:tr>
      <w:tr w:rsidR="000A71C1" w14:paraId="4C165B62" w14:textId="77777777">
        <w:trPr>
          <w:trHeight w:val="240"/>
        </w:trPr>
        <w:tc>
          <w:tcPr>
            <w:tcW w:w="2552" w:type="dxa"/>
            <w:tcBorders>
              <w:top w:val="nil"/>
              <w:left w:val="nil"/>
              <w:bottom w:val="nil"/>
              <w:right w:val="nil"/>
            </w:tcBorders>
            <w:shd w:val="clear" w:color="auto" w:fill="auto"/>
            <w:vAlign w:val="center"/>
          </w:tcPr>
          <w:p w14:paraId="2DE6C236" w14:textId="77777777" w:rsidR="000A71C1" w:rsidRDefault="00B206EB">
            <w:pPr>
              <w:pStyle w:val="normal0"/>
              <w:rPr>
                <w:rFonts w:ascii="Arial" w:eastAsia="Arial" w:hAnsi="Arial" w:cs="Arial"/>
                <w:sz w:val="16"/>
                <w:szCs w:val="16"/>
              </w:rPr>
            </w:pPr>
            <w:r>
              <w:rPr>
                <w:rFonts w:ascii="Arial" w:eastAsia="Arial" w:hAnsi="Arial" w:cs="Arial"/>
                <w:sz w:val="16"/>
                <w:szCs w:val="16"/>
              </w:rPr>
              <w:t>Sex of RA</w:t>
            </w:r>
          </w:p>
        </w:tc>
        <w:tc>
          <w:tcPr>
            <w:tcW w:w="877" w:type="dxa"/>
            <w:tcBorders>
              <w:top w:val="nil"/>
              <w:left w:val="nil"/>
              <w:bottom w:val="nil"/>
              <w:right w:val="nil"/>
            </w:tcBorders>
            <w:shd w:val="clear" w:color="auto" w:fill="auto"/>
            <w:vAlign w:val="bottom"/>
          </w:tcPr>
          <w:p w14:paraId="08B5656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1FF63A7"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2D9ECB9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FF55C76"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2E8F754"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7E6530E5"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B11CA2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0.957**</w:t>
            </w:r>
          </w:p>
        </w:tc>
        <w:tc>
          <w:tcPr>
            <w:tcW w:w="887" w:type="dxa"/>
            <w:tcBorders>
              <w:top w:val="nil"/>
              <w:left w:val="nil"/>
              <w:bottom w:val="nil"/>
              <w:right w:val="nil"/>
            </w:tcBorders>
            <w:shd w:val="clear" w:color="auto" w:fill="auto"/>
            <w:vAlign w:val="bottom"/>
          </w:tcPr>
          <w:p w14:paraId="4485623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0.901*</w:t>
            </w:r>
          </w:p>
        </w:tc>
      </w:tr>
      <w:tr w:rsidR="000A71C1" w14:paraId="5131C6C2" w14:textId="77777777">
        <w:trPr>
          <w:trHeight w:val="240"/>
        </w:trPr>
        <w:tc>
          <w:tcPr>
            <w:tcW w:w="2552" w:type="dxa"/>
            <w:tcBorders>
              <w:top w:val="nil"/>
              <w:left w:val="nil"/>
              <w:bottom w:val="nil"/>
              <w:right w:val="nil"/>
            </w:tcBorders>
            <w:shd w:val="clear" w:color="auto" w:fill="auto"/>
            <w:vAlign w:val="bottom"/>
          </w:tcPr>
          <w:p w14:paraId="10BC924D"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D45435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534BF90"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63A5CD2E"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ABD3DB1"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78F4A349"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C292E9D"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2EE2A0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(0.481)</w:t>
            </w:r>
          </w:p>
        </w:tc>
        <w:tc>
          <w:tcPr>
            <w:tcW w:w="887" w:type="dxa"/>
            <w:tcBorders>
              <w:top w:val="nil"/>
              <w:left w:val="nil"/>
              <w:bottom w:val="nil"/>
              <w:right w:val="nil"/>
            </w:tcBorders>
            <w:shd w:val="clear" w:color="auto" w:fill="auto"/>
            <w:vAlign w:val="bottom"/>
          </w:tcPr>
          <w:p w14:paraId="75D03FF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(0.484)</w:t>
            </w:r>
          </w:p>
        </w:tc>
      </w:tr>
      <w:tr w:rsidR="000A71C1" w14:paraId="25DE0B2A" w14:textId="77777777">
        <w:trPr>
          <w:trHeight w:val="240"/>
        </w:trPr>
        <w:tc>
          <w:tcPr>
            <w:tcW w:w="2552" w:type="dxa"/>
            <w:tcBorders>
              <w:top w:val="nil"/>
              <w:left w:val="nil"/>
              <w:bottom w:val="nil"/>
              <w:right w:val="nil"/>
            </w:tcBorders>
            <w:shd w:val="clear" w:color="auto" w:fill="auto"/>
            <w:vAlign w:val="bottom"/>
          </w:tcPr>
          <w:p w14:paraId="7DA2E1F4" w14:textId="77777777" w:rsidR="000A71C1" w:rsidRDefault="00B206EB">
            <w:pPr>
              <w:pStyle w:val="normal0"/>
              <w:rPr>
                <w:rFonts w:ascii="Arial" w:eastAsia="Arial" w:hAnsi="Arial" w:cs="Arial"/>
                <w:sz w:val="16"/>
                <w:szCs w:val="16"/>
              </w:rPr>
            </w:pPr>
            <w:r>
              <w:rPr>
                <w:rFonts w:ascii="Arial" w:eastAsia="Arial" w:hAnsi="Arial" w:cs="Arial"/>
                <w:sz w:val="16"/>
                <w:szCs w:val="16"/>
              </w:rPr>
              <w:t>Age</w:t>
            </w:r>
          </w:p>
        </w:tc>
        <w:tc>
          <w:tcPr>
            <w:tcW w:w="877" w:type="dxa"/>
            <w:tcBorders>
              <w:top w:val="nil"/>
              <w:left w:val="nil"/>
              <w:bottom w:val="nil"/>
              <w:right w:val="nil"/>
            </w:tcBorders>
            <w:shd w:val="clear" w:color="auto" w:fill="auto"/>
            <w:vAlign w:val="bottom"/>
          </w:tcPr>
          <w:p w14:paraId="6CC359E7"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D5CF452"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215BBF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6D7D155"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086A058"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47C20A1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0.120***</w:t>
            </w:r>
          </w:p>
        </w:tc>
        <w:tc>
          <w:tcPr>
            <w:tcW w:w="887" w:type="dxa"/>
            <w:tcBorders>
              <w:top w:val="nil"/>
              <w:left w:val="nil"/>
              <w:bottom w:val="nil"/>
              <w:right w:val="nil"/>
            </w:tcBorders>
            <w:shd w:val="clear" w:color="auto" w:fill="auto"/>
            <w:vAlign w:val="bottom"/>
          </w:tcPr>
          <w:p w14:paraId="7A0AD29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0.0793</w:t>
            </w:r>
          </w:p>
        </w:tc>
        <w:tc>
          <w:tcPr>
            <w:tcW w:w="887" w:type="dxa"/>
            <w:tcBorders>
              <w:top w:val="nil"/>
              <w:left w:val="nil"/>
              <w:bottom w:val="nil"/>
              <w:right w:val="nil"/>
            </w:tcBorders>
            <w:shd w:val="clear" w:color="auto" w:fill="auto"/>
            <w:vAlign w:val="bottom"/>
          </w:tcPr>
          <w:p w14:paraId="0C3D471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0.0973*</w:t>
            </w:r>
          </w:p>
        </w:tc>
      </w:tr>
      <w:tr w:rsidR="000A71C1" w14:paraId="675EDEF3" w14:textId="77777777">
        <w:trPr>
          <w:trHeight w:val="240"/>
        </w:trPr>
        <w:tc>
          <w:tcPr>
            <w:tcW w:w="2552" w:type="dxa"/>
            <w:tcBorders>
              <w:top w:val="nil"/>
              <w:left w:val="nil"/>
              <w:bottom w:val="nil"/>
              <w:right w:val="nil"/>
            </w:tcBorders>
            <w:shd w:val="clear" w:color="auto" w:fill="auto"/>
            <w:vAlign w:val="bottom"/>
          </w:tcPr>
          <w:p w14:paraId="525F05C0"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26C792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66FD3C9"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B1C95F7"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2B21DAB"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628E331"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79A09FD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(0.0442)</w:t>
            </w:r>
          </w:p>
        </w:tc>
        <w:tc>
          <w:tcPr>
            <w:tcW w:w="887" w:type="dxa"/>
            <w:tcBorders>
              <w:top w:val="nil"/>
              <w:left w:val="nil"/>
              <w:bottom w:val="nil"/>
              <w:right w:val="nil"/>
            </w:tcBorders>
            <w:shd w:val="clear" w:color="auto" w:fill="auto"/>
            <w:vAlign w:val="bottom"/>
          </w:tcPr>
          <w:p w14:paraId="22221C6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(0.0545)</w:t>
            </w:r>
          </w:p>
        </w:tc>
        <w:tc>
          <w:tcPr>
            <w:tcW w:w="887" w:type="dxa"/>
            <w:tcBorders>
              <w:top w:val="nil"/>
              <w:left w:val="nil"/>
              <w:bottom w:val="nil"/>
              <w:right w:val="nil"/>
            </w:tcBorders>
            <w:shd w:val="clear" w:color="auto" w:fill="auto"/>
            <w:vAlign w:val="bottom"/>
          </w:tcPr>
          <w:p w14:paraId="11A7A48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(0.0560)</w:t>
            </w:r>
          </w:p>
        </w:tc>
      </w:tr>
      <w:tr w:rsidR="000A71C1" w14:paraId="3D70ED59" w14:textId="77777777">
        <w:trPr>
          <w:trHeight w:val="240"/>
        </w:trPr>
        <w:tc>
          <w:tcPr>
            <w:tcW w:w="2552" w:type="dxa"/>
            <w:tcBorders>
              <w:top w:val="nil"/>
              <w:left w:val="nil"/>
              <w:bottom w:val="nil"/>
              <w:right w:val="nil"/>
            </w:tcBorders>
            <w:shd w:val="clear" w:color="auto" w:fill="auto"/>
            <w:vAlign w:val="center"/>
          </w:tcPr>
          <w:p w14:paraId="3D9BF44F" w14:textId="77777777" w:rsidR="000A71C1" w:rsidRDefault="00B206EB">
            <w:pPr>
              <w:pStyle w:val="normal0"/>
              <w:rPr>
                <w:rFonts w:ascii="Arial" w:eastAsia="Arial" w:hAnsi="Arial" w:cs="Arial"/>
                <w:sz w:val="16"/>
                <w:szCs w:val="16"/>
              </w:rPr>
            </w:pPr>
            <w:r>
              <w:rPr>
                <w:rFonts w:ascii="Arial" w:eastAsia="Arial" w:hAnsi="Arial" w:cs="Arial"/>
                <w:sz w:val="16"/>
                <w:szCs w:val="16"/>
              </w:rPr>
              <w:t>Heterosexual</w:t>
            </w:r>
          </w:p>
        </w:tc>
        <w:tc>
          <w:tcPr>
            <w:tcW w:w="877" w:type="dxa"/>
            <w:tcBorders>
              <w:top w:val="nil"/>
              <w:left w:val="nil"/>
              <w:bottom w:val="nil"/>
              <w:right w:val="nil"/>
            </w:tcBorders>
            <w:shd w:val="clear" w:color="auto" w:fill="auto"/>
            <w:vAlign w:val="bottom"/>
          </w:tcPr>
          <w:p w14:paraId="22F840FC"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8E1C58F"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864D9C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002ED5F"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B594622"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4AE43A0D"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093EB4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-0.789</w:t>
            </w:r>
          </w:p>
        </w:tc>
        <w:tc>
          <w:tcPr>
            <w:tcW w:w="887" w:type="dxa"/>
            <w:tcBorders>
              <w:top w:val="nil"/>
              <w:left w:val="nil"/>
              <w:bottom w:val="nil"/>
              <w:right w:val="nil"/>
            </w:tcBorders>
            <w:shd w:val="clear" w:color="auto" w:fill="auto"/>
            <w:vAlign w:val="bottom"/>
          </w:tcPr>
          <w:p w14:paraId="35B6B60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-0.677</w:t>
            </w:r>
          </w:p>
        </w:tc>
      </w:tr>
      <w:tr w:rsidR="000A71C1" w14:paraId="33CD5A29" w14:textId="77777777">
        <w:trPr>
          <w:trHeight w:val="240"/>
        </w:trPr>
        <w:tc>
          <w:tcPr>
            <w:tcW w:w="2552" w:type="dxa"/>
            <w:tcBorders>
              <w:top w:val="nil"/>
              <w:left w:val="nil"/>
              <w:bottom w:val="nil"/>
              <w:right w:val="nil"/>
            </w:tcBorders>
            <w:shd w:val="clear" w:color="auto" w:fill="auto"/>
            <w:vAlign w:val="bottom"/>
          </w:tcPr>
          <w:p w14:paraId="304E56E2"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867F6FD"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77B2E69"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2BB05E9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828B426"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3C93D69E"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E9D49D0"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3255EF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(0.829)</w:t>
            </w:r>
          </w:p>
        </w:tc>
        <w:tc>
          <w:tcPr>
            <w:tcW w:w="887" w:type="dxa"/>
            <w:tcBorders>
              <w:top w:val="nil"/>
              <w:left w:val="nil"/>
              <w:bottom w:val="nil"/>
              <w:right w:val="nil"/>
            </w:tcBorders>
            <w:shd w:val="clear" w:color="auto" w:fill="auto"/>
            <w:vAlign w:val="bottom"/>
          </w:tcPr>
          <w:p w14:paraId="0BB82E1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(0.835)</w:t>
            </w:r>
          </w:p>
        </w:tc>
      </w:tr>
      <w:tr w:rsidR="000A71C1" w14:paraId="05F8D48F" w14:textId="77777777">
        <w:trPr>
          <w:trHeight w:val="240"/>
        </w:trPr>
        <w:tc>
          <w:tcPr>
            <w:tcW w:w="2552" w:type="dxa"/>
            <w:tcBorders>
              <w:top w:val="nil"/>
              <w:left w:val="nil"/>
              <w:bottom w:val="nil"/>
              <w:right w:val="nil"/>
            </w:tcBorders>
            <w:shd w:val="clear" w:color="auto" w:fill="auto"/>
            <w:vAlign w:val="bottom"/>
          </w:tcPr>
          <w:p w14:paraId="6808B201" w14:textId="77777777" w:rsidR="000A71C1" w:rsidRDefault="00B206EB">
            <w:pPr>
              <w:pStyle w:val="normal0"/>
              <w:rPr>
                <w:rFonts w:ascii="Arial" w:eastAsia="Arial" w:hAnsi="Arial" w:cs="Arial"/>
                <w:sz w:val="16"/>
                <w:szCs w:val="16"/>
              </w:rPr>
            </w:pPr>
            <w:r>
              <w:rPr>
                <w:rFonts w:ascii="Arial" w:eastAsia="Arial" w:hAnsi="Arial" w:cs="Arial"/>
                <w:sz w:val="16"/>
                <w:szCs w:val="16"/>
              </w:rPr>
              <w:t>Married</w:t>
            </w:r>
          </w:p>
        </w:tc>
        <w:tc>
          <w:tcPr>
            <w:tcW w:w="877" w:type="dxa"/>
            <w:tcBorders>
              <w:top w:val="nil"/>
              <w:left w:val="nil"/>
              <w:bottom w:val="nil"/>
              <w:right w:val="nil"/>
            </w:tcBorders>
            <w:shd w:val="clear" w:color="auto" w:fill="auto"/>
            <w:vAlign w:val="bottom"/>
          </w:tcPr>
          <w:p w14:paraId="30A1CBC5"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A1324A0"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B70E2B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4B68975"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39C41476"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3251CD3B"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73B2C8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0.353</w:t>
            </w:r>
          </w:p>
        </w:tc>
        <w:tc>
          <w:tcPr>
            <w:tcW w:w="887" w:type="dxa"/>
            <w:tcBorders>
              <w:top w:val="nil"/>
              <w:left w:val="nil"/>
              <w:bottom w:val="nil"/>
              <w:right w:val="nil"/>
            </w:tcBorders>
            <w:shd w:val="clear" w:color="auto" w:fill="auto"/>
            <w:vAlign w:val="bottom"/>
          </w:tcPr>
          <w:p w14:paraId="0427CD3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0.131</w:t>
            </w:r>
          </w:p>
        </w:tc>
      </w:tr>
      <w:tr w:rsidR="000A71C1" w14:paraId="7FBD0151" w14:textId="77777777">
        <w:trPr>
          <w:trHeight w:val="240"/>
        </w:trPr>
        <w:tc>
          <w:tcPr>
            <w:tcW w:w="2552" w:type="dxa"/>
            <w:tcBorders>
              <w:top w:val="nil"/>
              <w:left w:val="nil"/>
              <w:bottom w:val="nil"/>
              <w:right w:val="nil"/>
            </w:tcBorders>
            <w:shd w:val="clear" w:color="auto" w:fill="auto"/>
            <w:vAlign w:val="bottom"/>
          </w:tcPr>
          <w:p w14:paraId="35FF250D"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83D38EB"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FBD5700"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DBF8DB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8AC82EA"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6D273840"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14A5E903"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BE8D20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(1.045)</w:t>
            </w:r>
          </w:p>
        </w:tc>
        <w:tc>
          <w:tcPr>
            <w:tcW w:w="887" w:type="dxa"/>
            <w:tcBorders>
              <w:top w:val="nil"/>
              <w:left w:val="nil"/>
              <w:bottom w:val="nil"/>
              <w:right w:val="nil"/>
            </w:tcBorders>
            <w:shd w:val="clear" w:color="auto" w:fill="auto"/>
            <w:vAlign w:val="bottom"/>
          </w:tcPr>
          <w:p w14:paraId="6DCD803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(1.058)</w:t>
            </w:r>
          </w:p>
        </w:tc>
      </w:tr>
      <w:tr w:rsidR="000A71C1" w14:paraId="5E6C20E3" w14:textId="77777777">
        <w:trPr>
          <w:trHeight w:val="240"/>
        </w:trPr>
        <w:tc>
          <w:tcPr>
            <w:tcW w:w="2552" w:type="dxa"/>
            <w:tcBorders>
              <w:top w:val="nil"/>
              <w:left w:val="nil"/>
              <w:bottom w:val="nil"/>
              <w:right w:val="nil"/>
            </w:tcBorders>
            <w:shd w:val="clear" w:color="auto" w:fill="auto"/>
            <w:vAlign w:val="bottom"/>
          </w:tcPr>
          <w:p w14:paraId="10E86EF3" w14:textId="77777777" w:rsidR="000A71C1" w:rsidRDefault="00B206EB">
            <w:pPr>
              <w:pStyle w:val="normal0"/>
              <w:rPr>
                <w:rFonts w:ascii="Arial" w:eastAsia="Arial" w:hAnsi="Arial" w:cs="Arial"/>
                <w:sz w:val="16"/>
                <w:szCs w:val="16"/>
              </w:rPr>
            </w:pPr>
            <w:r>
              <w:rPr>
                <w:rFonts w:ascii="Arial" w:eastAsia="Arial" w:hAnsi="Arial" w:cs="Arial"/>
                <w:sz w:val="16"/>
                <w:szCs w:val="16"/>
              </w:rPr>
              <w:t>In a relationship</w:t>
            </w:r>
          </w:p>
        </w:tc>
        <w:tc>
          <w:tcPr>
            <w:tcW w:w="877" w:type="dxa"/>
            <w:tcBorders>
              <w:top w:val="nil"/>
              <w:left w:val="nil"/>
              <w:bottom w:val="nil"/>
              <w:right w:val="nil"/>
            </w:tcBorders>
            <w:shd w:val="clear" w:color="auto" w:fill="auto"/>
            <w:vAlign w:val="bottom"/>
          </w:tcPr>
          <w:p w14:paraId="3FF510C2"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790A9F6"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43D500C8"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D8BDE42"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9DA6F81"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2BF4866D"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5ED5BFE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0.723*</w:t>
            </w:r>
          </w:p>
        </w:tc>
        <w:tc>
          <w:tcPr>
            <w:tcW w:w="887" w:type="dxa"/>
            <w:tcBorders>
              <w:top w:val="nil"/>
              <w:left w:val="nil"/>
              <w:bottom w:val="nil"/>
              <w:right w:val="nil"/>
            </w:tcBorders>
            <w:shd w:val="clear" w:color="auto" w:fill="auto"/>
            <w:vAlign w:val="bottom"/>
          </w:tcPr>
          <w:p w14:paraId="4930565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0.648</w:t>
            </w:r>
          </w:p>
        </w:tc>
      </w:tr>
      <w:tr w:rsidR="000A71C1" w14:paraId="041E707E" w14:textId="77777777">
        <w:trPr>
          <w:trHeight w:val="240"/>
        </w:trPr>
        <w:tc>
          <w:tcPr>
            <w:tcW w:w="2552" w:type="dxa"/>
            <w:tcBorders>
              <w:top w:val="nil"/>
              <w:left w:val="nil"/>
              <w:bottom w:val="nil"/>
              <w:right w:val="nil"/>
            </w:tcBorders>
            <w:shd w:val="clear" w:color="auto" w:fill="auto"/>
            <w:vAlign w:val="bottom"/>
          </w:tcPr>
          <w:p w14:paraId="75369EE5"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B7AAFC0"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CB53CA1"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0FE3CB33"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0F72DC8"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5A42BB9"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562E186B"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416BB44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(0.425)</w:t>
            </w:r>
          </w:p>
        </w:tc>
        <w:tc>
          <w:tcPr>
            <w:tcW w:w="887" w:type="dxa"/>
            <w:tcBorders>
              <w:top w:val="nil"/>
              <w:left w:val="nil"/>
              <w:bottom w:val="nil"/>
              <w:right w:val="nil"/>
            </w:tcBorders>
            <w:shd w:val="clear" w:color="auto" w:fill="auto"/>
            <w:vAlign w:val="bottom"/>
          </w:tcPr>
          <w:p w14:paraId="5BEF3DB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(0.430)</w:t>
            </w:r>
          </w:p>
        </w:tc>
      </w:tr>
      <w:tr w:rsidR="000A71C1" w14:paraId="51BF1353" w14:textId="77777777">
        <w:trPr>
          <w:trHeight w:val="240"/>
        </w:trPr>
        <w:tc>
          <w:tcPr>
            <w:tcW w:w="2552" w:type="dxa"/>
            <w:tcBorders>
              <w:top w:val="nil"/>
              <w:left w:val="nil"/>
              <w:bottom w:val="nil"/>
              <w:right w:val="nil"/>
            </w:tcBorders>
            <w:shd w:val="clear" w:color="auto" w:fill="auto"/>
            <w:vAlign w:val="bottom"/>
          </w:tcPr>
          <w:p w14:paraId="1ECE464D" w14:textId="77777777" w:rsidR="000A71C1" w:rsidRDefault="00B206EB">
            <w:pPr>
              <w:pStyle w:val="normal0"/>
              <w:rPr>
                <w:rFonts w:ascii="Arial" w:eastAsia="Arial" w:hAnsi="Arial" w:cs="Arial"/>
                <w:sz w:val="16"/>
                <w:szCs w:val="16"/>
              </w:rPr>
            </w:pPr>
            <w:r>
              <w:rPr>
                <w:rFonts w:ascii="Arial" w:eastAsia="Arial" w:hAnsi="Arial" w:cs="Arial"/>
                <w:sz w:val="16"/>
                <w:szCs w:val="16"/>
              </w:rPr>
              <w:t>Has children</w:t>
            </w:r>
          </w:p>
        </w:tc>
        <w:tc>
          <w:tcPr>
            <w:tcW w:w="877" w:type="dxa"/>
            <w:tcBorders>
              <w:top w:val="nil"/>
              <w:left w:val="nil"/>
              <w:bottom w:val="nil"/>
              <w:right w:val="nil"/>
            </w:tcBorders>
            <w:shd w:val="clear" w:color="auto" w:fill="auto"/>
            <w:vAlign w:val="bottom"/>
          </w:tcPr>
          <w:p w14:paraId="6A6BB81C"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182F698"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83AF8B0"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69635F1D"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444B9F2"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7B9E4DA8"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316109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-0.0533</w:t>
            </w:r>
          </w:p>
        </w:tc>
        <w:tc>
          <w:tcPr>
            <w:tcW w:w="887" w:type="dxa"/>
            <w:tcBorders>
              <w:top w:val="nil"/>
              <w:left w:val="nil"/>
              <w:bottom w:val="nil"/>
              <w:right w:val="nil"/>
            </w:tcBorders>
            <w:shd w:val="clear" w:color="auto" w:fill="auto"/>
            <w:vAlign w:val="bottom"/>
          </w:tcPr>
          <w:p w14:paraId="0086E2F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-0.0640</w:t>
            </w:r>
          </w:p>
        </w:tc>
      </w:tr>
      <w:tr w:rsidR="000A71C1" w14:paraId="7914CCFE" w14:textId="77777777">
        <w:trPr>
          <w:trHeight w:val="240"/>
        </w:trPr>
        <w:tc>
          <w:tcPr>
            <w:tcW w:w="2552" w:type="dxa"/>
            <w:tcBorders>
              <w:top w:val="nil"/>
              <w:left w:val="nil"/>
              <w:bottom w:val="nil"/>
              <w:right w:val="nil"/>
            </w:tcBorders>
            <w:shd w:val="clear" w:color="auto" w:fill="auto"/>
            <w:vAlign w:val="bottom"/>
          </w:tcPr>
          <w:p w14:paraId="2A553AF4"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2C36747"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D5DD0F5"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326096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543189E"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2A1456B1"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94E905A"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604B48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(0.391)</w:t>
            </w:r>
          </w:p>
        </w:tc>
        <w:tc>
          <w:tcPr>
            <w:tcW w:w="887" w:type="dxa"/>
            <w:tcBorders>
              <w:top w:val="nil"/>
              <w:left w:val="nil"/>
              <w:bottom w:val="nil"/>
              <w:right w:val="nil"/>
            </w:tcBorders>
            <w:shd w:val="clear" w:color="auto" w:fill="auto"/>
            <w:vAlign w:val="bottom"/>
          </w:tcPr>
          <w:p w14:paraId="7D8F2F4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(0.395)</w:t>
            </w:r>
          </w:p>
        </w:tc>
      </w:tr>
      <w:tr w:rsidR="000A71C1" w14:paraId="512D31B2" w14:textId="77777777">
        <w:trPr>
          <w:trHeight w:val="240"/>
        </w:trPr>
        <w:tc>
          <w:tcPr>
            <w:tcW w:w="2552" w:type="dxa"/>
            <w:tcBorders>
              <w:top w:val="nil"/>
              <w:left w:val="nil"/>
              <w:bottom w:val="nil"/>
              <w:right w:val="nil"/>
            </w:tcBorders>
            <w:shd w:val="clear" w:color="auto" w:fill="auto"/>
            <w:vAlign w:val="bottom"/>
          </w:tcPr>
          <w:p w14:paraId="2E091A32" w14:textId="77777777" w:rsidR="000A71C1" w:rsidRDefault="00B206EB">
            <w:pPr>
              <w:pStyle w:val="normal0"/>
              <w:rPr>
                <w:rFonts w:ascii="Arial" w:eastAsia="Arial" w:hAnsi="Arial" w:cs="Arial"/>
                <w:sz w:val="16"/>
                <w:szCs w:val="16"/>
              </w:rPr>
            </w:pPr>
            <w:r>
              <w:rPr>
                <w:rFonts w:ascii="Arial" w:eastAsia="Arial" w:hAnsi="Arial" w:cs="Arial"/>
                <w:sz w:val="16"/>
                <w:szCs w:val="16"/>
              </w:rPr>
              <w:t>0b.treatment#cortisol</w:t>
            </w:r>
          </w:p>
        </w:tc>
        <w:tc>
          <w:tcPr>
            <w:tcW w:w="877" w:type="dxa"/>
            <w:tcBorders>
              <w:top w:val="nil"/>
              <w:left w:val="nil"/>
              <w:bottom w:val="nil"/>
              <w:right w:val="nil"/>
            </w:tcBorders>
            <w:shd w:val="clear" w:color="auto" w:fill="auto"/>
            <w:vAlign w:val="bottom"/>
          </w:tcPr>
          <w:p w14:paraId="2E3EB5A0"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6CA7D36"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1326267"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54F5BE77"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7298CC25"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ADC9D60"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C8E687B"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6E4B1338"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0.0226</w:t>
            </w:r>
          </w:p>
        </w:tc>
      </w:tr>
      <w:tr w:rsidR="000A71C1" w14:paraId="04A69FA3" w14:textId="77777777">
        <w:trPr>
          <w:trHeight w:val="240"/>
        </w:trPr>
        <w:tc>
          <w:tcPr>
            <w:tcW w:w="2552" w:type="dxa"/>
            <w:tcBorders>
              <w:top w:val="nil"/>
              <w:left w:val="nil"/>
              <w:bottom w:val="nil"/>
              <w:right w:val="nil"/>
            </w:tcBorders>
            <w:shd w:val="clear" w:color="auto" w:fill="auto"/>
            <w:vAlign w:val="bottom"/>
          </w:tcPr>
          <w:p w14:paraId="4DD8584C"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7FC04541"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0E2DD32A"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0F0AB22D"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8621981"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6792355"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04D59EF"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27FE870"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7004D68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(0.112)</w:t>
            </w:r>
          </w:p>
        </w:tc>
      </w:tr>
      <w:tr w:rsidR="000A71C1" w14:paraId="50AEEC49" w14:textId="77777777">
        <w:trPr>
          <w:trHeight w:val="240"/>
        </w:trPr>
        <w:tc>
          <w:tcPr>
            <w:tcW w:w="2552" w:type="dxa"/>
            <w:tcBorders>
              <w:top w:val="nil"/>
              <w:left w:val="nil"/>
              <w:bottom w:val="nil"/>
              <w:right w:val="nil"/>
            </w:tcBorders>
            <w:shd w:val="clear" w:color="auto" w:fill="auto"/>
            <w:vAlign w:val="bottom"/>
          </w:tcPr>
          <w:p w14:paraId="0746D250" w14:textId="77777777" w:rsidR="000A71C1" w:rsidRDefault="00B206EB">
            <w:pPr>
              <w:pStyle w:val="normal0"/>
              <w:rPr>
                <w:rFonts w:ascii="Arial" w:eastAsia="Arial" w:hAnsi="Arial" w:cs="Arial"/>
                <w:sz w:val="16"/>
                <w:szCs w:val="16"/>
              </w:rPr>
            </w:pPr>
            <w:r>
              <w:rPr>
                <w:rFonts w:ascii="Arial" w:eastAsia="Arial" w:hAnsi="Arial" w:cs="Arial"/>
                <w:sz w:val="16"/>
                <w:szCs w:val="16"/>
              </w:rPr>
              <w:t>1.treatment#cortisol</w:t>
            </w:r>
          </w:p>
        </w:tc>
        <w:tc>
          <w:tcPr>
            <w:tcW w:w="877" w:type="dxa"/>
            <w:tcBorders>
              <w:top w:val="nil"/>
              <w:left w:val="nil"/>
              <w:bottom w:val="nil"/>
              <w:right w:val="nil"/>
            </w:tcBorders>
            <w:shd w:val="clear" w:color="auto" w:fill="auto"/>
            <w:vAlign w:val="bottom"/>
          </w:tcPr>
          <w:p w14:paraId="42FEECFA"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48D60936"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62C4704"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BAD3B97"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3FD41993"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46E5F0D9"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7E558381"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31A2E16D"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-0.131</w:t>
            </w:r>
          </w:p>
        </w:tc>
      </w:tr>
      <w:tr w:rsidR="000A71C1" w14:paraId="22E9E2C4" w14:textId="77777777">
        <w:trPr>
          <w:trHeight w:val="240"/>
        </w:trPr>
        <w:tc>
          <w:tcPr>
            <w:tcW w:w="2552" w:type="dxa"/>
            <w:tcBorders>
              <w:top w:val="nil"/>
              <w:left w:val="nil"/>
              <w:bottom w:val="nil"/>
              <w:right w:val="nil"/>
            </w:tcBorders>
            <w:shd w:val="clear" w:color="auto" w:fill="auto"/>
            <w:vAlign w:val="bottom"/>
          </w:tcPr>
          <w:p w14:paraId="61AB969E"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EBE0D09"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C06B962"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1902B766"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84292E2"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D099EE0"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520C8C0"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55C22B44"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1502AE6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(0.128)</w:t>
            </w:r>
          </w:p>
        </w:tc>
      </w:tr>
      <w:tr w:rsidR="000A71C1" w14:paraId="02055AEB" w14:textId="77777777">
        <w:trPr>
          <w:trHeight w:val="240"/>
        </w:trPr>
        <w:tc>
          <w:tcPr>
            <w:tcW w:w="2552" w:type="dxa"/>
            <w:tcBorders>
              <w:top w:val="nil"/>
              <w:left w:val="nil"/>
              <w:bottom w:val="nil"/>
              <w:right w:val="nil"/>
            </w:tcBorders>
            <w:shd w:val="clear" w:color="auto" w:fill="auto"/>
            <w:vAlign w:val="bottom"/>
          </w:tcPr>
          <w:p w14:paraId="01AD2CE8" w14:textId="77777777" w:rsidR="000A71C1" w:rsidRDefault="00B206EB">
            <w:pPr>
              <w:pStyle w:val="normal0"/>
              <w:rPr>
                <w:rFonts w:ascii="Arial" w:eastAsia="Arial" w:hAnsi="Arial" w:cs="Arial"/>
                <w:sz w:val="16"/>
                <w:szCs w:val="16"/>
              </w:rPr>
            </w:pPr>
            <w:r>
              <w:rPr>
                <w:rFonts w:ascii="Arial" w:eastAsia="Arial" w:hAnsi="Arial" w:cs="Arial"/>
                <w:sz w:val="16"/>
                <w:szCs w:val="16"/>
              </w:rPr>
              <w:t>Constant</w:t>
            </w:r>
          </w:p>
        </w:tc>
        <w:tc>
          <w:tcPr>
            <w:tcW w:w="877" w:type="dxa"/>
            <w:tcBorders>
              <w:top w:val="nil"/>
              <w:left w:val="nil"/>
              <w:bottom w:val="nil"/>
              <w:right w:val="nil"/>
            </w:tcBorders>
            <w:shd w:val="clear" w:color="auto" w:fill="auto"/>
            <w:vAlign w:val="bottom"/>
          </w:tcPr>
          <w:p w14:paraId="6BA0807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25.64***</w:t>
            </w:r>
          </w:p>
        </w:tc>
        <w:tc>
          <w:tcPr>
            <w:tcW w:w="932" w:type="dxa"/>
            <w:tcBorders>
              <w:top w:val="nil"/>
              <w:left w:val="nil"/>
              <w:bottom w:val="nil"/>
              <w:right w:val="nil"/>
            </w:tcBorders>
            <w:shd w:val="clear" w:color="auto" w:fill="auto"/>
            <w:vAlign w:val="bottom"/>
          </w:tcPr>
          <w:p w14:paraId="076E552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13.51</w:t>
            </w:r>
          </w:p>
        </w:tc>
        <w:tc>
          <w:tcPr>
            <w:tcW w:w="787" w:type="dxa"/>
            <w:tcBorders>
              <w:top w:val="nil"/>
              <w:left w:val="nil"/>
              <w:bottom w:val="nil"/>
              <w:right w:val="nil"/>
            </w:tcBorders>
            <w:shd w:val="clear" w:color="auto" w:fill="auto"/>
            <w:vAlign w:val="bottom"/>
          </w:tcPr>
          <w:p w14:paraId="2EC612B0"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15.94*</w:t>
            </w:r>
          </w:p>
        </w:tc>
        <w:tc>
          <w:tcPr>
            <w:tcW w:w="932" w:type="dxa"/>
            <w:tcBorders>
              <w:top w:val="nil"/>
              <w:left w:val="nil"/>
              <w:bottom w:val="nil"/>
              <w:right w:val="nil"/>
            </w:tcBorders>
            <w:shd w:val="clear" w:color="auto" w:fill="auto"/>
            <w:vAlign w:val="bottom"/>
          </w:tcPr>
          <w:p w14:paraId="7FC7A90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12.38</w:t>
            </w:r>
          </w:p>
        </w:tc>
        <w:tc>
          <w:tcPr>
            <w:tcW w:w="877" w:type="dxa"/>
            <w:tcBorders>
              <w:top w:val="nil"/>
              <w:left w:val="nil"/>
              <w:bottom w:val="nil"/>
              <w:right w:val="nil"/>
            </w:tcBorders>
            <w:shd w:val="clear" w:color="auto" w:fill="auto"/>
            <w:vAlign w:val="bottom"/>
          </w:tcPr>
          <w:p w14:paraId="29AC492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23.46***</w:t>
            </w:r>
          </w:p>
        </w:tc>
        <w:tc>
          <w:tcPr>
            <w:tcW w:w="1062" w:type="dxa"/>
            <w:tcBorders>
              <w:top w:val="nil"/>
              <w:left w:val="nil"/>
              <w:bottom w:val="nil"/>
              <w:right w:val="nil"/>
            </w:tcBorders>
            <w:shd w:val="clear" w:color="auto" w:fill="auto"/>
            <w:vAlign w:val="bottom"/>
          </w:tcPr>
          <w:p w14:paraId="517E843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13.73</w:t>
            </w:r>
          </w:p>
        </w:tc>
        <w:tc>
          <w:tcPr>
            <w:tcW w:w="887" w:type="dxa"/>
            <w:tcBorders>
              <w:top w:val="nil"/>
              <w:left w:val="nil"/>
              <w:bottom w:val="nil"/>
              <w:right w:val="nil"/>
            </w:tcBorders>
            <w:shd w:val="clear" w:color="auto" w:fill="auto"/>
            <w:vAlign w:val="bottom"/>
          </w:tcPr>
          <w:p w14:paraId="7DA38DF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12.27</w:t>
            </w:r>
          </w:p>
        </w:tc>
        <w:tc>
          <w:tcPr>
            <w:tcW w:w="887" w:type="dxa"/>
            <w:tcBorders>
              <w:top w:val="nil"/>
              <w:left w:val="nil"/>
              <w:bottom w:val="nil"/>
              <w:right w:val="nil"/>
            </w:tcBorders>
            <w:shd w:val="clear" w:color="auto" w:fill="auto"/>
            <w:vAlign w:val="bottom"/>
          </w:tcPr>
          <w:p w14:paraId="068A485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23.54***</w:t>
            </w:r>
          </w:p>
        </w:tc>
      </w:tr>
      <w:tr w:rsidR="000A71C1" w14:paraId="76E86F84" w14:textId="77777777">
        <w:trPr>
          <w:trHeight w:val="240"/>
        </w:trPr>
        <w:tc>
          <w:tcPr>
            <w:tcW w:w="2552" w:type="dxa"/>
            <w:tcBorders>
              <w:top w:val="nil"/>
              <w:left w:val="nil"/>
              <w:bottom w:val="nil"/>
              <w:right w:val="nil"/>
            </w:tcBorders>
            <w:shd w:val="clear" w:color="auto" w:fill="auto"/>
            <w:vAlign w:val="bottom"/>
          </w:tcPr>
          <w:p w14:paraId="227D96C8"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470E2CF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(0.270)</w:t>
            </w:r>
          </w:p>
        </w:tc>
        <w:tc>
          <w:tcPr>
            <w:tcW w:w="932" w:type="dxa"/>
            <w:tcBorders>
              <w:top w:val="nil"/>
              <w:left w:val="nil"/>
              <w:bottom w:val="nil"/>
              <w:right w:val="nil"/>
            </w:tcBorders>
            <w:shd w:val="clear" w:color="auto" w:fill="auto"/>
            <w:vAlign w:val="bottom"/>
          </w:tcPr>
          <w:p w14:paraId="05E07E1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(8.573)</w:t>
            </w:r>
          </w:p>
        </w:tc>
        <w:tc>
          <w:tcPr>
            <w:tcW w:w="787" w:type="dxa"/>
            <w:tcBorders>
              <w:top w:val="nil"/>
              <w:left w:val="nil"/>
              <w:bottom w:val="nil"/>
              <w:right w:val="nil"/>
            </w:tcBorders>
            <w:shd w:val="clear" w:color="auto" w:fill="auto"/>
            <w:vAlign w:val="bottom"/>
          </w:tcPr>
          <w:p w14:paraId="1052EB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(8.291)</w:t>
            </w:r>
          </w:p>
        </w:tc>
        <w:tc>
          <w:tcPr>
            <w:tcW w:w="932" w:type="dxa"/>
            <w:tcBorders>
              <w:top w:val="nil"/>
              <w:left w:val="nil"/>
              <w:bottom w:val="nil"/>
              <w:right w:val="nil"/>
            </w:tcBorders>
            <w:shd w:val="clear" w:color="auto" w:fill="auto"/>
            <w:vAlign w:val="bottom"/>
          </w:tcPr>
          <w:p w14:paraId="5829826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(9.299)</w:t>
            </w:r>
          </w:p>
        </w:tc>
        <w:tc>
          <w:tcPr>
            <w:tcW w:w="877" w:type="dxa"/>
            <w:tcBorders>
              <w:top w:val="nil"/>
              <w:left w:val="nil"/>
              <w:bottom w:val="nil"/>
              <w:right w:val="nil"/>
            </w:tcBorders>
            <w:shd w:val="clear" w:color="auto" w:fill="auto"/>
            <w:vAlign w:val="bottom"/>
          </w:tcPr>
          <w:p w14:paraId="4B7C88B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(0.745)</w:t>
            </w:r>
          </w:p>
        </w:tc>
        <w:tc>
          <w:tcPr>
            <w:tcW w:w="1062" w:type="dxa"/>
            <w:tcBorders>
              <w:top w:val="nil"/>
              <w:left w:val="nil"/>
              <w:bottom w:val="nil"/>
              <w:right w:val="nil"/>
            </w:tcBorders>
            <w:shd w:val="clear" w:color="auto" w:fill="auto"/>
            <w:vAlign w:val="bottom"/>
          </w:tcPr>
          <w:p w14:paraId="03962336"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(8.426)</w:t>
            </w:r>
          </w:p>
        </w:tc>
        <w:tc>
          <w:tcPr>
            <w:tcW w:w="887" w:type="dxa"/>
            <w:tcBorders>
              <w:top w:val="nil"/>
              <w:left w:val="nil"/>
              <w:bottom w:val="nil"/>
              <w:right w:val="nil"/>
            </w:tcBorders>
            <w:shd w:val="clear" w:color="auto" w:fill="auto"/>
            <w:vAlign w:val="bottom"/>
          </w:tcPr>
          <w:p w14:paraId="31D187B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(8.649)</w:t>
            </w:r>
          </w:p>
        </w:tc>
        <w:tc>
          <w:tcPr>
            <w:tcW w:w="887" w:type="dxa"/>
            <w:tcBorders>
              <w:top w:val="nil"/>
              <w:left w:val="nil"/>
              <w:bottom w:val="nil"/>
              <w:right w:val="nil"/>
            </w:tcBorders>
            <w:shd w:val="clear" w:color="auto" w:fill="auto"/>
            <w:vAlign w:val="bottom"/>
          </w:tcPr>
          <w:p w14:paraId="4E503AB1"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(6.315)</w:t>
            </w:r>
          </w:p>
        </w:tc>
      </w:tr>
      <w:tr w:rsidR="000A71C1" w14:paraId="07565264" w14:textId="77777777">
        <w:trPr>
          <w:trHeight w:val="240"/>
        </w:trPr>
        <w:tc>
          <w:tcPr>
            <w:tcW w:w="2552" w:type="dxa"/>
            <w:tcBorders>
              <w:top w:val="nil"/>
              <w:left w:val="nil"/>
              <w:bottom w:val="nil"/>
              <w:right w:val="nil"/>
            </w:tcBorders>
            <w:shd w:val="clear" w:color="auto" w:fill="auto"/>
            <w:vAlign w:val="bottom"/>
          </w:tcPr>
          <w:p w14:paraId="4E0B0547"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7D6450B"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12237F15" w14:textId="77777777" w:rsidR="000A71C1" w:rsidRDefault="000A71C1">
            <w:pPr>
              <w:pStyle w:val="normal0"/>
              <w:jc w:val="center"/>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6CEF210" w14:textId="77777777" w:rsidR="000A71C1" w:rsidRDefault="000A71C1">
            <w:pPr>
              <w:pStyle w:val="normal0"/>
              <w:jc w:val="center"/>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7C293ACF" w14:textId="77777777" w:rsidR="000A71C1" w:rsidRDefault="000A71C1">
            <w:pPr>
              <w:pStyle w:val="normal0"/>
              <w:jc w:val="center"/>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54C1FFB9" w14:textId="77777777" w:rsidR="000A71C1" w:rsidRDefault="000A71C1">
            <w:pPr>
              <w:pStyle w:val="normal0"/>
              <w:jc w:val="center"/>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317C4508"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0771222B" w14:textId="77777777" w:rsidR="000A71C1" w:rsidRDefault="000A71C1">
            <w:pPr>
              <w:pStyle w:val="normal0"/>
              <w:jc w:val="center"/>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1A38926E" w14:textId="77777777" w:rsidR="000A71C1" w:rsidRDefault="000A71C1">
            <w:pPr>
              <w:pStyle w:val="normal0"/>
              <w:jc w:val="center"/>
              <w:rPr>
                <w:rFonts w:ascii="Arial" w:eastAsia="Arial" w:hAnsi="Arial" w:cs="Arial"/>
                <w:sz w:val="16"/>
                <w:szCs w:val="16"/>
              </w:rPr>
            </w:pPr>
          </w:p>
        </w:tc>
      </w:tr>
      <w:tr w:rsidR="000A71C1" w14:paraId="5FD0F0D1" w14:textId="77777777">
        <w:trPr>
          <w:trHeight w:val="240"/>
        </w:trPr>
        <w:tc>
          <w:tcPr>
            <w:tcW w:w="2552" w:type="dxa"/>
            <w:tcBorders>
              <w:top w:val="nil"/>
              <w:left w:val="nil"/>
              <w:bottom w:val="nil"/>
              <w:right w:val="nil"/>
            </w:tcBorders>
            <w:shd w:val="clear" w:color="auto" w:fill="auto"/>
            <w:vAlign w:val="bottom"/>
          </w:tcPr>
          <w:p w14:paraId="15A3844C" w14:textId="77777777" w:rsidR="000A71C1" w:rsidRDefault="00B206EB">
            <w:pPr>
              <w:pStyle w:val="normal0"/>
              <w:rPr>
                <w:rFonts w:ascii="Arial" w:eastAsia="Arial" w:hAnsi="Arial" w:cs="Arial"/>
                <w:sz w:val="16"/>
                <w:szCs w:val="16"/>
              </w:rPr>
            </w:pPr>
            <w:r>
              <w:rPr>
                <w:rFonts w:ascii="Arial" w:eastAsia="Arial" w:hAnsi="Arial" w:cs="Arial"/>
                <w:sz w:val="16"/>
                <w:szCs w:val="16"/>
              </w:rPr>
              <w:t>Observations</w:t>
            </w:r>
          </w:p>
        </w:tc>
        <w:tc>
          <w:tcPr>
            <w:tcW w:w="877" w:type="dxa"/>
            <w:tcBorders>
              <w:top w:val="nil"/>
              <w:left w:val="nil"/>
              <w:bottom w:val="nil"/>
              <w:right w:val="nil"/>
            </w:tcBorders>
            <w:shd w:val="clear" w:color="auto" w:fill="auto"/>
            <w:vAlign w:val="bottom"/>
          </w:tcPr>
          <w:p w14:paraId="3D17136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398</w:t>
            </w:r>
          </w:p>
        </w:tc>
        <w:tc>
          <w:tcPr>
            <w:tcW w:w="932" w:type="dxa"/>
            <w:tcBorders>
              <w:top w:val="nil"/>
              <w:left w:val="nil"/>
              <w:bottom w:val="nil"/>
              <w:right w:val="nil"/>
            </w:tcBorders>
            <w:shd w:val="clear" w:color="auto" w:fill="auto"/>
            <w:vAlign w:val="bottom"/>
          </w:tcPr>
          <w:p w14:paraId="39502E4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355</w:t>
            </w:r>
          </w:p>
        </w:tc>
        <w:tc>
          <w:tcPr>
            <w:tcW w:w="787" w:type="dxa"/>
            <w:tcBorders>
              <w:top w:val="nil"/>
              <w:left w:val="nil"/>
              <w:bottom w:val="nil"/>
              <w:right w:val="nil"/>
            </w:tcBorders>
            <w:shd w:val="clear" w:color="auto" w:fill="auto"/>
            <w:vAlign w:val="bottom"/>
          </w:tcPr>
          <w:p w14:paraId="540D6903"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354</w:t>
            </w:r>
          </w:p>
        </w:tc>
        <w:tc>
          <w:tcPr>
            <w:tcW w:w="932" w:type="dxa"/>
            <w:tcBorders>
              <w:top w:val="nil"/>
              <w:left w:val="nil"/>
              <w:bottom w:val="nil"/>
              <w:right w:val="nil"/>
            </w:tcBorders>
            <w:shd w:val="clear" w:color="auto" w:fill="auto"/>
            <w:vAlign w:val="bottom"/>
          </w:tcPr>
          <w:p w14:paraId="2182698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354</w:t>
            </w:r>
          </w:p>
        </w:tc>
        <w:tc>
          <w:tcPr>
            <w:tcW w:w="877" w:type="dxa"/>
            <w:tcBorders>
              <w:top w:val="nil"/>
              <w:left w:val="nil"/>
              <w:bottom w:val="nil"/>
              <w:right w:val="nil"/>
            </w:tcBorders>
            <w:shd w:val="clear" w:color="auto" w:fill="auto"/>
            <w:vAlign w:val="bottom"/>
          </w:tcPr>
          <w:p w14:paraId="2317979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398</w:t>
            </w:r>
          </w:p>
        </w:tc>
        <w:tc>
          <w:tcPr>
            <w:tcW w:w="1062" w:type="dxa"/>
            <w:tcBorders>
              <w:top w:val="nil"/>
              <w:left w:val="nil"/>
              <w:bottom w:val="nil"/>
              <w:right w:val="nil"/>
            </w:tcBorders>
            <w:shd w:val="clear" w:color="auto" w:fill="auto"/>
            <w:vAlign w:val="bottom"/>
          </w:tcPr>
          <w:p w14:paraId="5B2062FC"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349</w:t>
            </w:r>
          </w:p>
        </w:tc>
        <w:tc>
          <w:tcPr>
            <w:tcW w:w="887" w:type="dxa"/>
            <w:tcBorders>
              <w:top w:val="nil"/>
              <w:left w:val="nil"/>
              <w:bottom w:val="nil"/>
              <w:right w:val="nil"/>
            </w:tcBorders>
            <w:shd w:val="clear" w:color="auto" w:fill="auto"/>
            <w:vAlign w:val="bottom"/>
          </w:tcPr>
          <w:p w14:paraId="04824E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332</w:t>
            </w:r>
          </w:p>
        </w:tc>
        <w:tc>
          <w:tcPr>
            <w:tcW w:w="887" w:type="dxa"/>
            <w:tcBorders>
              <w:top w:val="nil"/>
              <w:left w:val="nil"/>
              <w:bottom w:val="nil"/>
              <w:right w:val="nil"/>
            </w:tcBorders>
            <w:shd w:val="clear" w:color="auto" w:fill="auto"/>
            <w:vAlign w:val="bottom"/>
          </w:tcPr>
          <w:p w14:paraId="160BDAAE"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329</w:t>
            </w:r>
          </w:p>
        </w:tc>
      </w:tr>
      <w:tr w:rsidR="000A71C1" w14:paraId="69DE991E" w14:textId="77777777">
        <w:trPr>
          <w:trHeight w:val="240"/>
        </w:trPr>
        <w:tc>
          <w:tcPr>
            <w:tcW w:w="2552" w:type="dxa"/>
            <w:tcBorders>
              <w:top w:val="nil"/>
              <w:left w:val="nil"/>
              <w:bottom w:val="single" w:sz="4" w:space="0" w:color="000000"/>
              <w:right w:val="nil"/>
            </w:tcBorders>
            <w:shd w:val="clear" w:color="auto" w:fill="auto"/>
            <w:vAlign w:val="bottom"/>
          </w:tcPr>
          <w:p w14:paraId="6DB37730" w14:textId="77777777" w:rsidR="000A71C1" w:rsidRDefault="00B206EB">
            <w:pPr>
              <w:pStyle w:val="normal0"/>
              <w:rPr>
                <w:rFonts w:ascii="Arial" w:eastAsia="Arial" w:hAnsi="Arial" w:cs="Arial"/>
                <w:sz w:val="16"/>
                <w:szCs w:val="16"/>
              </w:rPr>
            </w:pPr>
            <w:r>
              <w:rPr>
                <w:rFonts w:ascii="Arial" w:eastAsia="Arial" w:hAnsi="Arial" w:cs="Arial"/>
                <w:sz w:val="16"/>
                <w:szCs w:val="16"/>
              </w:rPr>
              <w:t>R-squared</w:t>
            </w:r>
          </w:p>
        </w:tc>
        <w:tc>
          <w:tcPr>
            <w:tcW w:w="877" w:type="dxa"/>
            <w:tcBorders>
              <w:top w:val="nil"/>
              <w:left w:val="nil"/>
              <w:bottom w:val="single" w:sz="4" w:space="0" w:color="000000"/>
              <w:right w:val="nil"/>
            </w:tcBorders>
            <w:shd w:val="clear" w:color="auto" w:fill="auto"/>
            <w:vAlign w:val="bottom"/>
          </w:tcPr>
          <w:p w14:paraId="18F0508B"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0.001</w:t>
            </w:r>
          </w:p>
        </w:tc>
        <w:tc>
          <w:tcPr>
            <w:tcW w:w="932" w:type="dxa"/>
            <w:tcBorders>
              <w:top w:val="nil"/>
              <w:left w:val="nil"/>
              <w:bottom w:val="single" w:sz="4" w:space="0" w:color="000000"/>
              <w:right w:val="nil"/>
            </w:tcBorders>
            <w:shd w:val="clear" w:color="auto" w:fill="auto"/>
            <w:vAlign w:val="bottom"/>
          </w:tcPr>
          <w:p w14:paraId="564EB1BF"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0.009</w:t>
            </w:r>
          </w:p>
        </w:tc>
        <w:tc>
          <w:tcPr>
            <w:tcW w:w="787" w:type="dxa"/>
            <w:tcBorders>
              <w:top w:val="nil"/>
              <w:left w:val="nil"/>
              <w:bottom w:val="single" w:sz="4" w:space="0" w:color="000000"/>
              <w:right w:val="nil"/>
            </w:tcBorders>
            <w:shd w:val="clear" w:color="auto" w:fill="auto"/>
            <w:vAlign w:val="bottom"/>
          </w:tcPr>
          <w:p w14:paraId="2405D0A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0.006</w:t>
            </w:r>
          </w:p>
        </w:tc>
        <w:tc>
          <w:tcPr>
            <w:tcW w:w="932" w:type="dxa"/>
            <w:tcBorders>
              <w:top w:val="nil"/>
              <w:left w:val="nil"/>
              <w:bottom w:val="single" w:sz="4" w:space="0" w:color="000000"/>
              <w:right w:val="nil"/>
            </w:tcBorders>
            <w:shd w:val="clear" w:color="auto" w:fill="auto"/>
            <w:vAlign w:val="bottom"/>
          </w:tcPr>
          <w:p w14:paraId="0E21FEC5"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0.009</w:t>
            </w:r>
          </w:p>
        </w:tc>
        <w:tc>
          <w:tcPr>
            <w:tcW w:w="877" w:type="dxa"/>
            <w:tcBorders>
              <w:top w:val="nil"/>
              <w:left w:val="nil"/>
              <w:bottom w:val="single" w:sz="4" w:space="0" w:color="000000"/>
              <w:right w:val="nil"/>
            </w:tcBorders>
            <w:shd w:val="clear" w:color="auto" w:fill="auto"/>
            <w:vAlign w:val="bottom"/>
          </w:tcPr>
          <w:p w14:paraId="4937813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0.025</w:t>
            </w:r>
          </w:p>
        </w:tc>
        <w:tc>
          <w:tcPr>
            <w:tcW w:w="1062" w:type="dxa"/>
            <w:tcBorders>
              <w:top w:val="nil"/>
              <w:left w:val="nil"/>
              <w:bottom w:val="single" w:sz="4" w:space="0" w:color="000000"/>
              <w:right w:val="nil"/>
            </w:tcBorders>
            <w:shd w:val="clear" w:color="auto" w:fill="auto"/>
            <w:vAlign w:val="bottom"/>
          </w:tcPr>
          <w:p w14:paraId="7164F6EA"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0.100</w:t>
            </w:r>
          </w:p>
        </w:tc>
        <w:tc>
          <w:tcPr>
            <w:tcW w:w="887" w:type="dxa"/>
            <w:tcBorders>
              <w:top w:val="nil"/>
              <w:left w:val="nil"/>
              <w:bottom w:val="single" w:sz="4" w:space="0" w:color="000000"/>
              <w:right w:val="nil"/>
            </w:tcBorders>
            <w:shd w:val="clear" w:color="auto" w:fill="auto"/>
            <w:vAlign w:val="bottom"/>
          </w:tcPr>
          <w:p w14:paraId="49616A57"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0.109</w:t>
            </w:r>
          </w:p>
        </w:tc>
        <w:tc>
          <w:tcPr>
            <w:tcW w:w="887" w:type="dxa"/>
            <w:tcBorders>
              <w:top w:val="nil"/>
              <w:left w:val="nil"/>
              <w:bottom w:val="single" w:sz="4" w:space="0" w:color="000000"/>
              <w:right w:val="nil"/>
            </w:tcBorders>
            <w:shd w:val="clear" w:color="auto" w:fill="auto"/>
            <w:vAlign w:val="bottom"/>
          </w:tcPr>
          <w:p w14:paraId="393964D9"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0.105</w:t>
            </w:r>
          </w:p>
        </w:tc>
      </w:tr>
      <w:tr w:rsidR="000A71C1" w14:paraId="508E548B" w14:textId="77777777">
        <w:trPr>
          <w:trHeight w:val="240"/>
        </w:trPr>
        <w:tc>
          <w:tcPr>
            <w:tcW w:w="3429" w:type="dxa"/>
            <w:gridSpan w:val="2"/>
            <w:tcBorders>
              <w:top w:val="nil"/>
              <w:left w:val="nil"/>
              <w:bottom w:val="nil"/>
              <w:right w:val="nil"/>
            </w:tcBorders>
            <w:shd w:val="clear" w:color="auto" w:fill="auto"/>
            <w:vAlign w:val="bottom"/>
          </w:tcPr>
          <w:p w14:paraId="1BA50E42" w14:textId="77777777" w:rsidR="000A71C1" w:rsidRDefault="00B206EB">
            <w:pPr>
              <w:pStyle w:val="normal0"/>
              <w:rPr>
                <w:rFonts w:ascii="Arial" w:eastAsia="Arial" w:hAnsi="Arial" w:cs="Arial"/>
                <w:sz w:val="16"/>
                <w:szCs w:val="16"/>
              </w:rPr>
            </w:pPr>
            <w:r>
              <w:rPr>
                <w:rFonts w:ascii="Arial" w:eastAsia="Arial" w:hAnsi="Arial" w:cs="Arial"/>
                <w:sz w:val="16"/>
                <w:szCs w:val="16"/>
              </w:rPr>
              <w:t>Standard errors in parentheses</w:t>
            </w:r>
          </w:p>
        </w:tc>
        <w:tc>
          <w:tcPr>
            <w:tcW w:w="932" w:type="dxa"/>
            <w:tcBorders>
              <w:top w:val="nil"/>
              <w:left w:val="nil"/>
              <w:bottom w:val="nil"/>
              <w:right w:val="nil"/>
            </w:tcBorders>
            <w:shd w:val="clear" w:color="auto" w:fill="auto"/>
            <w:vAlign w:val="bottom"/>
          </w:tcPr>
          <w:p w14:paraId="2620C535" w14:textId="77777777" w:rsidR="000A71C1" w:rsidRDefault="000A71C1">
            <w:pPr>
              <w:pStyle w:val="normal0"/>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523A43D1" w14:textId="77777777" w:rsidR="000A71C1" w:rsidRDefault="000A71C1">
            <w:pPr>
              <w:pStyle w:val="normal0"/>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2048804B"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186E8F25" w14:textId="77777777" w:rsidR="000A71C1" w:rsidRDefault="000A71C1">
            <w:pPr>
              <w:pStyle w:val="normal0"/>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6476465F"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87692BD"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67E82989" w14:textId="77777777" w:rsidR="000A71C1" w:rsidRDefault="000A71C1">
            <w:pPr>
              <w:pStyle w:val="normal0"/>
              <w:rPr>
                <w:rFonts w:ascii="Arial" w:eastAsia="Arial" w:hAnsi="Arial" w:cs="Arial"/>
                <w:sz w:val="16"/>
                <w:szCs w:val="16"/>
              </w:rPr>
            </w:pPr>
          </w:p>
        </w:tc>
      </w:tr>
      <w:tr w:rsidR="000A71C1" w14:paraId="0F05E535" w14:textId="77777777">
        <w:trPr>
          <w:trHeight w:val="240"/>
        </w:trPr>
        <w:tc>
          <w:tcPr>
            <w:tcW w:w="3429" w:type="dxa"/>
            <w:gridSpan w:val="2"/>
            <w:tcBorders>
              <w:top w:val="nil"/>
              <w:left w:val="nil"/>
              <w:bottom w:val="nil"/>
              <w:right w:val="nil"/>
            </w:tcBorders>
            <w:shd w:val="clear" w:color="auto" w:fill="auto"/>
            <w:vAlign w:val="bottom"/>
          </w:tcPr>
          <w:p w14:paraId="7F4E4849" w14:textId="77777777" w:rsidR="000A71C1" w:rsidRDefault="00B206EB">
            <w:pPr>
              <w:pStyle w:val="normal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p</w:t>
            </w:r>
            <w:proofErr w:type="gramEnd"/>
            <w:r>
              <w:rPr>
                <w:rFonts w:ascii="Arial" w:eastAsia="Arial" w:hAnsi="Arial" w:cs="Arial"/>
                <w:sz w:val="16"/>
                <w:szCs w:val="16"/>
              </w:rPr>
              <w:t>&lt;0.01, ** p&lt;0.05, * p&lt;0.1</w:t>
            </w:r>
          </w:p>
        </w:tc>
        <w:tc>
          <w:tcPr>
            <w:tcW w:w="932" w:type="dxa"/>
            <w:tcBorders>
              <w:top w:val="nil"/>
              <w:left w:val="nil"/>
              <w:bottom w:val="nil"/>
              <w:right w:val="nil"/>
            </w:tcBorders>
            <w:shd w:val="clear" w:color="auto" w:fill="auto"/>
            <w:vAlign w:val="bottom"/>
          </w:tcPr>
          <w:p w14:paraId="79381905" w14:textId="77777777" w:rsidR="000A71C1" w:rsidRDefault="000A71C1">
            <w:pPr>
              <w:pStyle w:val="normal0"/>
              <w:rPr>
                <w:rFonts w:ascii="Arial" w:eastAsia="Arial" w:hAnsi="Arial" w:cs="Arial"/>
                <w:sz w:val="16"/>
                <w:szCs w:val="16"/>
              </w:rPr>
            </w:pPr>
          </w:p>
        </w:tc>
        <w:tc>
          <w:tcPr>
            <w:tcW w:w="787" w:type="dxa"/>
            <w:tcBorders>
              <w:top w:val="nil"/>
              <w:left w:val="nil"/>
              <w:bottom w:val="nil"/>
              <w:right w:val="nil"/>
            </w:tcBorders>
            <w:shd w:val="clear" w:color="auto" w:fill="auto"/>
            <w:vAlign w:val="bottom"/>
          </w:tcPr>
          <w:p w14:paraId="7824C26F" w14:textId="77777777" w:rsidR="000A71C1" w:rsidRDefault="000A71C1">
            <w:pPr>
              <w:pStyle w:val="normal0"/>
              <w:rPr>
                <w:rFonts w:ascii="Arial" w:eastAsia="Arial" w:hAnsi="Arial" w:cs="Arial"/>
                <w:sz w:val="16"/>
                <w:szCs w:val="16"/>
              </w:rPr>
            </w:pPr>
          </w:p>
        </w:tc>
        <w:tc>
          <w:tcPr>
            <w:tcW w:w="932" w:type="dxa"/>
            <w:tcBorders>
              <w:top w:val="nil"/>
              <w:left w:val="nil"/>
              <w:bottom w:val="nil"/>
              <w:right w:val="nil"/>
            </w:tcBorders>
            <w:shd w:val="clear" w:color="auto" w:fill="auto"/>
            <w:vAlign w:val="bottom"/>
          </w:tcPr>
          <w:p w14:paraId="354412A3" w14:textId="77777777" w:rsidR="000A71C1" w:rsidRDefault="000A71C1">
            <w:pPr>
              <w:pStyle w:val="normal0"/>
              <w:rPr>
                <w:rFonts w:ascii="Arial" w:eastAsia="Arial" w:hAnsi="Arial" w:cs="Arial"/>
                <w:sz w:val="16"/>
                <w:szCs w:val="16"/>
              </w:rPr>
            </w:pPr>
          </w:p>
        </w:tc>
        <w:tc>
          <w:tcPr>
            <w:tcW w:w="877" w:type="dxa"/>
            <w:tcBorders>
              <w:top w:val="nil"/>
              <w:left w:val="nil"/>
              <w:bottom w:val="nil"/>
              <w:right w:val="nil"/>
            </w:tcBorders>
            <w:shd w:val="clear" w:color="auto" w:fill="auto"/>
            <w:vAlign w:val="bottom"/>
          </w:tcPr>
          <w:p w14:paraId="0F8BC9DD" w14:textId="77777777" w:rsidR="000A71C1" w:rsidRDefault="000A71C1">
            <w:pPr>
              <w:pStyle w:val="normal0"/>
              <w:rPr>
                <w:rFonts w:ascii="Arial" w:eastAsia="Arial" w:hAnsi="Arial" w:cs="Arial"/>
                <w:sz w:val="16"/>
                <w:szCs w:val="16"/>
              </w:rPr>
            </w:pPr>
          </w:p>
        </w:tc>
        <w:tc>
          <w:tcPr>
            <w:tcW w:w="1062" w:type="dxa"/>
            <w:tcBorders>
              <w:top w:val="nil"/>
              <w:left w:val="nil"/>
              <w:bottom w:val="nil"/>
              <w:right w:val="nil"/>
            </w:tcBorders>
            <w:shd w:val="clear" w:color="auto" w:fill="auto"/>
            <w:vAlign w:val="bottom"/>
          </w:tcPr>
          <w:p w14:paraId="00CBE42D"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28FD515D" w14:textId="77777777" w:rsidR="000A71C1" w:rsidRDefault="000A71C1">
            <w:pPr>
              <w:pStyle w:val="normal0"/>
              <w:rPr>
                <w:rFonts w:ascii="Arial" w:eastAsia="Arial" w:hAnsi="Arial" w:cs="Arial"/>
                <w:sz w:val="16"/>
                <w:szCs w:val="16"/>
              </w:rPr>
            </w:pPr>
          </w:p>
        </w:tc>
        <w:tc>
          <w:tcPr>
            <w:tcW w:w="887" w:type="dxa"/>
            <w:tcBorders>
              <w:top w:val="nil"/>
              <w:left w:val="nil"/>
              <w:bottom w:val="nil"/>
              <w:right w:val="nil"/>
            </w:tcBorders>
            <w:shd w:val="clear" w:color="auto" w:fill="auto"/>
            <w:vAlign w:val="bottom"/>
          </w:tcPr>
          <w:p w14:paraId="19272D69" w14:textId="77777777" w:rsidR="000A71C1" w:rsidRDefault="000A71C1">
            <w:pPr>
              <w:pStyle w:val="normal0"/>
              <w:rPr>
                <w:rFonts w:ascii="Arial" w:eastAsia="Arial" w:hAnsi="Arial" w:cs="Arial"/>
                <w:sz w:val="16"/>
                <w:szCs w:val="16"/>
              </w:rPr>
            </w:pPr>
          </w:p>
        </w:tc>
      </w:tr>
    </w:tbl>
    <w:p w14:paraId="7036EC18" w14:textId="77777777" w:rsidR="000A71C1" w:rsidRDefault="000A71C1">
      <w:pPr>
        <w:pStyle w:val="normal0"/>
        <w:jc w:val="both"/>
      </w:pPr>
    </w:p>
    <w:p w14:paraId="060C4201" w14:textId="77777777" w:rsidR="000A71C1" w:rsidRDefault="000A71C1">
      <w:pPr>
        <w:pStyle w:val="normal0"/>
        <w:jc w:val="both"/>
        <w:rPr>
          <w:sz w:val="22"/>
          <w:szCs w:val="22"/>
        </w:rPr>
      </w:pPr>
    </w:p>
    <w:p w14:paraId="1F4CE42D" w14:textId="77777777" w:rsidR="000A71C1" w:rsidRDefault="00B206EB">
      <w:pPr>
        <w:pStyle w:val="normal0"/>
        <w:widowControl w:val="0"/>
        <w:spacing w:after="240"/>
        <w:jc w:val="both"/>
        <w:rPr>
          <w:b/>
          <w:sz w:val="22"/>
          <w:szCs w:val="22"/>
        </w:rPr>
      </w:pPr>
      <w:r>
        <w:rPr>
          <w:b/>
          <w:sz w:val="22"/>
          <w:szCs w:val="22"/>
        </w:rPr>
        <w:lastRenderedPageBreak/>
        <w:t>Table S4a. Experiment 1: OLS regressions with total RMET score as DV</w:t>
      </w:r>
    </w:p>
    <w:tbl>
      <w:tblPr>
        <w:tblStyle w:val="a5"/>
        <w:tblW w:w="8626" w:type="dxa"/>
        <w:tblLayout w:type="fixed"/>
        <w:tblLook w:val="0400" w:firstRow="0" w:lastRow="0" w:firstColumn="0" w:lastColumn="0" w:noHBand="0" w:noVBand="1"/>
      </w:tblPr>
      <w:tblGrid>
        <w:gridCol w:w="4056"/>
        <w:gridCol w:w="914"/>
        <w:gridCol w:w="914"/>
        <w:gridCol w:w="914"/>
        <w:gridCol w:w="914"/>
        <w:gridCol w:w="914"/>
      </w:tblGrid>
      <w:tr w:rsidR="000A71C1" w14:paraId="4AA028AA" w14:textId="77777777">
        <w:trPr>
          <w:trHeight w:val="260"/>
        </w:trPr>
        <w:tc>
          <w:tcPr>
            <w:tcW w:w="6798" w:type="dxa"/>
            <w:gridSpan w:val="4"/>
            <w:tcBorders>
              <w:top w:val="nil"/>
              <w:left w:val="nil"/>
              <w:bottom w:val="single" w:sz="8" w:space="0" w:color="000000"/>
              <w:right w:val="nil"/>
            </w:tcBorders>
            <w:shd w:val="clear" w:color="auto" w:fill="auto"/>
            <w:vAlign w:val="center"/>
          </w:tcPr>
          <w:p w14:paraId="63DA5495" w14:textId="77777777" w:rsidR="000A71C1" w:rsidRDefault="00B206EB">
            <w:pPr>
              <w:pStyle w:val="normal0"/>
              <w:rPr>
                <w:rFonts w:ascii="Arial" w:eastAsia="Arial" w:hAnsi="Arial" w:cs="Arial"/>
                <w:b/>
                <w:sz w:val="19"/>
                <w:szCs w:val="19"/>
              </w:rPr>
            </w:pPr>
            <w:r>
              <w:rPr>
                <w:rFonts w:ascii="Arial" w:eastAsia="Arial" w:hAnsi="Arial" w:cs="Arial"/>
                <w:b/>
                <w:sz w:val="19"/>
                <w:szCs w:val="19"/>
              </w:rPr>
              <w:t>Influence of Digit Ratio and Treatment on Total Score</w:t>
            </w:r>
          </w:p>
        </w:tc>
        <w:tc>
          <w:tcPr>
            <w:tcW w:w="914" w:type="dxa"/>
            <w:tcBorders>
              <w:top w:val="nil"/>
              <w:left w:val="nil"/>
              <w:bottom w:val="nil"/>
              <w:right w:val="nil"/>
            </w:tcBorders>
            <w:shd w:val="clear" w:color="auto" w:fill="auto"/>
            <w:vAlign w:val="bottom"/>
          </w:tcPr>
          <w:p w14:paraId="49EBC7D9" w14:textId="77777777" w:rsidR="000A71C1" w:rsidRDefault="000A71C1">
            <w:pPr>
              <w:pStyle w:val="normal0"/>
              <w:rPr>
                <w:rFonts w:ascii="Arial" w:eastAsia="Arial" w:hAnsi="Arial" w:cs="Arial"/>
                <w:sz w:val="19"/>
                <w:szCs w:val="19"/>
              </w:rPr>
            </w:pPr>
          </w:p>
        </w:tc>
        <w:tc>
          <w:tcPr>
            <w:tcW w:w="914" w:type="dxa"/>
            <w:tcBorders>
              <w:top w:val="nil"/>
              <w:left w:val="nil"/>
              <w:bottom w:val="nil"/>
              <w:right w:val="nil"/>
            </w:tcBorders>
            <w:shd w:val="clear" w:color="auto" w:fill="auto"/>
            <w:vAlign w:val="bottom"/>
          </w:tcPr>
          <w:p w14:paraId="755EA300" w14:textId="77777777" w:rsidR="000A71C1" w:rsidRDefault="000A71C1">
            <w:pPr>
              <w:pStyle w:val="normal0"/>
              <w:rPr>
                <w:rFonts w:ascii="Arial" w:eastAsia="Arial" w:hAnsi="Arial" w:cs="Arial"/>
                <w:sz w:val="19"/>
                <w:szCs w:val="19"/>
              </w:rPr>
            </w:pPr>
          </w:p>
        </w:tc>
      </w:tr>
      <w:tr w:rsidR="000A71C1" w14:paraId="715175BE" w14:textId="77777777">
        <w:trPr>
          <w:trHeight w:val="240"/>
        </w:trPr>
        <w:tc>
          <w:tcPr>
            <w:tcW w:w="4056" w:type="dxa"/>
            <w:tcBorders>
              <w:top w:val="nil"/>
              <w:left w:val="nil"/>
              <w:bottom w:val="nil"/>
              <w:right w:val="nil"/>
            </w:tcBorders>
            <w:shd w:val="clear" w:color="auto" w:fill="auto"/>
            <w:vAlign w:val="center"/>
          </w:tcPr>
          <w:p w14:paraId="7D44F0B9" w14:textId="77777777" w:rsidR="000A71C1" w:rsidRDefault="00B206EB">
            <w:pPr>
              <w:pStyle w:val="normal0"/>
              <w:rPr>
                <w:rFonts w:ascii="Arial" w:eastAsia="Arial" w:hAnsi="Arial" w:cs="Arial"/>
                <w:sz w:val="19"/>
                <w:szCs w:val="19"/>
              </w:rPr>
            </w:pPr>
            <w:r>
              <w:rPr>
                <w:rFonts w:ascii="Arial" w:eastAsia="Arial" w:hAnsi="Arial" w:cs="Arial"/>
                <w:sz w:val="19"/>
                <w:szCs w:val="19"/>
              </w:rPr>
              <w:t> </w:t>
            </w:r>
          </w:p>
        </w:tc>
        <w:tc>
          <w:tcPr>
            <w:tcW w:w="914" w:type="dxa"/>
            <w:tcBorders>
              <w:top w:val="nil"/>
              <w:left w:val="nil"/>
              <w:bottom w:val="nil"/>
              <w:right w:val="nil"/>
            </w:tcBorders>
            <w:shd w:val="clear" w:color="auto" w:fill="auto"/>
            <w:vAlign w:val="center"/>
          </w:tcPr>
          <w:p w14:paraId="58D3E9C8" w14:textId="77777777" w:rsidR="000A71C1" w:rsidRDefault="00B206EB">
            <w:pPr>
              <w:pStyle w:val="normal0"/>
              <w:jc w:val="center"/>
              <w:rPr>
                <w:rFonts w:ascii="Arial" w:eastAsia="Arial" w:hAnsi="Arial" w:cs="Arial"/>
                <w:sz w:val="19"/>
                <w:szCs w:val="19"/>
              </w:rPr>
            </w:pPr>
            <w:r>
              <w:rPr>
                <w:rFonts w:ascii="Arial" w:eastAsia="Arial" w:hAnsi="Arial" w:cs="Arial"/>
                <w:sz w:val="19"/>
                <w:szCs w:val="19"/>
              </w:rPr>
              <w:t> </w:t>
            </w:r>
          </w:p>
        </w:tc>
        <w:tc>
          <w:tcPr>
            <w:tcW w:w="914" w:type="dxa"/>
            <w:tcBorders>
              <w:top w:val="nil"/>
              <w:left w:val="nil"/>
              <w:bottom w:val="nil"/>
              <w:right w:val="nil"/>
            </w:tcBorders>
            <w:shd w:val="clear" w:color="auto" w:fill="auto"/>
            <w:vAlign w:val="center"/>
          </w:tcPr>
          <w:p w14:paraId="54BC922B" w14:textId="77777777" w:rsidR="000A71C1" w:rsidRDefault="00B206EB">
            <w:pPr>
              <w:pStyle w:val="normal0"/>
              <w:jc w:val="center"/>
              <w:rPr>
                <w:rFonts w:ascii="Arial" w:eastAsia="Arial" w:hAnsi="Arial" w:cs="Arial"/>
                <w:sz w:val="19"/>
                <w:szCs w:val="19"/>
              </w:rPr>
            </w:pPr>
            <w:r>
              <w:rPr>
                <w:rFonts w:ascii="Arial" w:eastAsia="Arial" w:hAnsi="Arial" w:cs="Arial"/>
                <w:sz w:val="19"/>
                <w:szCs w:val="19"/>
              </w:rPr>
              <w:t> </w:t>
            </w:r>
          </w:p>
        </w:tc>
        <w:tc>
          <w:tcPr>
            <w:tcW w:w="914" w:type="dxa"/>
            <w:tcBorders>
              <w:top w:val="nil"/>
              <w:left w:val="nil"/>
              <w:bottom w:val="nil"/>
              <w:right w:val="nil"/>
            </w:tcBorders>
            <w:shd w:val="clear" w:color="auto" w:fill="auto"/>
            <w:vAlign w:val="center"/>
          </w:tcPr>
          <w:p w14:paraId="614066C4" w14:textId="77777777" w:rsidR="000A71C1" w:rsidRDefault="00B206EB">
            <w:pPr>
              <w:pStyle w:val="normal0"/>
              <w:jc w:val="center"/>
              <w:rPr>
                <w:rFonts w:ascii="Arial" w:eastAsia="Arial" w:hAnsi="Arial" w:cs="Arial"/>
                <w:sz w:val="19"/>
                <w:szCs w:val="19"/>
              </w:rPr>
            </w:pPr>
            <w:r>
              <w:rPr>
                <w:rFonts w:ascii="Arial" w:eastAsia="Arial" w:hAnsi="Arial" w:cs="Arial"/>
                <w:sz w:val="19"/>
                <w:szCs w:val="19"/>
              </w:rPr>
              <w:t> </w:t>
            </w:r>
          </w:p>
        </w:tc>
        <w:tc>
          <w:tcPr>
            <w:tcW w:w="914" w:type="dxa"/>
            <w:tcBorders>
              <w:top w:val="single" w:sz="8" w:space="0" w:color="000000"/>
              <w:left w:val="nil"/>
              <w:bottom w:val="nil"/>
              <w:right w:val="nil"/>
            </w:tcBorders>
            <w:shd w:val="clear" w:color="auto" w:fill="auto"/>
            <w:vAlign w:val="center"/>
          </w:tcPr>
          <w:p w14:paraId="7EB363A9" w14:textId="77777777" w:rsidR="000A71C1" w:rsidRDefault="00B206EB">
            <w:pPr>
              <w:pStyle w:val="normal0"/>
              <w:jc w:val="center"/>
              <w:rPr>
                <w:rFonts w:ascii="Arial" w:eastAsia="Arial" w:hAnsi="Arial" w:cs="Arial"/>
                <w:sz w:val="19"/>
                <w:szCs w:val="19"/>
              </w:rPr>
            </w:pPr>
            <w:r>
              <w:rPr>
                <w:rFonts w:ascii="Arial" w:eastAsia="Arial" w:hAnsi="Arial" w:cs="Arial"/>
                <w:sz w:val="19"/>
                <w:szCs w:val="19"/>
              </w:rPr>
              <w:t> </w:t>
            </w:r>
          </w:p>
        </w:tc>
        <w:tc>
          <w:tcPr>
            <w:tcW w:w="914" w:type="dxa"/>
            <w:tcBorders>
              <w:top w:val="single" w:sz="8" w:space="0" w:color="000000"/>
              <w:left w:val="nil"/>
              <w:bottom w:val="nil"/>
              <w:right w:val="nil"/>
            </w:tcBorders>
            <w:shd w:val="clear" w:color="auto" w:fill="auto"/>
            <w:vAlign w:val="center"/>
          </w:tcPr>
          <w:p w14:paraId="43035144" w14:textId="77777777" w:rsidR="000A71C1" w:rsidRDefault="00B206EB">
            <w:pPr>
              <w:pStyle w:val="normal0"/>
              <w:jc w:val="center"/>
              <w:rPr>
                <w:rFonts w:ascii="Arial" w:eastAsia="Arial" w:hAnsi="Arial" w:cs="Arial"/>
                <w:sz w:val="19"/>
                <w:szCs w:val="19"/>
              </w:rPr>
            </w:pPr>
            <w:r>
              <w:rPr>
                <w:rFonts w:ascii="Arial" w:eastAsia="Arial" w:hAnsi="Arial" w:cs="Arial"/>
                <w:sz w:val="19"/>
                <w:szCs w:val="19"/>
              </w:rPr>
              <w:t> </w:t>
            </w:r>
          </w:p>
        </w:tc>
      </w:tr>
      <w:tr w:rsidR="000A71C1" w14:paraId="479D9A5B" w14:textId="77777777">
        <w:trPr>
          <w:trHeight w:val="260"/>
        </w:trPr>
        <w:tc>
          <w:tcPr>
            <w:tcW w:w="4056" w:type="dxa"/>
            <w:tcBorders>
              <w:top w:val="nil"/>
              <w:left w:val="nil"/>
              <w:bottom w:val="nil"/>
              <w:right w:val="nil"/>
            </w:tcBorders>
            <w:shd w:val="clear" w:color="auto" w:fill="auto"/>
            <w:vAlign w:val="center"/>
          </w:tcPr>
          <w:p w14:paraId="5D1EE445" w14:textId="77777777" w:rsidR="000A71C1" w:rsidRDefault="00B206EB">
            <w:pPr>
              <w:pStyle w:val="normal0"/>
              <w:rPr>
                <w:rFonts w:ascii="Arial" w:eastAsia="Arial" w:hAnsi="Arial" w:cs="Arial"/>
                <w:sz w:val="18"/>
                <w:szCs w:val="18"/>
              </w:rPr>
            </w:pPr>
            <w:r>
              <w:rPr>
                <w:rFonts w:ascii="Arial" w:eastAsia="Arial" w:hAnsi="Arial" w:cs="Arial"/>
                <w:sz w:val="18"/>
                <w:szCs w:val="18"/>
              </w:rPr>
              <w:t>VARIABLES</w:t>
            </w:r>
          </w:p>
        </w:tc>
        <w:tc>
          <w:tcPr>
            <w:tcW w:w="914" w:type="dxa"/>
            <w:tcBorders>
              <w:top w:val="nil"/>
              <w:left w:val="nil"/>
              <w:bottom w:val="nil"/>
              <w:right w:val="nil"/>
            </w:tcBorders>
            <w:shd w:val="clear" w:color="auto" w:fill="auto"/>
            <w:vAlign w:val="center"/>
          </w:tcPr>
          <w:p w14:paraId="05281AC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1J</w:t>
            </w:r>
          </w:p>
        </w:tc>
        <w:tc>
          <w:tcPr>
            <w:tcW w:w="914" w:type="dxa"/>
            <w:tcBorders>
              <w:top w:val="nil"/>
              <w:left w:val="nil"/>
              <w:bottom w:val="nil"/>
              <w:right w:val="nil"/>
            </w:tcBorders>
            <w:shd w:val="clear" w:color="auto" w:fill="auto"/>
            <w:vAlign w:val="center"/>
          </w:tcPr>
          <w:p w14:paraId="6E98643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1K</w:t>
            </w:r>
          </w:p>
        </w:tc>
        <w:tc>
          <w:tcPr>
            <w:tcW w:w="914" w:type="dxa"/>
            <w:tcBorders>
              <w:top w:val="nil"/>
              <w:left w:val="nil"/>
              <w:bottom w:val="nil"/>
              <w:right w:val="nil"/>
            </w:tcBorders>
            <w:shd w:val="clear" w:color="auto" w:fill="auto"/>
            <w:vAlign w:val="center"/>
          </w:tcPr>
          <w:p w14:paraId="6748771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1L</w:t>
            </w:r>
          </w:p>
        </w:tc>
        <w:tc>
          <w:tcPr>
            <w:tcW w:w="914" w:type="dxa"/>
            <w:tcBorders>
              <w:top w:val="nil"/>
              <w:left w:val="nil"/>
              <w:bottom w:val="nil"/>
              <w:right w:val="nil"/>
            </w:tcBorders>
            <w:shd w:val="clear" w:color="auto" w:fill="auto"/>
            <w:vAlign w:val="center"/>
          </w:tcPr>
          <w:p w14:paraId="620E0F6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1M</w:t>
            </w:r>
          </w:p>
        </w:tc>
        <w:tc>
          <w:tcPr>
            <w:tcW w:w="914" w:type="dxa"/>
            <w:tcBorders>
              <w:top w:val="nil"/>
              <w:left w:val="nil"/>
              <w:bottom w:val="nil"/>
              <w:right w:val="nil"/>
            </w:tcBorders>
            <w:shd w:val="clear" w:color="auto" w:fill="auto"/>
            <w:vAlign w:val="center"/>
          </w:tcPr>
          <w:p w14:paraId="50722FB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1N</w:t>
            </w:r>
          </w:p>
        </w:tc>
      </w:tr>
      <w:tr w:rsidR="000A71C1" w14:paraId="148F2064" w14:textId="77777777">
        <w:trPr>
          <w:trHeight w:val="240"/>
        </w:trPr>
        <w:tc>
          <w:tcPr>
            <w:tcW w:w="4056" w:type="dxa"/>
            <w:tcBorders>
              <w:top w:val="single" w:sz="8" w:space="0" w:color="000000"/>
              <w:left w:val="nil"/>
              <w:bottom w:val="nil"/>
              <w:right w:val="nil"/>
            </w:tcBorders>
            <w:shd w:val="clear" w:color="auto" w:fill="auto"/>
            <w:vAlign w:val="center"/>
          </w:tcPr>
          <w:p w14:paraId="04378036" w14:textId="77777777" w:rsidR="000A71C1" w:rsidRDefault="00B206EB">
            <w:pPr>
              <w:pStyle w:val="normal0"/>
              <w:rPr>
                <w:rFonts w:ascii="Arial" w:eastAsia="Arial" w:hAnsi="Arial" w:cs="Arial"/>
                <w:sz w:val="18"/>
                <w:szCs w:val="18"/>
              </w:rPr>
            </w:pPr>
            <w:r>
              <w:rPr>
                <w:rFonts w:ascii="Arial" w:eastAsia="Arial" w:hAnsi="Arial" w:cs="Arial"/>
                <w:sz w:val="18"/>
                <w:szCs w:val="18"/>
              </w:rPr>
              <w:t> </w:t>
            </w:r>
          </w:p>
        </w:tc>
        <w:tc>
          <w:tcPr>
            <w:tcW w:w="914" w:type="dxa"/>
            <w:tcBorders>
              <w:top w:val="single" w:sz="8" w:space="0" w:color="000000"/>
              <w:left w:val="nil"/>
              <w:bottom w:val="nil"/>
              <w:right w:val="nil"/>
            </w:tcBorders>
            <w:shd w:val="clear" w:color="auto" w:fill="auto"/>
            <w:vAlign w:val="center"/>
          </w:tcPr>
          <w:p w14:paraId="603E415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914" w:type="dxa"/>
            <w:tcBorders>
              <w:top w:val="single" w:sz="8" w:space="0" w:color="000000"/>
              <w:left w:val="nil"/>
              <w:bottom w:val="nil"/>
              <w:right w:val="nil"/>
            </w:tcBorders>
            <w:shd w:val="clear" w:color="auto" w:fill="auto"/>
            <w:vAlign w:val="center"/>
          </w:tcPr>
          <w:p w14:paraId="4F5DFA3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914" w:type="dxa"/>
            <w:tcBorders>
              <w:top w:val="single" w:sz="8" w:space="0" w:color="000000"/>
              <w:left w:val="nil"/>
              <w:bottom w:val="nil"/>
              <w:right w:val="nil"/>
            </w:tcBorders>
            <w:shd w:val="clear" w:color="auto" w:fill="auto"/>
            <w:vAlign w:val="center"/>
          </w:tcPr>
          <w:p w14:paraId="635474E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914" w:type="dxa"/>
            <w:tcBorders>
              <w:top w:val="single" w:sz="8" w:space="0" w:color="000000"/>
              <w:left w:val="nil"/>
              <w:bottom w:val="nil"/>
              <w:right w:val="nil"/>
            </w:tcBorders>
            <w:shd w:val="clear" w:color="auto" w:fill="auto"/>
            <w:vAlign w:val="center"/>
          </w:tcPr>
          <w:p w14:paraId="3A16B8B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914" w:type="dxa"/>
            <w:tcBorders>
              <w:top w:val="single" w:sz="8" w:space="0" w:color="000000"/>
              <w:left w:val="nil"/>
              <w:bottom w:val="nil"/>
              <w:right w:val="nil"/>
            </w:tcBorders>
            <w:shd w:val="clear" w:color="auto" w:fill="auto"/>
            <w:vAlign w:val="center"/>
          </w:tcPr>
          <w:p w14:paraId="14B8E753"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r>
      <w:tr w:rsidR="000A71C1" w14:paraId="46332663" w14:textId="77777777">
        <w:trPr>
          <w:trHeight w:val="240"/>
        </w:trPr>
        <w:tc>
          <w:tcPr>
            <w:tcW w:w="4056" w:type="dxa"/>
            <w:tcBorders>
              <w:top w:val="nil"/>
              <w:left w:val="nil"/>
              <w:bottom w:val="nil"/>
              <w:right w:val="nil"/>
            </w:tcBorders>
            <w:shd w:val="clear" w:color="auto" w:fill="auto"/>
            <w:vAlign w:val="bottom"/>
          </w:tcPr>
          <w:p w14:paraId="51DA4982"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(right)</w:t>
            </w:r>
          </w:p>
        </w:tc>
        <w:tc>
          <w:tcPr>
            <w:tcW w:w="914" w:type="dxa"/>
            <w:tcBorders>
              <w:top w:val="nil"/>
              <w:left w:val="nil"/>
              <w:bottom w:val="nil"/>
              <w:right w:val="nil"/>
            </w:tcBorders>
            <w:shd w:val="clear" w:color="auto" w:fill="auto"/>
            <w:vAlign w:val="center"/>
          </w:tcPr>
          <w:p w14:paraId="3E42EE5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3.659</w:t>
            </w:r>
          </w:p>
        </w:tc>
        <w:tc>
          <w:tcPr>
            <w:tcW w:w="914" w:type="dxa"/>
            <w:tcBorders>
              <w:top w:val="nil"/>
              <w:left w:val="nil"/>
              <w:bottom w:val="nil"/>
              <w:right w:val="nil"/>
            </w:tcBorders>
            <w:shd w:val="clear" w:color="auto" w:fill="auto"/>
            <w:vAlign w:val="bottom"/>
          </w:tcPr>
          <w:p w14:paraId="28BF8CC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5789699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DA4ACE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1892A93" w14:textId="77777777" w:rsidR="000A71C1" w:rsidRDefault="000A71C1">
            <w:pPr>
              <w:pStyle w:val="normal0"/>
              <w:rPr>
                <w:rFonts w:ascii="Arial" w:eastAsia="Arial" w:hAnsi="Arial" w:cs="Arial"/>
                <w:sz w:val="18"/>
                <w:szCs w:val="18"/>
              </w:rPr>
            </w:pPr>
          </w:p>
        </w:tc>
      </w:tr>
      <w:tr w:rsidR="000A71C1" w14:paraId="41949256" w14:textId="77777777">
        <w:trPr>
          <w:trHeight w:val="240"/>
        </w:trPr>
        <w:tc>
          <w:tcPr>
            <w:tcW w:w="4056" w:type="dxa"/>
            <w:tcBorders>
              <w:top w:val="nil"/>
              <w:left w:val="nil"/>
              <w:bottom w:val="nil"/>
              <w:right w:val="nil"/>
            </w:tcBorders>
            <w:shd w:val="clear" w:color="auto" w:fill="auto"/>
            <w:vAlign w:val="bottom"/>
          </w:tcPr>
          <w:p w14:paraId="33548DC4"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4DCF5DF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-7.312</w:t>
            </w:r>
          </w:p>
        </w:tc>
        <w:tc>
          <w:tcPr>
            <w:tcW w:w="914" w:type="dxa"/>
            <w:tcBorders>
              <w:top w:val="nil"/>
              <w:left w:val="nil"/>
              <w:bottom w:val="nil"/>
              <w:right w:val="nil"/>
            </w:tcBorders>
            <w:shd w:val="clear" w:color="auto" w:fill="auto"/>
            <w:vAlign w:val="bottom"/>
          </w:tcPr>
          <w:p w14:paraId="27548454"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0655BCF"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B801778"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C115FC9" w14:textId="77777777" w:rsidR="000A71C1" w:rsidRDefault="000A71C1">
            <w:pPr>
              <w:pStyle w:val="normal0"/>
              <w:rPr>
                <w:rFonts w:ascii="Arial" w:eastAsia="Arial" w:hAnsi="Arial" w:cs="Arial"/>
                <w:sz w:val="18"/>
                <w:szCs w:val="18"/>
              </w:rPr>
            </w:pPr>
          </w:p>
        </w:tc>
      </w:tr>
      <w:tr w:rsidR="000A71C1" w14:paraId="360C4E47" w14:textId="77777777">
        <w:trPr>
          <w:trHeight w:val="240"/>
        </w:trPr>
        <w:tc>
          <w:tcPr>
            <w:tcW w:w="4056" w:type="dxa"/>
            <w:tcBorders>
              <w:top w:val="nil"/>
              <w:left w:val="nil"/>
              <w:bottom w:val="nil"/>
              <w:right w:val="nil"/>
            </w:tcBorders>
            <w:shd w:val="clear" w:color="auto" w:fill="auto"/>
            <w:vAlign w:val="bottom"/>
          </w:tcPr>
          <w:p w14:paraId="7BBED1DE"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(left)</w:t>
            </w:r>
          </w:p>
        </w:tc>
        <w:tc>
          <w:tcPr>
            <w:tcW w:w="914" w:type="dxa"/>
            <w:tcBorders>
              <w:top w:val="nil"/>
              <w:left w:val="nil"/>
              <w:bottom w:val="nil"/>
              <w:right w:val="nil"/>
            </w:tcBorders>
            <w:shd w:val="clear" w:color="auto" w:fill="auto"/>
            <w:vAlign w:val="bottom"/>
          </w:tcPr>
          <w:p w14:paraId="62862FA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50DFEDC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-4.737</w:t>
            </w:r>
          </w:p>
        </w:tc>
        <w:tc>
          <w:tcPr>
            <w:tcW w:w="914" w:type="dxa"/>
            <w:tcBorders>
              <w:top w:val="nil"/>
              <w:left w:val="nil"/>
              <w:bottom w:val="nil"/>
              <w:right w:val="nil"/>
            </w:tcBorders>
            <w:shd w:val="clear" w:color="auto" w:fill="auto"/>
            <w:vAlign w:val="bottom"/>
          </w:tcPr>
          <w:p w14:paraId="39B163F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55442C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C91F260" w14:textId="77777777" w:rsidR="000A71C1" w:rsidRDefault="000A71C1">
            <w:pPr>
              <w:pStyle w:val="normal0"/>
              <w:rPr>
                <w:rFonts w:ascii="Arial" w:eastAsia="Arial" w:hAnsi="Arial" w:cs="Arial"/>
                <w:sz w:val="18"/>
                <w:szCs w:val="18"/>
              </w:rPr>
            </w:pPr>
          </w:p>
        </w:tc>
      </w:tr>
      <w:tr w:rsidR="000A71C1" w14:paraId="7ECB3B1E" w14:textId="77777777">
        <w:trPr>
          <w:trHeight w:val="240"/>
        </w:trPr>
        <w:tc>
          <w:tcPr>
            <w:tcW w:w="4056" w:type="dxa"/>
            <w:tcBorders>
              <w:top w:val="nil"/>
              <w:left w:val="nil"/>
              <w:bottom w:val="nil"/>
              <w:right w:val="nil"/>
            </w:tcBorders>
            <w:shd w:val="clear" w:color="auto" w:fill="auto"/>
            <w:vAlign w:val="bottom"/>
          </w:tcPr>
          <w:p w14:paraId="1123C7F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24BA53B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1B29CA2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-7.545</w:t>
            </w:r>
          </w:p>
        </w:tc>
        <w:tc>
          <w:tcPr>
            <w:tcW w:w="914" w:type="dxa"/>
            <w:tcBorders>
              <w:top w:val="nil"/>
              <w:left w:val="nil"/>
              <w:bottom w:val="nil"/>
              <w:right w:val="nil"/>
            </w:tcBorders>
            <w:shd w:val="clear" w:color="auto" w:fill="auto"/>
            <w:vAlign w:val="bottom"/>
          </w:tcPr>
          <w:p w14:paraId="2D3C0E2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3F70664"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6BD1493" w14:textId="77777777" w:rsidR="000A71C1" w:rsidRDefault="000A71C1">
            <w:pPr>
              <w:pStyle w:val="normal0"/>
              <w:rPr>
                <w:rFonts w:ascii="Arial" w:eastAsia="Arial" w:hAnsi="Arial" w:cs="Arial"/>
                <w:sz w:val="18"/>
                <w:szCs w:val="18"/>
              </w:rPr>
            </w:pPr>
          </w:p>
        </w:tc>
      </w:tr>
      <w:tr w:rsidR="000A71C1" w14:paraId="2CC620DA" w14:textId="77777777">
        <w:trPr>
          <w:trHeight w:val="240"/>
        </w:trPr>
        <w:tc>
          <w:tcPr>
            <w:tcW w:w="4056" w:type="dxa"/>
            <w:tcBorders>
              <w:top w:val="nil"/>
              <w:left w:val="nil"/>
              <w:bottom w:val="nil"/>
              <w:right w:val="nil"/>
            </w:tcBorders>
            <w:shd w:val="clear" w:color="auto" w:fill="auto"/>
            <w:vAlign w:val="bottom"/>
          </w:tcPr>
          <w:p w14:paraId="55A7E76E"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(average)</w:t>
            </w:r>
          </w:p>
        </w:tc>
        <w:tc>
          <w:tcPr>
            <w:tcW w:w="914" w:type="dxa"/>
            <w:tcBorders>
              <w:top w:val="nil"/>
              <w:left w:val="nil"/>
              <w:bottom w:val="nil"/>
              <w:right w:val="nil"/>
            </w:tcBorders>
            <w:shd w:val="clear" w:color="auto" w:fill="auto"/>
            <w:vAlign w:val="bottom"/>
          </w:tcPr>
          <w:p w14:paraId="256658C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268A0C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62EC23D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-0.386</w:t>
            </w:r>
          </w:p>
        </w:tc>
        <w:tc>
          <w:tcPr>
            <w:tcW w:w="914" w:type="dxa"/>
            <w:tcBorders>
              <w:top w:val="nil"/>
              <w:left w:val="nil"/>
              <w:bottom w:val="nil"/>
              <w:right w:val="nil"/>
            </w:tcBorders>
            <w:shd w:val="clear" w:color="auto" w:fill="auto"/>
            <w:vAlign w:val="bottom"/>
          </w:tcPr>
          <w:p w14:paraId="1827E87E"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E0EE724" w14:textId="77777777" w:rsidR="000A71C1" w:rsidRDefault="000A71C1">
            <w:pPr>
              <w:pStyle w:val="normal0"/>
              <w:rPr>
                <w:rFonts w:ascii="Arial" w:eastAsia="Arial" w:hAnsi="Arial" w:cs="Arial"/>
                <w:sz w:val="18"/>
                <w:szCs w:val="18"/>
              </w:rPr>
            </w:pPr>
          </w:p>
        </w:tc>
      </w:tr>
      <w:tr w:rsidR="000A71C1" w14:paraId="4B387DFE" w14:textId="77777777">
        <w:trPr>
          <w:trHeight w:val="240"/>
        </w:trPr>
        <w:tc>
          <w:tcPr>
            <w:tcW w:w="4056" w:type="dxa"/>
            <w:tcBorders>
              <w:top w:val="nil"/>
              <w:left w:val="nil"/>
              <w:bottom w:val="nil"/>
              <w:right w:val="nil"/>
            </w:tcBorders>
            <w:shd w:val="clear" w:color="auto" w:fill="auto"/>
            <w:vAlign w:val="bottom"/>
          </w:tcPr>
          <w:p w14:paraId="47E71DB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86AE89E"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86ABCA9"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01D448E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-8.191</w:t>
            </w:r>
          </w:p>
        </w:tc>
        <w:tc>
          <w:tcPr>
            <w:tcW w:w="914" w:type="dxa"/>
            <w:tcBorders>
              <w:top w:val="nil"/>
              <w:left w:val="nil"/>
              <w:bottom w:val="nil"/>
              <w:right w:val="nil"/>
            </w:tcBorders>
            <w:shd w:val="clear" w:color="auto" w:fill="auto"/>
            <w:vAlign w:val="bottom"/>
          </w:tcPr>
          <w:p w14:paraId="47FDB7E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B843D81" w14:textId="77777777" w:rsidR="000A71C1" w:rsidRDefault="000A71C1">
            <w:pPr>
              <w:pStyle w:val="normal0"/>
              <w:rPr>
                <w:rFonts w:ascii="Arial" w:eastAsia="Arial" w:hAnsi="Arial" w:cs="Arial"/>
                <w:sz w:val="18"/>
                <w:szCs w:val="18"/>
              </w:rPr>
            </w:pPr>
          </w:p>
        </w:tc>
      </w:tr>
      <w:tr w:rsidR="000A71C1" w14:paraId="0B51ED91" w14:textId="77777777">
        <w:trPr>
          <w:trHeight w:val="240"/>
        </w:trPr>
        <w:tc>
          <w:tcPr>
            <w:tcW w:w="4970" w:type="dxa"/>
            <w:gridSpan w:val="2"/>
            <w:tcBorders>
              <w:top w:val="nil"/>
              <w:left w:val="nil"/>
              <w:bottom w:val="nil"/>
              <w:right w:val="nil"/>
            </w:tcBorders>
            <w:shd w:val="clear" w:color="auto" w:fill="auto"/>
            <w:vAlign w:val="center"/>
          </w:tcPr>
          <w:p w14:paraId="51464420" w14:textId="77777777" w:rsidR="000A71C1" w:rsidRDefault="00B206EB">
            <w:pPr>
              <w:pStyle w:val="normal0"/>
              <w:rPr>
                <w:rFonts w:ascii="Arial" w:eastAsia="Arial" w:hAnsi="Arial" w:cs="Arial"/>
                <w:sz w:val="18"/>
                <w:szCs w:val="18"/>
              </w:rPr>
            </w:pPr>
            <w:r>
              <w:rPr>
                <w:rFonts w:ascii="Arial" w:eastAsia="Arial" w:hAnsi="Arial" w:cs="Arial"/>
                <w:sz w:val="18"/>
                <w:szCs w:val="18"/>
              </w:rPr>
              <w:t>Placebo Treatment x Digit Ratio (R) Interaction</w:t>
            </w:r>
          </w:p>
        </w:tc>
        <w:tc>
          <w:tcPr>
            <w:tcW w:w="914" w:type="dxa"/>
            <w:tcBorders>
              <w:top w:val="nil"/>
              <w:left w:val="nil"/>
              <w:bottom w:val="nil"/>
              <w:right w:val="nil"/>
            </w:tcBorders>
            <w:shd w:val="clear" w:color="auto" w:fill="auto"/>
            <w:vAlign w:val="bottom"/>
          </w:tcPr>
          <w:p w14:paraId="0FB06B1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E087D8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26C3DA9D"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4.488</w:t>
            </w:r>
          </w:p>
        </w:tc>
        <w:tc>
          <w:tcPr>
            <w:tcW w:w="914" w:type="dxa"/>
            <w:tcBorders>
              <w:top w:val="nil"/>
              <w:left w:val="nil"/>
              <w:bottom w:val="nil"/>
              <w:right w:val="nil"/>
            </w:tcBorders>
            <w:shd w:val="clear" w:color="auto" w:fill="auto"/>
            <w:vAlign w:val="bottom"/>
          </w:tcPr>
          <w:p w14:paraId="42A69293" w14:textId="77777777" w:rsidR="000A71C1" w:rsidRDefault="000A71C1">
            <w:pPr>
              <w:pStyle w:val="normal0"/>
              <w:rPr>
                <w:rFonts w:ascii="Arial" w:eastAsia="Arial" w:hAnsi="Arial" w:cs="Arial"/>
                <w:sz w:val="18"/>
                <w:szCs w:val="18"/>
              </w:rPr>
            </w:pPr>
          </w:p>
        </w:tc>
      </w:tr>
      <w:tr w:rsidR="000A71C1" w14:paraId="33296BFB" w14:textId="77777777">
        <w:trPr>
          <w:trHeight w:val="240"/>
        </w:trPr>
        <w:tc>
          <w:tcPr>
            <w:tcW w:w="4056" w:type="dxa"/>
            <w:tcBorders>
              <w:top w:val="nil"/>
              <w:left w:val="nil"/>
              <w:bottom w:val="nil"/>
              <w:right w:val="nil"/>
            </w:tcBorders>
            <w:shd w:val="clear" w:color="auto" w:fill="auto"/>
            <w:vAlign w:val="bottom"/>
          </w:tcPr>
          <w:p w14:paraId="6113972F"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79BD92A"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0E6FA19"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81562C0"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677A5F8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-7.352</w:t>
            </w:r>
          </w:p>
        </w:tc>
        <w:tc>
          <w:tcPr>
            <w:tcW w:w="914" w:type="dxa"/>
            <w:tcBorders>
              <w:top w:val="nil"/>
              <w:left w:val="nil"/>
              <w:bottom w:val="nil"/>
              <w:right w:val="nil"/>
            </w:tcBorders>
            <w:shd w:val="clear" w:color="auto" w:fill="auto"/>
            <w:vAlign w:val="bottom"/>
          </w:tcPr>
          <w:p w14:paraId="5CAEA629" w14:textId="77777777" w:rsidR="000A71C1" w:rsidRDefault="000A71C1">
            <w:pPr>
              <w:pStyle w:val="normal0"/>
              <w:rPr>
                <w:rFonts w:ascii="Arial" w:eastAsia="Arial" w:hAnsi="Arial" w:cs="Arial"/>
                <w:sz w:val="18"/>
                <w:szCs w:val="18"/>
              </w:rPr>
            </w:pPr>
          </w:p>
        </w:tc>
      </w:tr>
      <w:tr w:rsidR="000A71C1" w14:paraId="098A29C4" w14:textId="77777777">
        <w:trPr>
          <w:trHeight w:val="240"/>
        </w:trPr>
        <w:tc>
          <w:tcPr>
            <w:tcW w:w="4056" w:type="dxa"/>
            <w:tcBorders>
              <w:top w:val="nil"/>
              <w:left w:val="nil"/>
              <w:bottom w:val="nil"/>
              <w:right w:val="nil"/>
            </w:tcBorders>
            <w:shd w:val="clear" w:color="auto" w:fill="auto"/>
            <w:vAlign w:val="center"/>
          </w:tcPr>
          <w:p w14:paraId="5720440A" w14:textId="77777777" w:rsidR="000A71C1" w:rsidRDefault="00B206EB">
            <w:pPr>
              <w:pStyle w:val="normal0"/>
              <w:rPr>
                <w:rFonts w:ascii="Arial" w:eastAsia="Arial" w:hAnsi="Arial" w:cs="Arial"/>
                <w:sz w:val="18"/>
                <w:szCs w:val="18"/>
              </w:rPr>
            </w:pPr>
            <w:r>
              <w:rPr>
                <w:rFonts w:ascii="Arial" w:eastAsia="Arial" w:hAnsi="Arial" w:cs="Arial"/>
                <w:sz w:val="18"/>
                <w:szCs w:val="18"/>
              </w:rPr>
              <w:t>T Treatment x Digit Ratio (R) Interaction</w:t>
            </w:r>
          </w:p>
        </w:tc>
        <w:tc>
          <w:tcPr>
            <w:tcW w:w="914" w:type="dxa"/>
            <w:tcBorders>
              <w:top w:val="nil"/>
              <w:left w:val="nil"/>
              <w:bottom w:val="nil"/>
              <w:right w:val="nil"/>
            </w:tcBorders>
            <w:shd w:val="clear" w:color="auto" w:fill="auto"/>
            <w:vAlign w:val="bottom"/>
          </w:tcPr>
          <w:p w14:paraId="0BDF14E5"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8313FD4"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46A690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614D0B0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5.05</w:t>
            </w:r>
          </w:p>
        </w:tc>
        <w:tc>
          <w:tcPr>
            <w:tcW w:w="914" w:type="dxa"/>
            <w:tcBorders>
              <w:top w:val="nil"/>
              <w:left w:val="nil"/>
              <w:bottom w:val="nil"/>
              <w:right w:val="nil"/>
            </w:tcBorders>
            <w:shd w:val="clear" w:color="auto" w:fill="auto"/>
            <w:vAlign w:val="bottom"/>
          </w:tcPr>
          <w:p w14:paraId="63AD4703" w14:textId="77777777" w:rsidR="000A71C1" w:rsidRDefault="000A71C1">
            <w:pPr>
              <w:pStyle w:val="normal0"/>
              <w:rPr>
                <w:rFonts w:ascii="Arial" w:eastAsia="Arial" w:hAnsi="Arial" w:cs="Arial"/>
                <w:sz w:val="18"/>
                <w:szCs w:val="18"/>
              </w:rPr>
            </w:pPr>
          </w:p>
        </w:tc>
      </w:tr>
      <w:tr w:rsidR="000A71C1" w14:paraId="1D3959A1" w14:textId="77777777">
        <w:trPr>
          <w:trHeight w:val="240"/>
        </w:trPr>
        <w:tc>
          <w:tcPr>
            <w:tcW w:w="4056" w:type="dxa"/>
            <w:tcBorders>
              <w:top w:val="nil"/>
              <w:left w:val="nil"/>
              <w:bottom w:val="nil"/>
              <w:right w:val="nil"/>
            </w:tcBorders>
            <w:shd w:val="clear" w:color="auto" w:fill="auto"/>
            <w:vAlign w:val="bottom"/>
          </w:tcPr>
          <w:p w14:paraId="1470F85B"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CF47EB8"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5AAE338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7FAD3D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1C9D1813"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-7.427</w:t>
            </w:r>
          </w:p>
        </w:tc>
        <w:tc>
          <w:tcPr>
            <w:tcW w:w="914" w:type="dxa"/>
            <w:tcBorders>
              <w:top w:val="nil"/>
              <w:left w:val="nil"/>
              <w:bottom w:val="nil"/>
              <w:right w:val="nil"/>
            </w:tcBorders>
            <w:shd w:val="clear" w:color="auto" w:fill="auto"/>
            <w:vAlign w:val="bottom"/>
          </w:tcPr>
          <w:p w14:paraId="51B1633F" w14:textId="77777777" w:rsidR="000A71C1" w:rsidRDefault="000A71C1">
            <w:pPr>
              <w:pStyle w:val="normal0"/>
              <w:rPr>
                <w:rFonts w:ascii="Arial" w:eastAsia="Arial" w:hAnsi="Arial" w:cs="Arial"/>
                <w:sz w:val="18"/>
                <w:szCs w:val="18"/>
              </w:rPr>
            </w:pPr>
          </w:p>
        </w:tc>
      </w:tr>
      <w:tr w:rsidR="000A71C1" w14:paraId="484F04AE" w14:textId="77777777">
        <w:trPr>
          <w:trHeight w:val="240"/>
        </w:trPr>
        <w:tc>
          <w:tcPr>
            <w:tcW w:w="4970" w:type="dxa"/>
            <w:gridSpan w:val="2"/>
            <w:tcBorders>
              <w:top w:val="nil"/>
              <w:left w:val="nil"/>
              <w:bottom w:val="nil"/>
              <w:right w:val="nil"/>
            </w:tcBorders>
            <w:shd w:val="clear" w:color="auto" w:fill="auto"/>
            <w:vAlign w:val="bottom"/>
          </w:tcPr>
          <w:p w14:paraId="3C3044FD" w14:textId="77777777" w:rsidR="000A71C1" w:rsidRDefault="00B206EB">
            <w:pPr>
              <w:pStyle w:val="normal0"/>
              <w:rPr>
                <w:rFonts w:ascii="Arial" w:eastAsia="Arial" w:hAnsi="Arial" w:cs="Arial"/>
                <w:sz w:val="18"/>
                <w:szCs w:val="18"/>
              </w:rPr>
            </w:pPr>
            <w:r>
              <w:rPr>
                <w:rFonts w:ascii="Arial" w:eastAsia="Arial" w:hAnsi="Arial" w:cs="Arial"/>
                <w:sz w:val="18"/>
                <w:szCs w:val="18"/>
              </w:rPr>
              <w:t>Placebo Treatment x Digit Ratio (L) Interaction</w:t>
            </w:r>
          </w:p>
        </w:tc>
        <w:tc>
          <w:tcPr>
            <w:tcW w:w="914" w:type="dxa"/>
            <w:tcBorders>
              <w:top w:val="nil"/>
              <w:left w:val="nil"/>
              <w:bottom w:val="nil"/>
              <w:right w:val="nil"/>
            </w:tcBorders>
            <w:shd w:val="clear" w:color="auto" w:fill="auto"/>
            <w:vAlign w:val="bottom"/>
          </w:tcPr>
          <w:p w14:paraId="22D36D09"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240AC4EB"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C312C4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157BC55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-4.695</w:t>
            </w:r>
          </w:p>
        </w:tc>
      </w:tr>
      <w:tr w:rsidR="000A71C1" w14:paraId="662E35E1" w14:textId="77777777">
        <w:trPr>
          <w:trHeight w:val="240"/>
        </w:trPr>
        <w:tc>
          <w:tcPr>
            <w:tcW w:w="4056" w:type="dxa"/>
            <w:tcBorders>
              <w:top w:val="nil"/>
              <w:left w:val="nil"/>
              <w:bottom w:val="nil"/>
              <w:right w:val="nil"/>
            </w:tcBorders>
            <w:shd w:val="clear" w:color="auto" w:fill="auto"/>
            <w:vAlign w:val="bottom"/>
          </w:tcPr>
          <w:p w14:paraId="1A73722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59EE63E8"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297BA82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7EEB71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BF2957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545BF0B5"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-7.547</w:t>
            </w:r>
          </w:p>
        </w:tc>
      </w:tr>
      <w:tr w:rsidR="000A71C1" w14:paraId="349A4644" w14:textId="77777777">
        <w:trPr>
          <w:trHeight w:val="240"/>
        </w:trPr>
        <w:tc>
          <w:tcPr>
            <w:tcW w:w="4056" w:type="dxa"/>
            <w:tcBorders>
              <w:top w:val="nil"/>
              <w:left w:val="nil"/>
              <w:bottom w:val="nil"/>
              <w:right w:val="nil"/>
            </w:tcBorders>
            <w:shd w:val="clear" w:color="auto" w:fill="auto"/>
            <w:vAlign w:val="center"/>
          </w:tcPr>
          <w:p w14:paraId="15D5E8AF" w14:textId="77777777" w:rsidR="000A71C1" w:rsidRDefault="00B206EB">
            <w:pPr>
              <w:pStyle w:val="normal0"/>
              <w:rPr>
                <w:rFonts w:ascii="Arial" w:eastAsia="Arial" w:hAnsi="Arial" w:cs="Arial"/>
                <w:sz w:val="18"/>
                <w:szCs w:val="18"/>
              </w:rPr>
            </w:pPr>
            <w:r>
              <w:rPr>
                <w:rFonts w:ascii="Arial" w:eastAsia="Arial" w:hAnsi="Arial" w:cs="Arial"/>
                <w:sz w:val="18"/>
                <w:szCs w:val="18"/>
              </w:rPr>
              <w:t>T Treatment x Digit Ratio (L) Interaction</w:t>
            </w:r>
          </w:p>
        </w:tc>
        <w:tc>
          <w:tcPr>
            <w:tcW w:w="914" w:type="dxa"/>
            <w:tcBorders>
              <w:top w:val="nil"/>
              <w:left w:val="nil"/>
              <w:bottom w:val="nil"/>
              <w:right w:val="nil"/>
            </w:tcBorders>
            <w:shd w:val="clear" w:color="auto" w:fill="auto"/>
            <w:vAlign w:val="bottom"/>
          </w:tcPr>
          <w:p w14:paraId="4A4C4349"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ABE2CD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1CCA644F"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1B76F362"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3D63B16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-4.198</w:t>
            </w:r>
          </w:p>
        </w:tc>
      </w:tr>
      <w:tr w:rsidR="000A71C1" w14:paraId="01BD9332" w14:textId="77777777">
        <w:trPr>
          <w:trHeight w:val="240"/>
        </w:trPr>
        <w:tc>
          <w:tcPr>
            <w:tcW w:w="4056" w:type="dxa"/>
            <w:tcBorders>
              <w:top w:val="nil"/>
              <w:left w:val="nil"/>
              <w:bottom w:val="nil"/>
              <w:right w:val="nil"/>
            </w:tcBorders>
            <w:shd w:val="clear" w:color="auto" w:fill="auto"/>
            <w:vAlign w:val="bottom"/>
          </w:tcPr>
          <w:p w14:paraId="1D8663D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7B1E1D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E32A73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844B65A"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F14735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1E997F83"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-7.568</w:t>
            </w:r>
          </w:p>
        </w:tc>
      </w:tr>
      <w:tr w:rsidR="000A71C1" w14:paraId="52616273" w14:textId="77777777">
        <w:trPr>
          <w:trHeight w:val="240"/>
        </w:trPr>
        <w:tc>
          <w:tcPr>
            <w:tcW w:w="4056" w:type="dxa"/>
            <w:tcBorders>
              <w:top w:val="nil"/>
              <w:left w:val="nil"/>
              <w:bottom w:val="nil"/>
              <w:right w:val="nil"/>
            </w:tcBorders>
            <w:shd w:val="clear" w:color="auto" w:fill="auto"/>
            <w:vAlign w:val="center"/>
          </w:tcPr>
          <w:p w14:paraId="60C48708" w14:textId="77777777" w:rsidR="000A71C1" w:rsidRDefault="00B206EB">
            <w:pPr>
              <w:pStyle w:val="normal0"/>
              <w:rPr>
                <w:rFonts w:ascii="Arial" w:eastAsia="Arial" w:hAnsi="Arial" w:cs="Arial"/>
                <w:sz w:val="18"/>
                <w:szCs w:val="18"/>
              </w:rPr>
            </w:pPr>
            <w:r>
              <w:rPr>
                <w:rFonts w:ascii="Arial" w:eastAsia="Arial" w:hAnsi="Arial" w:cs="Arial"/>
                <w:sz w:val="18"/>
                <w:szCs w:val="18"/>
              </w:rPr>
              <w:t>Constant</w:t>
            </w:r>
          </w:p>
        </w:tc>
        <w:tc>
          <w:tcPr>
            <w:tcW w:w="914" w:type="dxa"/>
            <w:tcBorders>
              <w:top w:val="nil"/>
              <w:left w:val="nil"/>
              <w:bottom w:val="nil"/>
              <w:right w:val="nil"/>
            </w:tcBorders>
            <w:shd w:val="clear" w:color="auto" w:fill="auto"/>
            <w:vAlign w:val="center"/>
          </w:tcPr>
          <w:p w14:paraId="6E7D1BA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24.06***</w:t>
            </w:r>
          </w:p>
        </w:tc>
        <w:tc>
          <w:tcPr>
            <w:tcW w:w="914" w:type="dxa"/>
            <w:tcBorders>
              <w:top w:val="nil"/>
              <w:left w:val="nil"/>
              <w:bottom w:val="nil"/>
              <w:right w:val="nil"/>
            </w:tcBorders>
            <w:shd w:val="clear" w:color="auto" w:fill="auto"/>
            <w:vAlign w:val="center"/>
          </w:tcPr>
          <w:p w14:paraId="509A5C5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32.00***</w:t>
            </w:r>
          </w:p>
        </w:tc>
        <w:tc>
          <w:tcPr>
            <w:tcW w:w="914" w:type="dxa"/>
            <w:tcBorders>
              <w:top w:val="nil"/>
              <w:left w:val="nil"/>
              <w:bottom w:val="nil"/>
              <w:right w:val="nil"/>
            </w:tcBorders>
            <w:shd w:val="clear" w:color="auto" w:fill="auto"/>
            <w:vAlign w:val="center"/>
          </w:tcPr>
          <w:p w14:paraId="4CD52F8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27.89***</w:t>
            </w:r>
          </w:p>
        </w:tc>
        <w:tc>
          <w:tcPr>
            <w:tcW w:w="914" w:type="dxa"/>
            <w:tcBorders>
              <w:top w:val="nil"/>
              <w:left w:val="nil"/>
              <w:bottom w:val="nil"/>
              <w:right w:val="nil"/>
            </w:tcBorders>
            <w:shd w:val="clear" w:color="auto" w:fill="auto"/>
            <w:vAlign w:val="center"/>
          </w:tcPr>
          <w:p w14:paraId="298D112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23.01***</w:t>
            </w:r>
          </w:p>
        </w:tc>
        <w:tc>
          <w:tcPr>
            <w:tcW w:w="914" w:type="dxa"/>
            <w:tcBorders>
              <w:top w:val="nil"/>
              <w:left w:val="nil"/>
              <w:bottom w:val="nil"/>
              <w:right w:val="nil"/>
            </w:tcBorders>
            <w:shd w:val="clear" w:color="auto" w:fill="auto"/>
            <w:vAlign w:val="center"/>
          </w:tcPr>
          <w:p w14:paraId="23D8E1F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31.72***</w:t>
            </w:r>
          </w:p>
        </w:tc>
      </w:tr>
      <w:tr w:rsidR="000A71C1" w14:paraId="48C7F9FA" w14:textId="77777777">
        <w:trPr>
          <w:trHeight w:val="240"/>
        </w:trPr>
        <w:tc>
          <w:tcPr>
            <w:tcW w:w="4056" w:type="dxa"/>
            <w:tcBorders>
              <w:top w:val="nil"/>
              <w:left w:val="nil"/>
              <w:bottom w:val="nil"/>
              <w:right w:val="nil"/>
            </w:tcBorders>
            <w:shd w:val="clear" w:color="auto" w:fill="auto"/>
            <w:vAlign w:val="bottom"/>
          </w:tcPr>
          <w:p w14:paraId="7D0AA59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center"/>
          </w:tcPr>
          <w:p w14:paraId="1C7EE36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-6.937</w:t>
            </w:r>
          </w:p>
        </w:tc>
        <w:tc>
          <w:tcPr>
            <w:tcW w:w="914" w:type="dxa"/>
            <w:tcBorders>
              <w:top w:val="nil"/>
              <w:left w:val="nil"/>
              <w:bottom w:val="nil"/>
              <w:right w:val="nil"/>
            </w:tcBorders>
            <w:shd w:val="clear" w:color="auto" w:fill="auto"/>
            <w:vAlign w:val="center"/>
          </w:tcPr>
          <w:p w14:paraId="4AE6A89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-7.142</w:t>
            </w:r>
          </w:p>
        </w:tc>
        <w:tc>
          <w:tcPr>
            <w:tcW w:w="914" w:type="dxa"/>
            <w:tcBorders>
              <w:top w:val="nil"/>
              <w:left w:val="nil"/>
              <w:bottom w:val="nil"/>
              <w:right w:val="nil"/>
            </w:tcBorders>
            <w:shd w:val="clear" w:color="auto" w:fill="auto"/>
            <w:vAlign w:val="center"/>
          </w:tcPr>
          <w:p w14:paraId="0DDE1E85"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-7.761</w:t>
            </w:r>
          </w:p>
        </w:tc>
        <w:tc>
          <w:tcPr>
            <w:tcW w:w="914" w:type="dxa"/>
            <w:tcBorders>
              <w:top w:val="nil"/>
              <w:left w:val="nil"/>
              <w:bottom w:val="nil"/>
              <w:right w:val="nil"/>
            </w:tcBorders>
            <w:shd w:val="clear" w:color="auto" w:fill="auto"/>
            <w:vAlign w:val="center"/>
          </w:tcPr>
          <w:p w14:paraId="1D45853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-7.006</w:t>
            </w:r>
          </w:p>
        </w:tc>
        <w:tc>
          <w:tcPr>
            <w:tcW w:w="914" w:type="dxa"/>
            <w:tcBorders>
              <w:top w:val="nil"/>
              <w:left w:val="nil"/>
              <w:bottom w:val="nil"/>
              <w:right w:val="nil"/>
            </w:tcBorders>
            <w:shd w:val="clear" w:color="auto" w:fill="auto"/>
            <w:vAlign w:val="center"/>
          </w:tcPr>
          <w:p w14:paraId="0F158CD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-7.15</w:t>
            </w:r>
          </w:p>
        </w:tc>
      </w:tr>
      <w:tr w:rsidR="000A71C1" w14:paraId="5F7FC25F" w14:textId="77777777">
        <w:trPr>
          <w:trHeight w:val="240"/>
        </w:trPr>
        <w:tc>
          <w:tcPr>
            <w:tcW w:w="4056" w:type="dxa"/>
            <w:tcBorders>
              <w:top w:val="nil"/>
              <w:left w:val="nil"/>
              <w:bottom w:val="nil"/>
              <w:right w:val="nil"/>
            </w:tcBorders>
            <w:shd w:val="clear" w:color="auto" w:fill="auto"/>
            <w:vAlign w:val="bottom"/>
          </w:tcPr>
          <w:p w14:paraId="3ACDD3AC"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53E3DE3"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3FD8DD1F"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DA7B5D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25F6FEA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F94EE1F" w14:textId="77777777" w:rsidR="000A71C1" w:rsidRDefault="000A71C1">
            <w:pPr>
              <w:pStyle w:val="normal0"/>
              <w:rPr>
                <w:rFonts w:ascii="Arial" w:eastAsia="Arial" w:hAnsi="Arial" w:cs="Arial"/>
                <w:sz w:val="18"/>
                <w:szCs w:val="18"/>
              </w:rPr>
            </w:pPr>
          </w:p>
        </w:tc>
      </w:tr>
      <w:tr w:rsidR="000A71C1" w14:paraId="629E0199" w14:textId="77777777">
        <w:trPr>
          <w:trHeight w:val="240"/>
        </w:trPr>
        <w:tc>
          <w:tcPr>
            <w:tcW w:w="4056" w:type="dxa"/>
            <w:tcBorders>
              <w:top w:val="nil"/>
              <w:left w:val="nil"/>
              <w:bottom w:val="nil"/>
              <w:right w:val="nil"/>
            </w:tcBorders>
            <w:shd w:val="clear" w:color="auto" w:fill="auto"/>
            <w:vAlign w:val="center"/>
          </w:tcPr>
          <w:p w14:paraId="4350AFAC" w14:textId="77777777" w:rsidR="000A71C1" w:rsidRDefault="00B206EB">
            <w:pPr>
              <w:pStyle w:val="normal0"/>
              <w:rPr>
                <w:rFonts w:ascii="Arial" w:eastAsia="Arial" w:hAnsi="Arial" w:cs="Arial"/>
                <w:sz w:val="18"/>
                <w:szCs w:val="18"/>
              </w:rPr>
            </w:pPr>
            <w:r>
              <w:rPr>
                <w:rFonts w:ascii="Arial" w:eastAsia="Arial" w:hAnsi="Arial" w:cs="Arial"/>
                <w:sz w:val="18"/>
                <w:szCs w:val="18"/>
              </w:rPr>
              <w:t>Observations</w:t>
            </w:r>
          </w:p>
        </w:tc>
        <w:tc>
          <w:tcPr>
            <w:tcW w:w="914" w:type="dxa"/>
            <w:tcBorders>
              <w:top w:val="nil"/>
              <w:left w:val="nil"/>
              <w:bottom w:val="nil"/>
              <w:right w:val="nil"/>
            </w:tcBorders>
            <w:shd w:val="clear" w:color="auto" w:fill="auto"/>
            <w:vAlign w:val="center"/>
          </w:tcPr>
          <w:p w14:paraId="0970285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240</w:t>
            </w:r>
          </w:p>
        </w:tc>
        <w:tc>
          <w:tcPr>
            <w:tcW w:w="914" w:type="dxa"/>
            <w:tcBorders>
              <w:top w:val="nil"/>
              <w:left w:val="nil"/>
              <w:bottom w:val="nil"/>
              <w:right w:val="nil"/>
            </w:tcBorders>
            <w:shd w:val="clear" w:color="auto" w:fill="auto"/>
            <w:vAlign w:val="center"/>
          </w:tcPr>
          <w:p w14:paraId="2EC73BD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241</w:t>
            </w:r>
          </w:p>
        </w:tc>
        <w:tc>
          <w:tcPr>
            <w:tcW w:w="914" w:type="dxa"/>
            <w:tcBorders>
              <w:top w:val="nil"/>
              <w:left w:val="nil"/>
              <w:bottom w:val="nil"/>
              <w:right w:val="nil"/>
            </w:tcBorders>
            <w:shd w:val="clear" w:color="auto" w:fill="auto"/>
            <w:vAlign w:val="center"/>
          </w:tcPr>
          <w:p w14:paraId="2C4F521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241</w:t>
            </w:r>
          </w:p>
        </w:tc>
        <w:tc>
          <w:tcPr>
            <w:tcW w:w="914" w:type="dxa"/>
            <w:tcBorders>
              <w:top w:val="nil"/>
              <w:left w:val="nil"/>
              <w:bottom w:val="nil"/>
              <w:right w:val="nil"/>
            </w:tcBorders>
            <w:shd w:val="clear" w:color="auto" w:fill="auto"/>
            <w:vAlign w:val="center"/>
          </w:tcPr>
          <w:p w14:paraId="7A0E066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240</w:t>
            </w:r>
          </w:p>
        </w:tc>
        <w:tc>
          <w:tcPr>
            <w:tcW w:w="914" w:type="dxa"/>
            <w:tcBorders>
              <w:top w:val="nil"/>
              <w:left w:val="nil"/>
              <w:bottom w:val="nil"/>
              <w:right w:val="nil"/>
            </w:tcBorders>
            <w:shd w:val="clear" w:color="auto" w:fill="auto"/>
            <w:vAlign w:val="center"/>
          </w:tcPr>
          <w:p w14:paraId="0718EF3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241</w:t>
            </w:r>
          </w:p>
        </w:tc>
      </w:tr>
      <w:tr w:rsidR="000A71C1" w14:paraId="4841E104" w14:textId="77777777">
        <w:trPr>
          <w:trHeight w:val="260"/>
        </w:trPr>
        <w:tc>
          <w:tcPr>
            <w:tcW w:w="4056" w:type="dxa"/>
            <w:tcBorders>
              <w:top w:val="nil"/>
              <w:left w:val="nil"/>
              <w:bottom w:val="single" w:sz="8" w:space="0" w:color="000000"/>
              <w:right w:val="nil"/>
            </w:tcBorders>
            <w:shd w:val="clear" w:color="auto" w:fill="auto"/>
            <w:vAlign w:val="center"/>
          </w:tcPr>
          <w:p w14:paraId="62B024A5" w14:textId="77777777" w:rsidR="000A71C1" w:rsidRDefault="00B206EB">
            <w:pPr>
              <w:pStyle w:val="normal0"/>
              <w:rPr>
                <w:rFonts w:ascii="Arial" w:eastAsia="Arial" w:hAnsi="Arial" w:cs="Arial"/>
                <w:sz w:val="18"/>
                <w:szCs w:val="18"/>
              </w:rPr>
            </w:pPr>
            <w:r>
              <w:rPr>
                <w:rFonts w:ascii="Arial" w:eastAsia="Arial" w:hAnsi="Arial" w:cs="Arial"/>
                <w:sz w:val="18"/>
                <w:szCs w:val="18"/>
              </w:rPr>
              <w:t>R-squared</w:t>
            </w:r>
          </w:p>
        </w:tc>
        <w:tc>
          <w:tcPr>
            <w:tcW w:w="914" w:type="dxa"/>
            <w:tcBorders>
              <w:top w:val="nil"/>
              <w:left w:val="nil"/>
              <w:bottom w:val="single" w:sz="8" w:space="0" w:color="000000"/>
              <w:right w:val="nil"/>
            </w:tcBorders>
            <w:shd w:val="clear" w:color="auto" w:fill="auto"/>
            <w:vAlign w:val="center"/>
          </w:tcPr>
          <w:p w14:paraId="1A7AB485"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0.001</w:t>
            </w:r>
          </w:p>
        </w:tc>
        <w:tc>
          <w:tcPr>
            <w:tcW w:w="914" w:type="dxa"/>
            <w:tcBorders>
              <w:top w:val="nil"/>
              <w:left w:val="nil"/>
              <w:bottom w:val="single" w:sz="8" w:space="0" w:color="000000"/>
              <w:right w:val="nil"/>
            </w:tcBorders>
            <w:shd w:val="clear" w:color="auto" w:fill="auto"/>
            <w:vAlign w:val="center"/>
          </w:tcPr>
          <w:p w14:paraId="706C1F5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0.002</w:t>
            </w:r>
          </w:p>
        </w:tc>
        <w:tc>
          <w:tcPr>
            <w:tcW w:w="914" w:type="dxa"/>
            <w:tcBorders>
              <w:top w:val="nil"/>
              <w:left w:val="nil"/>
              <w:bottom w:val="single" w:sz="8" w:space="0" w:color="000000"/>
              <w:right w:val="nil"/>
            </w:tcBorders>
            <w:shd w:val="clear" w:color="auto" w:fill="auto"/>
            <w:vAlign w:val="center"/>
          </w:tcPr>
          <w:p w14:paraId="7EFB425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c>
          <w:tcPr>
            <w:tcW w:w="914" w:type="dxa"/>
            <w:tcBorders>
              <w:top w:val="nil"/>
              <w:left w:val="nil"/>
              <w:bottom w:val="single" w:sz="8" w:space="0" w:color="000000"/>
              <w:right w:val="nil"/>
            </w:tcBorders>
            <w:shd w:val="clear" w:color="auto" w:fill="auto"/>
            <w:vAlign w:val="center"/>
          </w:tcPr>
          <w:p w14:paraId="082C050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0.006</w:t>
            </w:r>
          </w:p>
        </w:tc>
        <w:tc>
          <w:tcPr>
            <w:tcW w:w="914" w:type="dxa"/>
            <w:tcBorders>
              <w:top w:val="nil"/>
              <w:left w:val="nil"/>
              <w:bottom w:val="single" w:sz="8" w:space="0" w:color="000000"/>
              <w:right w:val="nil"/>
            </w:tcBorders>
            <w:shd w:val="clear" w:color="auto" w:fill="auto"/>
            <w:vAlign w:val="center"/>
          </w:tcPr>
          <w:p w14:paraId="1BCAA5A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0.005</w:t>
            </w:r>
          </w:p>
        </w:tc>
      </w:tr>
      <w:tr w:rsidR="000A71C1" w14:paraId="5BAA4E27" w14:textId="77777777">
        <w:trPr>
          <w:trHeight w:val="240"/>
        </w:trPr>
        <w:tc>
          <w:tcPr>
            <w:tcW w:w="4056" w:type="dxa"/>
            <w:tcBorders>
              <w:top w:val="nil"/>
              <w:left w:val="nil"/>
              <w:bottom w:val="nil"/>
              <w:right w:val="nil"/>
            </w:tcBorders>
            <w:shd w:val="clear" w:color="auto" w:fill="auto"/>
            <w:vAlign w:val="center"/>
          </w:tcPr>
          <w:p w14:paraId="22623F21" w14:textId="77777777" w:rsidR="000A71C1" w:rsidRDefault="00B206EB">
            <w:pPr>
              <w:pStyle w:val="normal0"/>
              <w:rPr>
                <w:rFonts w:ascii="Arial" w:eastAsia="Arial" w:hAnsi="Arial" w:cs="Arial"/>
                <w:sz w:val="18"/>
                <w:szCs w:val="18"/>
              </w:rPr>
            </w:pPr>
            <w:r>
              <w:rPr>
                <w:rFonts w:ascii="Arial" w:eastAsia="Arial" w:hAnsi="Arial" w:cs="Arial"/>
                <w:sz w:val="18"/>
                <w:szCs w:val="18"/>
              </w:rPr>
              <w:t>Standard errors in parentheses</w:t>
            </w:r>
          </w:p>
        </w:tc>
        <w:tc>
          <w:tcPr>
            <w:tcW w:w="914" w:type="dxa"/>
            <w:tcBorders>
              <w:top w:val="nil"/>
              <w:left w:val="nil"/>
              <w:bottom w:val="nil"/>
              <w:right w:val="nil"/>
            </w:tcBorders>
            <w:shd w:val="clear" w:color="auto" w:fill="auto"/>
            <w:vAlign w:val="bottom"/>
          </w:tcPr>
          <w:p w14:paraId="2E1CA550"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1BFEBD1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16A9CD37"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0B327BFE"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2ACB7DEA" w14:textId="77777777" w:rsidR="000A71C1" w:rsidRDefault="000A71C1">
            <w:pPr>
              <w:pStyle w:val="normal0"/>
              <w:rPr>
                <w:rFonts w:ascii="Arial" w:eastAsia="Arial" w:hAnsi="Arial" w:cs="Arial"/>
                <w:sz w:val="18"/>
                <w:szCs w:val="18"/>
              </w:rPr>
            </w:pPr>
          </w:p>
        </w:tc>
      </w:tr>
      <w:tr w:rsidR="000A71C1" w14:paraId="752C5C91" w14:textId="77777777">
        <w:trPr>
          <w:trHeight w:val="240"/>
        </w:trPr>
        <w:tc>
          <w:tcPr>
            <w:tcW w:w="4970" w:type="dxa"/>
            <w:gridSpan w:val="2"/>
            <w:tcBorders>
              <w:top w:val="nil"/>
              <w:left w:val="nil"/>
              <w:bottom w:val="nil"/>
              <w:right w:val="nil"/>
            </w:tcBorders>
            <w:shd w:val="clear" w:color="auto" w:fill="auto"/>
            <w:vAlign w:val="center"/>
          </w:tcPr>
          <w:p w14:paraId="2F850755" w14:textId="77777777" w:rsidR="000A71C1" w:rsidRDefault="00B206EB">
            <w:pPr>
              <w:pStyle w:val="normal0"/>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 xml:space="preserve"> </w:t>
            </w:r>
            <w:proofErr w:type="gramStart"/>
            <w:r>
              <w:rPr>
                <w:rFonts w:ascii="Arial" w:eastAsia="Arial" w:hAnsi="Arial" w:cs="Arial"/>
                <w:i/>
                <w:sz w:val="18"/>
                <w:szCs w:val="18"/>
              </w:rPr>
              <w:t>p</w:t>
            </w:r>
            <w:proofErr w:type="gramEnd"/>
            <w:r>
              <w:rPr>
                <w:rFonts w:ascii="Arial" w:eastAsia="Arial" w:hAnsi="Arial" w:cs="Arial"/>
                <w:sz w:val="18"/>
                <w:szCs w:val="18"/>
              </w:rPr>
              <w:t xml:space="preserve"> &lt; 0.01, *</w:t>
            </w:r>
            <w:r>
              <w:rPr>
                <w:rFonts w:ascii="Arial" w:eastAsia="Arial" w:hAnsi="Arial" w:cs="Arial"/>
                <w:i/>
                <w:sz w:val="18"/>
                <w:szCs w:val="18"/>
              </w:rPr>
              <w:t>* p</w:t>
            </w:r>
            <w:r>
              <w:rPr>
                <w:rFonts w:ascii="Arial" w:eastAsia="Arial" w:hAnsi="Arial" w:cs="Arial"/>
                <w:sz w:val="18"/>
                <w:szCs w:val="18"/>
              </w:rPr>
              <w:t xml:space="preserve"> &lt; 0.05, </w:t>
            </w:r>
            <w:r>
              <w:rPr>
                <w:rFonts w:ascii="Arial" w:eastAsia="Arial" w:hAnsi="Arial" w:cs="Arial"/>
                <w:i/>
                <w:sz w:val="18"/>
                <w:szCs w:val="18"/>
              </w:rPr>
              <w:t>* p</w:t>
            </w:r>
            <w:r>
              <w:rPr>
                <w:rFonts w:ascii="Arial" w:eastAsia="Arial" w:hAnsi="Arial" w:cs="Arial"/>
                <w:sz w:val="18"/>
                <w:szCs w:val="18"/>
              </w:rPr>
              <w:t xml:space="preserve"> &lt; 0.10</w:t>
            </w:r>
          </w:p>
        </w:tc>
        <w:tc>
          <w:tcPr>
            <w:tcW w:w="914" w:type="dxa"/>
            <w:tcBorders>
              <w:top w:val="nil"/>
              <w:left w:val="nil"/>
              <w:bottom w:val="nil"/>
              <w:right w:val="nil"/>
            </w:tcBorders>
            <w:shd w:val="clear" w:color="auto" w:fill="auto"/>
            <w:vAlign w:val="bottom"/>
          </w:tcPr>
          <w:p w14:paraId="1D772791"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7F35976D"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45FF21D0" w14:textId="77777777" w:rsidR="000A71C1" w:rsidRDefault="000A71C1">
            <w:pPr>
              <w:pStyle w:val="normal0"/>
              <w:rPr>
                <w:rFonts w:ascii="Arial" w:eastAsia="Arial" w:hAnsi="Arial" w:cs="Arial"/>
                <w:sz w:val="18"/>
                <w:szCs w:val="18"/>
              </w:rPr>
            </w:pPr>
          </w:p>
        </w:tc>
        <w:tc>
          <w:tcPr>
            <w:tcW w:w="914" w:type="dxa"/>
            <w:tcBorders>
              <w:top w:val="nil"/>
              <w:left w:val="nil"/>
              <w:bottom w:val="nil"/>
              <w:right w:val="nil"/>
            </w:tcBorders>
            <w:shd w:val="clear" w:color="auto" w:fill="auto"/>
            <w:vAlign w:val="bottom"/>
          </w:tcPr>
          <w:p w14:paraId="67C11415" w14:textId="77777777" w:rsidR="000A71C1" w:rsidRDefault="000A71C1">
            <w:pPr>
              <w:pStyle w:val="normal0"/>
              <w:rPr>
                <w:rFonts w:ascii="Arial" w:eastAsia="Arial" w:hAnsi="Arial" w:cs="Arial"/>
                <w:sz w:val="18"/>
                <w:szCs w:val="18"/>
              </w:rPr>
            </w:pPr>
          </w:p>
        </w:tc>
      </w:tr>
    </w:tbl>
    <w:p w14:paraId="41E818F1" w14:textId="77777777" w:rsidR="000A71C1" w:rsidRDefault="000A71C1">
      <w:pPr>
        <w:pStyle w:val="normal0"/>
        <w:widowControl w:val="0"/>
        <w:spacing w:after="240"/>
        <w:jc w:val="both"/>
        <w:rPr>
          <w:rFonts w:ascii="Arial" w:eastAsia="Arial" w:hAnsi="Arial" w:cs="Arial"/>
          <w:b/>
          <w:color w:val="000000"/>
          <w:sz w:val="20"/>
          <w:szCs w:val="20"/>
        </w:rPr>
      </w:pPr>
    </w:p>
    <w:p w14:paraId="0011AF8B" w14:textId="77777777" w:rsidR="000A71C1" w:rsidRDefault="000A71C1">
      <w:pPr>
        <w:pStyle w:val="normal0"/>
        <w:widowControl w:val="0"/>
        <w:spacing w:after="240"/>
        <w:jc w:val="both"/>
        <w:rPr>
          <w:rFonts w:ascii="Arial" w:eastAsia="Arial" w:hAnsi="Arial" w:cs="Arial"/>
          <w:b/>
        </w:rPr>
      </w:pPr>
    </w:p>
    <w:p w14:paraId="418820BE" w14:textId="77777777" w:rsidR="000A71C1" w:rsidRDefault="00B206EB">
      <w:pPr>
        <w:pStyle w:val="normal0"/>
        <w:widowControl w:val="0"/>
        <w:spacing w:after="240"/>
        <w:jc w:val="both"/>
        <w:rPr>
          <w:b/>
          <w:sz w:val="22"/>
          <w:szCs w:val="22"/>
        </w:rPr>
      </w:pPr>
      <w:r>
        <w:br w:type="column"/>
      </w:r>
      <w:r>
        <w:rPr>
          <w:b/>
          <w:sz w:val="22"/>
          <w:szCs w:val="22"/>
        </w:rPr>
        <w:lastRenderedPageBreak/>
        <w:t>Table S4b. Experiment 2: OLS regressions with total RMET score as DV</w:t>
      </w:r>
    </w:p>
    <w:tbl>
      <w:tblPr>
        <w:tblStyle w:val="a6"/>
        <w:tblW w:w="8416" w:type="dxa"/>
        <w:tblInd w:w="93" w:type="dxa"/>
        <w:tblLayout w:type="fixed"/>
        <w:tblLook w:val="0400" w:firstRow="0" w:lastRow="0" w:firstColumn="0" w:lastColumn="0" w:noHBand="0" w:noVBand="1"/>
      </w:tblPr>
      <w:tblGrid>
        <w:gridCol w:w="4031"/>
        <w:gridCol w:w="877"/>
        <w:gridCol w:w="877"/>
        <w:gridCol w:w="877"/>
        <w:gridCol w:w="877"/>
        <w:gridCol w:w="877"/>
      </w:tblGrid>
      <w:tr w:rsidR="000A71C1" w14:paraId="7B5C9291" w14:textId="77777777">
        <w:trPr>
          <w:trHeight w:val="260"/>
        </w:trPr>
        <w:tc>
          <w:tcPr>
            <w:tcW w:w="6662" w:type="dxa"/>
            <w:gridSpan w:val="4"/>
            <w:tcBorders>
              <w:top w:val="nil"/>
              <w:left w:val="nil"/>
              <w:bottom w:val="single" w:sz="8" w:space="0" w:color="000000"/>
              <w:right w:val="nil"/>
            </w:tcBorders>
            <w:shd w:val="clear" w:color="auto" w:fill="auto"/>
            <w:vAlign w:val="center"/>
          </w:tcPr>
          <w:p w14:paraId="1E5CEA2D" w14:textId="77777777" w:rsidR="000A71C1" w:rsidRDefault="00B206EB">
            <w:pPr>
              <w:pStyle w:val="normal0"/>
              <w:rPr>
                <w:rFonts w:ascii="Arial" w:eastAsia="Arial" w:hAnsi="Arial" w:cs="Arial"/>
                <w:b/>
                <w:sz w:val="18"/>
                <w:szCs w:val="18"/>
              </w:rPr>
            </w:pPr>
            <w:r>
              <w:rPr>
                <w:rFonts w:ascii="Arial" w:eastAsia="Arial" w:hAnsi="Arial" w:cs="Arial"/>
                <w:b/>
                <w:sz w:val="18"/>
                <w:szCs w:val="18"/>
              </w:rPr>
              <w:t>Influence of Digit Ratio and Treatment on Total Score</w:t>
            </w:r>
          </w:p>
        </w:tc>
        <w:tc>
          <w:tcPr>
            <w:tcW w:w="877" w:type="dxa"/>
            <w:tcBorders>
              <w:top w:val="nil"/>
              <w:left w:val="nil"/>
              <w:bottom w:val="nil"/>
              <w:right w:val="nil"/>
            </w:tcBorders>
            <w:shd w:val="clear" w:color="auto" w:fill="auto"/>
            <w:vAlign w:val="bottom"/>
          </w:tcPr>
          <w:p w14:paraId="6D90769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5A22928A" w14:textId="77777777" w:rsidR="000A71C1" w:rsidRDefault="000A71C1">
            <w:pPr>
              <w:pStyle w:val="normal0"/>
              <w:rPr>
                <w:rFonts w:ascii="Arial" w:eastAsia="Arial" w:hAnsi="Arial" w:cs="Arial"/>
                <w:sz w:val="18"/>
                <w:szCs w:val="18"/>
              </w:rPr>
            </w:pPr>
          </w:p>
        </w:tc>
      </w:tr>
      <w:tr w:rsidR="000A71C1" w14:paraId="505DEB07" w14:textId="77777777">
        <w:trPr>
          <w:trHeight w:val="240"/>
        </w:trPr>
        <w:tc>
          <w:tcPr>
            <w:tcW w:w="4031" w:type="dxa"/>
            <w:tcBorders>
              <w:top w:val="nil"/>
              <w:left w:val="nil"/>
              <w:bottom w:val="nil"/>
              <w:right w:val="nil"/>
            </w:tcBorders>
            <w:shd w:val="clear" w:color="auto" w:fill="auto"/>
            <w:vAlign w:val="center"/>
          </w:tcPr>
          <w:p w14:paraId="296FCE19" w14:textId="77777777" w:rsidR="000A71C1" w:rsidRDefault="00B206EB">
            <w:pPr>
              <w:pStyle w:val="normal0"/>
              <w:rPr>
                <w:rFonts w:ascii="Arial" w:eastAsia="Arial" w:hAnsi="Arial" w:cs="Arial"/>
                <w:sz w:val="18"/>
                <w:szCs w:val="18"/>
              </w:rPr>
            </w:pPr>
            <w:r>
              <w:rPr>
                <w:rFonts w:ascii="Arial" w:eastAsia="Arial" w:hAnsi="Arial" w:cs="Arial"/>
                <w:sz w:val="18"/>
                <w:szCs w:val="18"/>
              </w:rPr>
              <w:t> </w:t>
            </w:r>
          </w:p>
        </w:tc>
        <w:tc>
          <w:tcPr>
            <w:tcW w:w="877" w:type="dxa"/>
            <w:tcBorders>
              <w:top w:val="nil"/>
              <w:left w:val="nil"/>
              <w:bottom w:val="nil"/>
              <w:right w:val="nil"/>
            </w:tcBorders>
            <w:shd w:val="clear" w:color="auto" w:fill="auto"/>
            <w:vAlign w:val="center"/>
          </w:tcPr>
          <w:p w14:paraId="41424DA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nil"/>
              <w:left w:val="nil"/>
              <w:bottom w:val="nil"/>
              <w:right w:val="nil"/>
            </w:tcBorders>
            <w:shd w:val="clear" w:color="auto" w:fill="auto"/>
            <w:vAlign w:val="center"/>
          </w:tcPr>
          <w:p w14:paraId="27A9DED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nil"/>
              <w:left w:val="nil"/>
              <w:bottom w:val="nil"/>
              <w:right w:val="nil"/>
            </w:tcBorders>
            <w:shd w:val="clear" w:color="auto" w:fill="auto"/>
            <w:vAlign w:val="center"/>
          </w:tcPr>
          <w:p w14:paraId="3AD638B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474AAC2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16BC498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r>
      <w:tr w:rsidR="000A71C1" w14:paraId="026B16AB" w14:textId="77777777">
        <w:trPr>
          <w:trHeight w:val="260"/>
        </w:trPr>
        <w:tc>
          <w:tcPr>
            <w:tcW w:w="4031" w:type="dxa"/>
            <w:tcBorders>
              <w:top w:val="nil"/>
              <w:left w:val="nil"/>
              <w:bottom w:val="nil"/>
              <w:right w:val="nil"/>
            </w:tcBorders>
            <w:shd w:val="clear" w:color="auto" w:fill="auto"/>
            <w:vAlign w:val="center"/>
          </w:tcPr>
          <w:p w14:paraId="3E0E58B7" w14:textId="77777777" w:rsidR="000A71C1" w:rsidRDefault="00B206EB">
            <w:pPr>
              <w:pStyle w:val="normal0"/>
              <w:rPr>
                <w:rFonts w:ascii="Arial" w:eastAsia="Arial" w:hAnsi="Arial" w:cs="Arial"/>
                <w:sz w:val="18"/>
                <w:szCs w:val="18"/>
              </w:rPr>
            </w:pPr>
            <w:r>
              <w:rPr>
                <w:rFonts w:ascii="Arial" w:eastAsia="Arial" w:hAnsi="Arial" w:cs="Arial"/>
                <w:sz w:val="18"/>
                <w:szCs w:val="18"/>
              </w:rPr>
              <w:t>VARIABLES</w:t>
            </w:r>
          </w:p>
        </w:tc>
        <w:tc>
          <w:tcPr>
            <w:tcW w:w="877" w:type="dxa"/>
            <w:tcBorders>
              <w:top w:val="nil"/>
              <w:left w:val="nil"/>
              <w:bottom w:val="nil"/>
              <w:right w:val="nil"/>
            </w:tcBorders>
            <w:shd w:val="clear" w:color="auto" w:fill="auto"/>
            <w:vAlign w:val="center"/>
          </w:tcPr>
          <w:p w14:paraId="476E30E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2J</w:t>
            </w:r>
          </w:p>
        </w:tc>
        <w:tc>
          <w:tcPr>
            <w:tcW w:w="877" w:type="dxa"/>
            <w:tcBorders>
              <w:top w:val="nil"/>
              <w:left w:val="nil"/>
              <w:bottom w:val="nil"/>
              <w:right w:val="nil"/>
            </w:tcBorders>
            <w:shd w:val="clear" w:color="auto" w:fill="auto"/>
            <w:vAlign w:val="center"/>
          </w:tcPr>
          <w:p w14:paraId="6957189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2K</w:t>
            </w:r>
          </w:p>
        </w:tc>
        <w:tc>
          <w:tcPr>
            <w:tcW w:w="877" w:type="dxa"/>
            <w:tcBorders>
              <w:top w:val="nil"/>
              <w:left w:val="nil"/>
              <w:bottom w:val="nil"/>
              <w:right w:val="nil"/>
            </w:tcBorders>
            <w:shd w:val="clear" w:color="auto" w:fill="auto"/>
            <w:vAlign w:val="center"/>
          </w:tcPr>
          <w:p w14:paraId="4D57FAD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2L</w:t>
            </w:r>
          </w:p>
        </w:tc>
        <w:tc>
          <w:tcPr>
            <w:tcW w:w="877" w:type="dxa"/>
            <w:tcBorders>
              <w:top w:val="nil"/>
              <w:left w:val="nil"/>
              <w:bottom w:val="nil"/>
              <w:right w:val="nil"/>
            </w:tcBorders>
            <w:shd w:val="clear" w:color="auto" w:fill="auto"/>
            <w:vAlign w:val="center"/>
          </w:tcPr>
          <w:p w14:paraId="433E6EE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2M</w:t>
            </w:r>
          </w:p>
        </w:tc>
        <w:tc>
          <w:tcPr>
            <w:tcW w:w="877" w:type="dxa"/>
            <w:tcBorders>
              <w:top w:val="nil"/>
              <w:left w:val="nil"/>
              <w:bottom w:val="nil"/>
              <w:right w:val="nil"/>
            </w:tcBorders>
            <w:shd w:val="clear" w:color="auto" w:fill="auto"/>
            <w:vAlign w:val="center"/>
          </w:tcPr>
          <w:p w14:paraId="4D31969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2N</w:t>
            </w:r>
          </w:p>
        </w:tc>
      </w:tr>
      <w:tr w:rsidR="000A71C1" w14:paraId="0262CD51" w14:textId="77777777">
        <w:trPr>
          <w:trHeight w:val="240"/>
        </w:trPr>
        <w:tc>
          <w:tcPr>
            <w:tcW w:w="4031" w:type="dxa"/>
            <w:tcBorders>
              <w:top w:val="single" w:sz="8" w:space="0" w:color="000000"/>
              <w:left w:val="nil"/>
              <w:bottom w:val="nil"/>
              <w:right w:val="nil"/>
            </w:tcBorders>
            <w:shd w:val="clear" w:color="auto" w:fill="auto"/>
            <w:vAlign w:val="center"/>
          </w:tcPr>
          <w:p w14:paraId="6151629B" w14:textId="77777777" w:rsidR="000A71C1" w:rsidRDefault="00B206EB">
            <w:pPr>
              <w:pStyle w:val="normal0"/>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0A40AEE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6E828F2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21BBF1E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423C70F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c>
          <w:tcPr>
            <w:tcW w:w="877" w:type="dxa"/>
            <w:tcBorders>
              <w:top w:val="single" w:sz="8" w:space="0" w:color="000000"/>
              <w:left w:val="nil"/>
              <w:bottom w:val="nil"/>
              <w:right w:val="nil"/>
            </w:tcBorders>
            <w:shd w:val="clear" w:color="auto" w:fill="auto"/>
            <w:vAlign w:val="center"/>
          </w:tcPr>
          <w:p w14:paraId="23C61D6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 </w:t>
            </w:r>
          </w:p>
        </w:tc>
      </w:tr>
      <w:tr w:rsidR="000A71C1" w14:paraId="56C57C2D" w14:textId="77777777">
        <w:trPr>
          <w:trHeight w:val="240"/>
        </w:trPr>
        <w:tc>
          <w:tcPr>
            <w:tcW w:w="4031" w:type="dxa"/>
            <w:tcBorders>
              <w:top w:val="nil"/>
              <w:left w:val="nil"/>
              <w:bottom w:val="nil"/>
              <w:right w:val="nil"/>
            </w:tcBorders>
            <w:shd w:val="clear" w:color="auto" w:fill="auto"/>
            <w:vAlign w:val="bottom"/>
          </w:tcPr>
          <w:p w14:paraId="236B4830"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(right)</w:t>
            </w:r>
          </w:p>
        </w:tc>
        <w:tc>
          <w:tcPr>
            <w:tcW w:w="877" w:type="dxa"/>
            <w:tcBorders>
              <w:top w:val="nil"/>
              <w:left w:val="nil"/>
              <w:bottom w:val="nil"/>
              <w:right w:val="nil"/>
            </w:tcBorders>
            <w:shd w:val="clear" w:color="auto" w:fill="auto"/>
            <w:vAlign w:val="center"/>
          </w:tcPr>
          <w:p w14:paraId="65BD0FE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-0.779</w:t>
            </w:r>
          </w:p>
        </w:tc>
        <w:tc>
          <w:tcPr>
            <w:tcW w:w="877" w:type="dxa"/>
            <w:tcBorders>
              <w:top w:val="nil"/>
              <w:left w:val="nil"/>
              <w:bottom w:val="nil"/>
              <w:right w:val="nil"/>
            </w:tcBorders>
            <w:shd w:val="clear" w:color="auto" w:fill="auto"/>
            <w:vAlign w:val="bottom"/>
          </w:tcPr>
          <w:p w14:paraId="21185083"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CD57686"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6430D0B6"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FC3D4BF" w14:textId="77777777" w:rsidR="000A71C1" w:rsidRDefault="000A71C1">
            <w:pPr>
              <w:pStyle w:val="normal0"/>
              <w:rPr>
                <w:rFonts w:ascii="Arial" w:eastAsia="Arial" w:hAnsi="Arial" w:cs="Arial"/>
                <w:sz w:val="18"/>
                <w:szCs w:val="18"/>
              </w:rPr>
            </w:pPr>
          </w:p>
        </w:tc>
      </w:tr>
      <w:tr w:rsidR="000A71C1" w14:paraId="3C8DBB9C" w14:textId="77777777">
        <w:trPr>
          <w:trHeight w:val="240"/>
        </w:trPr>
        <w:tc>
          <w:tcPr>
            <w:tcW w:w="4031" w:type="dxa"/>
            <w:tcBorders>
              <w:top w:val="nil"/>
              <w:left w:val="nil"/>
              <w:bottom w:val="nil"/>
              <w:right w:val="nil"/>
            </w:tcBorders>
            <w:shd w:val="clear" w:color="auto" w:fill="auto"/>
            <w:vAlign w:val="bottom"/>
          </w:tcPr>
          <w:p w14:paraId="7139AD8D"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4CC3E6F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-6.411</w:t>
            </w:r>
          </w:p>
        </w:tc>
        <w:tc>
          <w:tcPr>
            <w:tcW w:w="877" w:type="dxa"/>
            <w:tcBorders>
              <w:top w:val="nil"/>
              <w:left w:val="nil"/>
              <w:bottom w:val="nil"/>
              <w:right w:val="nil"/>
            </w:tcBorders>
            <w:shd w:val="clear" w:color="auto" w:fill="auto"/>
            <w:vAlign w:val="bottom"/>
          </w:tcPr>
          <w:p w14:paraId="127F9AF9"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468F9C1"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A423CE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2A2730F4" w14:textId="77777777" w:rsidR="000A71C1" w:rsidRDefault="000A71C1">
            <w:pPr>
              <w:pStyle w:val="normal0"/>
              <w:rPr>
                <w:rFonts w:ascii="Arial" w:eastAsia="Arial" w:hAnsi="Arial" w:cs="Arial"/>
                <w:sz w:val="18"/>
                <w:szCs w:val="18"/>
              </w:rPr>
            </w:pPr>
          </w:p>
        </w:tc>
      </w:tr>
      <w:tr w:rsidR="000A71C1" w14:paraId="3B44C22D" w14:textId="77777777">
        <w:trPr>
          <w:trHeight w:val="240"/>
        </w:trPr>
        <w:tc>
          <w:tcPr>
            <w:tcW w:w="4031" w:type="dxa"/>
            <w:tcBorders>
              <w:top w:val="nil"/>
              <w:left w:val="nil"/>
              <w:bottom w:val="nil"/>
              <w:right w:val="nil"/>
            </w:tcBorders>
            <w:shd w:val="clear" w:color="auto" w:fill="auto"/>
            <w:vAlign w:val="bottom"/>
          </w:tcPr>
          <w:p w14:paraId="246327A4"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(left)</w:t>
            </w:r>
          </w:p>
        </w:tc>
        <w:tc>
          <w:tcPr>
            <w:tcW w:w="877" w:type="dxa"/>
            <w:tcBorders>
              <w:top w:val="nil"/>
              <w:left w:val="nil"/>
              <w:bottom w:val="nil"/>
              <w:right w:val="nil"/>
            </w:tcBorders>
            <w:shd w:val="clear" w:color="auto" w:fill="auto"/>
            <w:vAlign w:val="bottom"/>
          </w:tcPr>
          <w:p w14:paraId="0AF47B80"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6032847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1.309</w:t>
            </w:r>
          </w:p>
        </w:tc>
        <w:tc>
          <w:tcPr>
            <w:tcW w:w="877" w:type="dxa"/>
            <w:tcBorders>
              <w:top w:val="nil"/>
              <w:left w:val="nil"/>
              <w:bottom w:val="nil"/>
              <w:right w:val="nil"/>
            </w:tcBorders>
            <w:shd w:val="clear" w:color="auto" w:fill="auto"/>
            <w:vAlign w:val="bottom"/>
          </w:tcPr>
          <w:p w14:paraId="0D108E1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F27DF6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7B30E9F" w14:textId="77777777" w:rsidR="000A71C1" w:rsidRDefault="000A71C1">
            <w:pPr>
              <w:pStyle w:val="normal0"/>
              <w:rPr>
                <w:rFonts w:ascii="Arial" w:eastAsia="Arial" w:hAnsi="Arial" w:cs="Arial"/>
                <w:sz w:val="18"/>
                <w:szCs w:val="18"/>
              </w:rPr>
            </w:pPr>
          </w:p>
        </w:tc>
      </w:tr>
      <w:tr w:rsidR="000A71C1" w14:paraId="53C6E980" w14:textId="77777777">
        <w:trPr>
          <w:trHeight w:val="240"/>
        </w:trPr>
        <w:tc>
          <w:tcPr>
            <w:tcW w:w="4031" w:type="dxa"/>
            <w:tcBorders>
              <w:top w:val="nil"/>
              <w:left w:val="nil"/>
              <w:bottom w:val="nil"/>
              <w:right w:val="nil"/>
            </w:tcBorders>
            <w:shd w:val="clear" w:color="auto" w:fill="auto"/>
            <w:vAlign w:val="bottom"/>
          </w:tcPr>
          <w:p w14:paraId="57DA1F13"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65E6F6DD"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689969C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-6.316</w:t>
            </w:r>
          </w:p>
        </w:tc>
        <w:tc>
          <w:tcPr>
            <w:tcW w:w="877" w:type="dxa"/>
            <w:tcBorders>
              <w:top w:val="nil"/>
              <w:left w:val="nil"/>
              <w:bottom w:val="nil"/>
              <w:right w:val="nil"/>
            </w:tcBorders>
            <w:shd w:val="clear" w:color="auto" w:fill="auto"/>
            <w:vAlign w:val="bottom"/>
          </w:tcPr>
          <w:p w14:paraId="607AF969"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68BF2B5A"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8EEFF5B" w14:textId="77777777" w:rsidR="000A71C1" w:rsidRDefault="000A71C1">
            <w:pPr>
              <w:pStyle w:val="normal0"/>
              <w:rPr>
                <w:rFonts w:ascii="Arial" w:eastAsia="Arial" w:hAnsi="Arial" w:cs="Arial"/>
                <w:sz w:val="18"/>
                <w:szCs w:val="18"/>
              </w:rPr>
            </w:pPr>
          </w:p>
        </w:tc>
      </w:tr>
      <w:tr w:rsidR="000A71C1" w14:paraId="16A95F1A" w14:textId="77777777">
        <w:trPr>
          <w:trHeight w:val="240"/>
        </w:trPr>
        <w:tc>
          <w:tcPr>
            <w:tcW w:w="4031" w:type="dxa"/>
            <w:tcBorders>
              <w:top w:val="nil"/>
              <w:left w:val="nil"/>
              <w:bottom w:val="nil"/>
              <w:right w:val="nil"/>
            </w:tcBorders>
            <w:shd w:val="clear" w:color="auto" w:fill="auto"/>
            <w:vAlign w:val="bottom"/>
          </w:tcPr>
          <w:p w14:paraId="10F8AA1F" w14:textId="77777777" w:rsidR="000A71C1" w:rsidRDefault="00B206EB">
            <w:pPr>
              <w:pStyle w:val="normal0"/>
              <w:rPr>
                <w:rFonts w:ascii="Arial" w:eastAsia="Arial" w:hAnsi="Arial" w:cs="Arial"/>
                <w:sz w:val="18"/>
                <w:szCs w:val="18"/>
              </w:rPr>
            </w:pPr>
            <w:r>
              <w:rPr>
                <w:rFonts w:ascii="Arial" w:eastAsia="Arial" w:hAnsi="Arial" w:cs="Arial"/>
                <w:sz w:val="18"/>
                <w:szCs w:val="18"/>
              </w:rPr>
              <w:t>Digit ratio (average)</w:t>
            </w:r>
          </w:p>
        </w:tc>
        <w:tc>
          <w:tcPr>
            <w:tcW w:w="877" w:type="dxa"/>
            <w:tcBorders>
              <w:top w:val="nil"/>
              <w:left w:val="nil"/>
              <w:bottom w:val="nil"/>
              <w:right w:val="nil"/>
            </w:tcBorders>
            <w:shd w:val="clear" w:color="auto" w:fill="auto"/>
            <w:vAlign w:val="bottom"/>
          </w:tcPr>
          <w:p w14:paraId="2EA319D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22317E2"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57581D94"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0.363</w:t>
            </w:r>
          </w:p>
        </w:tc>
        <w:tc>
          <w:tcPr>
            <w:tcW w:w="877" w:type="dxa"/>
            <w:tcBorders>
              <w:top w:val="nil"/>
              <w:left w:val="nil"/>
              <w:bottom w:val="nil"/>
              <w:right w:val="nil"/>
            </w:tcBorders>
            <w:shd w:val="clear" w:color="auto" w:fill="auto"/>
            <w:vAlign w:val="bottom"/>
          </w:tcPr>
          <w:p w14:paraId="6A73A6DB"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1D51591" w14:textId="77777777" w:rsidR="000A71C1" w:rsidRDefault="000A71C1">
            <w:pPr>
              <w:pStyle w:val="normal0"/>
              <w:rPr>
                <w:rFonts w:ascii="Arial" w:eastAsia="Arial" w:hAnsi="Arial" w:cs="Arial"/>
                <w:sz w:val="18"/>
                <w:szCs w:val="18"/>
              </w:rPr>
            </w:pPr>
          </w:p>
        </w:tc>
      </w:tr>
      <w:tr w:rsidR="000A71C1" w14:paraId="11BF407A" w14:textId="77777777">
        <w:trPr>
          <w:trHeight w:val="240"/>
        </w:trPr>
        <w:tc>
          <w:tcPr>
            <w:tcW w:w="4031" w:type="dxa"/>
            <w:tcBorders>
              <w:top w:val="nil"/>
              <w:left w:val="nil"/>
              <w:bottom w:val="nil"/>
              <w:right w:val="nil"/>
            </w:tcBorders>
            <w:shd w:val="clear" w:color="auto" w:fill="auto"/>
            <w:vAlign w:val="bottom"/>
          </w:tcPr>
          <w:p w14:paraId="7AB232FF"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215B5693"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8151BA5"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6CD2656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-7.119</w:t>
            </w:r>
          </w:p>
        </w:tc>
        <w:tc>
          <w:tcPr>
            <w:tcW w:w="877" w:type="dxa"/>
            <w:tcBorders>
              <w:top w:val="nil"/>
              <w:left w:val="nil"/>
              <w:bottom w:val="nil"/>
              <w:right w:val="nil"/>
            </w:tcBorders>
            <w:shd w:val="clear" w:color="auto" w:fill="auto"/>
            <w:vAlign w:val="bottom"/>
          </w:tcPr>
          <w:p w14:paraId="5E88FFCD"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8CA3E27" w14:textId="77777777" w:rsidR="000A71C1" w:rsidRDefault="000A71C1">
            <w:pPr>
              <w:pStyle w:val="normal0"/>
              <w:rPr>
                <w:rFonts w:ascii="Arial" w:eastAsia="Arial" w:hAnsi="Arial" w:cs="Arial"/>
                <w:sz w:val="18"/>
                <w:szCs w:val="18"/>
              </w:rPr>
            </w:pPr>
          </w:p>
        </w:tc>
      </w:tr>
      <w:tr w:rsidR="000A71C1" w14:paraId="3F12FC31" w14:textId="77777777">
        <w:trPr>
          <w:trHeight w:val="240"/>
        </w:trPr>
        <w:tc>
          <w:tcPr>
            <w:tcW w:w="4908" w:type="dxa"/>
            <w:gridSpan w:val="2"/>
            <w:tcBorders>
              <w:top w:val="nil"/>
              <w:left w:val="nil"/>
              <w:bottom w:val="nil"/>
              <w:right w:val="nil"/>
            </w:tcBorders>
            <w:shd w:val="clear" w:color="auto" w:fill="auto"/>
            <w:vAlign w:val="center"/>
          </w:tcPr>
          <w:p w14:paraId="711947C8" w14:textId="77777777" w:rsidR="000A71C1" w:rsidRDefault="00B206EB">
            <w:pPr>
              <w:pStyle w:val="normal0"/>
              <w:rPr>
                <w:rFonts w:ascii="Arial" w:eastAsia="Arial" w:hAnsi="Arial" w:cs="Arial"/>
                <w:sz w:val="18"/>
                <w:szCs w:val="18"/>
              </w:rPr>
            </w:pPr>
            <w:r>
              <w:rPr>
                <w:rFonts w:ascii="Arial" w:eastAsia="Arial" w:hAnsi="Arial" w:cs="Arial"/>
                <w:sz w:val="18"/>
                <w:szCs w:val="18"/>
              </w:rPr>
              <w:t>Placebo Treatment x Digit Ratio (R) Interaction</w:t>
            </w:r>
          </w:p>
        </w:tc>
        <w:tc>
          <w:tcPr>
            <w:tcW w:w="877" w:type="dxa"/>
            <w:tcBorders>
              <w:top w:val="nil"/>
              <w:left w:val="nil"/>
              <w:bottom w:val="nil"/>
              <w:right w:val="nil"/>
            </w:tcBorders>
            <w:shd w:val="clear" w:color="auto" w:fill="auto"/>
            <w:vAlign w:val="bottom"/>
          </w:tcPr>
          <w:p w14:paraId="71E3BE16"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9004AB4"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2B3EA6D8"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-0.767</w:t>
            </w:r>
          </w:p>
        </w:tc>
        <w:tc>
          <w:tcPr>
            <w:tcW w:w="877" w:type="dxa"/>
            <w:tcBorders>
              <w:top w:val="nil"/>
              <w:left w:val="nil"/>
              <w:bottom w:val="nil"/>
              <w:right w:val="nil"/>
            </w:tcBorders>
            <w:shd w:val="clear" w:color="auto" w:fill="auto"/>
            <w:vAlign w:val="bottom"/>
          </w:tcPr>
          <w:p w14:paraId="1D9382F0" w14:textId="77777777" w:rsidR="000A71C1" w:rsidRDefault="000A71C1">
            <w:pPr>
              <w:pStyle w:val="normal0"/>
              <w:rPr>
                <w:rFonts w:ascii="Arial" w:eastAsia="Arial" w:hAnsi="Arial" w:cs="Arial"/>
                <w:sz w:val="18"/>
                <w:szCs w:val="18"/>
              </w:rPr>
            </w:pPr>
          </w:p>
        </w:tc>
      </w:tr>
      <w:tr w:rsidR="000A71C1" w14:paraId="01E01F9E" w14:textId="77777777">
        <w:trPr>
          <w:trHeight w:val="240"/>
        </w:trPr>
        <w:tc>
          <w:tcPr>
            <w:tcW w:w="4031" w:type="dxa"/>
            <w:tcBorders>
              <w:top w:val="nil"/>
              <w:left w:val="nil"/>
              <w:bottom w:val="nil"/>
              <w:right w:val="nil"/>
            </w:tcBorders>
            <w:shd w:val="clear" w:color="auto" w:fill="auto"/>
            <w:vAlign w:val="bottom"/>
          </w:tcPr>
          <w:p w14:paraId="5661B6D2"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DAF7A04"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FE8E29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4498D81"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04C64EC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-6.42</w:t>
            </w:r>
          </w:p>
        </w:tc>
        <w:tc>
          <w:tcPr>
            <w:tcW w:w="877" w:type="dxa"/>
            <w:tcBorders>
              <w:top w:val="nil"/>
              <w:left w:val="nil"/>
              <w:bottom w:val="nil"/>
              <w:right w:val="nil"/>
            </w:tcBorders>
            <w:shd w:val="clear" w:color="auto" w:fill="auto"/>
            <w:vAlign w:val="bottom"/>
          </w:tcPr>
          <w:p w14:paraId="46C80121" w14:textId="77777777" w:rsidR="000A71C1" w:rsidRDefault="000A71C1">
            <w:pPr>
              <w:pStyle w:val="normal0"/>
              <w:rPr>
                <w:rFonts w:ascii="Arial" w:eastAsia="Arial" w:hAnsi="Arial" w:cs="Arial"/>
                <w:sz w:val="18"/>
                <w:szCs w:val="18"/>
              </w:rPr>
            </w:pPr>
          </w:p>
        </w:tc>
      </w:tr>
      <w:tr w:rsidR="000A71C1" w14:paraId="70005FB8" w14:textId="77777777">
        <w:trPr>
          <w:trHeight w:val="240"/>
        </w:trPr>
        <w:tc>
          <w:tcPr>
            <w:tcW w:w="4031" w:type="dxa"/>
            <w:tcBorders>
              <w:top w:val="nil"/>
              <w:left w:val="nil"/>
              <w:bottom w:val="nil"/>
              <w:right w:val="nil"/>
            </w:tcBorders>
            <w:shd w:val="clear" w:color="auto" w:fill="auto"/>
            <w:vAlign w:val="center"/>
          </w:tcPr>
          <w:p w14:paraId="0E298E99" w14:textId="5EFD8FF8" w:rsidR="000A71C1" w:rsidRDefault="00B206EB">
            <w:pPr>
              <w:pStyle w:val="normal0"/>
              <w:rPr>
                <w:rFonts w:ascii="Arial" w:eastAsia="Arial" w:hAnsi="Arial" w:cs="Arial"/>
                <w:sz w:val="18"/>
                <w:szCs w:val="18"/>
              </w:rPr>
            </w:pPr>
            <w:r>
              <w:rPr>
                <w:rFonts w:ascii="Arial" w:eastAsia="Arial" w:hAnsi="Arial" w:cs="Arial"/>
                <w:sz w:val="18"/>
                <w:szCs w:val="18"/>
              </w:rPr>
              <w:t>T</w:t>
            </w:r>
            <w:r w:rsidR="000E32E6">
              <w:rPr>
                <w:rFonts w:ascii="Arial" w:eastAsia="Arial" w:hAnsi="Arial" w:cs="Arial"/>
                <w:sz w:val="18"/>
                <w:szCs w:val="18"/>
              </w:rPr>
              <w:t>estosterone</w:t>
            </w:r>
            <w:r>
              <w:rPr>
                <w:rFonts w:ascii="Arial" w:eastAsia="Arial" w:hAnsi="Arial" w:cs="Arial"/>
                <w:sz w:val="18"/>
                <w:szCs w:val="18"/>
              </w:rPr>
              <w:t xml:space="preserve"> Treatment x Digit Ratio (R) Interaction</w:t>
            </w:r>
          </w:p>
        </w:tc>
        <w:tc>
          <w:tcPr>
            <w:tcW w:w="877" w:type="dxa"/>
            <w:tcBorders>
              <w:top w:val="nil"/>
              <w:left w:val="nil"/>
              <w:bottom w:val="nil"/>
              <w:right w:val="nil"/>
            </w:tcBorders>
            <w:shd w:val="clear" w:color="auto" w:fill="auto"/>
            <w:vAlign w:val="bottom"/>
          </w:tcPr>
          <w:p w14:paraId="6B503EC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08535CF"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116DEDB1"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41444837"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-0.69</w:t>
            </w:r>
          </w:p>
        </w:tc>
        <w:tc>
          <w:tcPr>
            <w:tcW w:w="877" w:type="dxa"/>
            <w:tcBorders>
              <w:top w:val="nil"/>
              <w:left w:val="nil"/>
              <w:bottom w:val="nil"/>
              <w:right w:val="nil"/>
            </w:tcBorders>
            <w:shd w:val="clear" w:color="auto" w:fill="auto"/>
            <w:vAlign w:val="bottom"/>
          </w:tcPr>
          <w:p w14:paraId="73932BB3" w14:textId="77777777" w:rsidR="000A71C1" w:rsidRDefault="000A71C1">
            <w:pPr>
              <w:pStyle w:val="normal0"/>
              <w:rPr>
                <w:rFonts w:ascii="Arial" w:eastAsia="Arial" w:hAnsi="Arial" w:cs="Arial"/>
                <w:sz w:val="18"/>
                <w:szCs w:val="18"/>
              </w:rPr>
            </w:pPr>
          </w:p>
        </w:tc>
      </w:tr>
      <w:tr w:rsidR="000A71C1" w14:paraId="1A002C26" w14:textId="77777777">
        <w:trPr>
          <w:trHeight w:val="240"/>
        </w:trPr>
        <w:tc>
          <w:tcPr>
            <w:tcW w:w="4031" w:type="dxa"/>
            <w:tcBorders>
              <w:top w:val="nil"/>
              <w:left w:val="nil"/>
              <w:bottom w:val="nil"/>
              <w:right w:val="nil"/>
            </w:tcBorders>
            <w:shd w:val="clear" w:color="auto" w:fill="auto"/>
            <w:vAlign w:val="bottom"/>
          </w:tcPr>
          <w:p w14:paraId="5965130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1598A14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1B700C8B"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49DEB9E"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2964CBF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-6.44</w:t>
            </w:r>
          </w:p>
        </w:tc>
        <w:tc>
          <w:tcPr>
            <w:tcW w:w="877" w:type="dxa"/>
            <w:tcBorders>
              <w:top w:val="nil"/>
              <w:left w:val="nil"/>
              <w:bottom w:val="nil"/>
              <w:right w:val="nil"/>
            </w:tcBorders>
            <w:shd w:val="clear" w:color="auto" w:fill="auto"/>
            <w:vAlign w:val="bottom"/>
          </w:tcPr>
          <w:p w14:paraId="1AF0913A" w14:textId="77777777" w:rsidR="000A71C1" w:rsidRDefault="000A71C1">
            <w:pPr>
              <w:pStyle w:val="normal0"/>
              <w:rPr>
                <w:rFonts w:ascii="Arial" w:eastAsia="Arial" w:hAnsi="Arial" w:cs="Arial"/>
                <w:sz w:val="18"/>
                <w:szCs w:val="18"/>
              </w:rPr>
            </w:pPr>
          </w:p>
        </w:tc>
      </w:tr>
      <w:tr w:rsidR="000A71C1" w14:paraId="1F9EB57E" w14:textId="77777777">
        <w:trPr>
          <w:trHeight w:val="240"/>
        </w:trPr>
        <w:tc>
          <w:tcPr>
            <w:tcW w:w="4908" w:type="dxa"/>
            <w:gridSpan w:val="2"/>
            <w:tcBorders>
              <w:top w:val="nil"/>
              <w:left w:val="nil"/>
              <w:bottom w:val="nil"/>
              <w:right w:val="nil"/>
            </w:tcBorders>
            <w:shd w:val="clear" w:color="auto" w:fill="auto"/>
            <w:vAlign w:val="bottom"/>
          </w:tcPr>
          <w:p w14:paraId="13AA6BA0" w14:textId="77777777" w:rsidR="000A71C1" w:rsidRDefault="00B206EB">
            <w:pPr>
              <w:pStyle w:val="normal0"/>
              <w:rPr>
                <w:rFonts w:ascii="Arial" w:eastAsia="Arial" w:hAnsi="Arial" w:cs="Arial"/>
                <w:sz w:val="18"/>
                <w:szCs w:val="18"/>
              </w:rPr>
            </w:pPr>
            <w:r>
              <w:rPr>
                <w:rFonts w:ascii="Arial" w:eastAsia="Arial" w:hAnsi="Arial" w:cs="Arial"/>
                <w:sz w:val="18"/>
                <w:szCs w:val="18"/>
              </w:rPr>
              <w:t>Placebo Treatment x Digit Ratio (L) Interaction</w:t>
            </w:r>
          </w:p>
        </w:tc>
        <w:tc>
          <w:tcPr>
            <w:tcW w:w="877" w:type="dxa"/>
            <w:tcBorders>
              <w:top w:val="nil"/>
              <w:left w:val="nil"/>
              <w:bottom w:val="nil"/>
              <w:right w:val="nil"/>
            </w:tcBorders>
            <w:shd w:val="clear" w:color="auto" w:fill="auto"/>
            <w:vAlign w:val="bottom"/>
          </w:tcPr>
          <w:p w14:paraId="0BEF86F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F1A2B50"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29FC9DFD"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5B45CB8D"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1.317</w:t>
            </w:r>
          </w:p>
        </w:tc>
      </w:tr>
      <w:tr w:rsidR="000A71C1" w14:paraId="22A42C69" w14:textId="77777777">
        <w:trPr>
          <w:trHeight w:val="240"/>
        </w:trPr>
        <w:tc>
          <w:tcPr>
            <w:tcW w:w="4031" w:type="dxa"/>
            <w:tcBorders>
              <w:top w:val="nil"/>
              <w:left w:val="nil"/>
              <w:bottom w:val="nil"/>
              <w:right w:val="nil"/>
            </w:tcBorders>
            <w:shd w:val="clear" w:color="auto" w:fill="auto"/>
            <w:vAlign w:val="bottom"/>
          </w:tcPr>
          <w:p w14:paraId="26A57160"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3FB381B"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7A4418B"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3735441"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A740485"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4FDE6A63"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-6.325</w:t>
            </w:r>
          </w:p>
        </w:tc>
      </w:tr>
      <w:tr w:rsidR="000A71C1" w14:paraId="255E32D8" w14:textId="77777777">
        <w:trPr>
          <w:trHeight w:val="240"/>
        </w:trPr>
        <w:tc>
          <w:tcPr>
            <w:tcW w:w="4031" w:type="dxa"/>
            <w:tcBorders>
              <w:top w:val="nil"/>
              <w:left w:val="nil"/>
              <w:bottom w:val="nil"/>
              <w:right w:val="nil"/>
            </w:tcBorders>
            <w:shd w:val="clear" w:color="auto" w:fill="auto"/>
            <w:vAlign w:val="center"/>
          </w:tcPr>
          <w:p w14:paraId="0F4886D3" w14:textId="605C25EF" w:rsidR="000A71C1" w:rsidRDefault="000E32E6">
            <w:pPr>
              <w:pStyle w:val="normal0"/>
              <w:rPr>
                <w:rFonts w:ascii="Arial" w:eastAsia="Arial" w:hAnsi="Arial" w:cs="Arial"/>
                <w:sz w:val="18"/>
                <w:szCs w:val="18"/>
              </w:rPr>
            </w:pPr>
            <w:r>
              <w:rPr>
                <w:rFonts w:ascii="Arial" w:eastAsia="Arial" w:hAnsi="Arial" w:cs="Arial"/>
                <w:sz w:val="18"/>
                <w:szCs w:val="18"/>
              </w:rPr>
              <w:t>Testosterone</w:t>
            </w:r>
            <w:r w:rsidR="00B206EB">
              <w:rPr>
                <w:rFonts w:ascii="Arial" w:eastAsia="Arial" w:hAnsi="Arial" w:cs="Arial"/>
                <w:sz w:val="18"/>
                <w:szCs w:val="18"/>
              </w:rPr>
              <w:t xml:space="preserve"> Treatment x Digit Ratio (L) Interaction</w:t>
            </w:r>
          </w:p>
        </w:tc>
        <w:tc>
          <w:tcPr>
            <w:tcW w:w="877" w:type="dxa"/>
            <w:tcBorders>
              <w:top w:val="nil"/>
              <w:left w:val="nil"/>
              <w:bottom w:val="nil"/>
              <w:right w:val="nil"/>
            </w:tcBorders>
            <w:shd w:val="clear" w:color="auto" w:fill="auto"/>
            <w:vAlign w:val="bottom"/>
          </w:tcPr>
          <w:p w14:paraId="6C68F57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119E960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BEE4750"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F328774"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60833A3D"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1.407</w:t>
            </w:r>
          </w:p>
        </w:tc>
      </w:tr>
      <w:tr w:rsidR="000A71C1" w14:paraId="491096CC" w14:textId="77777777">
        <w:trPr>
          <w:trHeight w:val="240"/>
        </w:trPr>
        <w:tc>
          <w:tcPr>
            <w:tcW w:w="4031" w:type="dxa"/>
            <w:tcBorders>
              <w:top w:val="nil"/>
              <w:left w:val="nil"/>
              <w:bottom w:val="nil"/>
              <w:right w:val="nil"/>
            </w:tcBorders>
            <w:shd w:val="clear" w:color="auto" w:fill="auto"/>
            <w:vAlign w:val="bottom"/>
          </w:tcPr>
          <w:p w14:paraId="29D14589"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5C65740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B2139E3"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4B69149"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6AF04C7F"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1FB3A012"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-6.343</w:t>
            </w:r>
          </w:p>
        </w:tc>
      </w:tr>
      <w:tr w:rsidR="000A71C1" w14:paraId="455DB682" w14:textId="77777777">
        <w:trPr>
          <w:trHeight w:val="240"/>
        </w:trPr>
        <w:tc>
          <w:tcPr>
            <w:tcW w:w="4031" w:type="dxa"/>
            <w:tcBorders>
              <w:top w:val="nil"/>
              <w:left w:val="nil"/>
              <w:bottom w:val="nil"/>
              <w:right w:val="nil"/>
            </w:tcBorders>
            <w:shd w:val="clear" w:color="auto" w:fill="auto"/>
            <w:vAlign w:val="center"/>
          </w:tcPr>
          <w:p w14:paraId="1C75FC29" w14:textId="77777777" w:rsidR="000A71C1" w:rsidRDefault="00B206EB">
            <w:pPr>
              <w:pStyle w:val="normal0"/>
              <w:rPr>
                <w:rFonts w:ascii="Arial" w:eastAsia="Arial" w:hAnsi="Arial" w:cs="Arial"/>
                <w:sz w:val="18"/>
                <w:szCs w:val="18"/>
              </w:rPr>
            </w:pPr>
            <w:r>
              <w:rPr>
                <w:rFonts w:ascii="Arial" w:eastAsia="Arial" w:hAnsi="Arial" w:cs="Arial"/>
                <w:sz w:val="18"/>
                <w:szCs w:val="18"/>
              </w:rPr>
              <w:t>Constant</w:t>
            </w:r>
          </w:p>
        </w:tc>
        <w:tc>
          <w:tcPr>
            <w:tcW w:w="877" w:type="dxa"/>
            <w:tcBorders>
              <w:top w:val="nil"/>
              <w:left w:val="nil"/>
              <w:bottom w:val="nil"/>
              <w:right w:val="nil"/>
            </w:tcBorders>
            <w:shd w:val="clear" w:color="auto" w:fill="auto"/>
            <w:vAlign w:val="center"/>
          </w:tcPr>
          <w:p w14:paraId="75576185"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26.48***</w:t>
            </w:r>
          </w:p>
        </w:tc>
        <w:tc>
          <w:tcPr>
            <w:tcW w:w="877" w:type="dxa"/>
            <w:tcBorders>
              <w:top w:val="nil"/>
              <w:left w:val="nil"/>
              <w:bottom w:val="nil"/>
              <w:right w:val="nil"/>
            </w:tcBorders>
            <w:shd w:val="clear" w:color="auto" w:fill="auto"/>
            <w:vAlign w:val="center"/>
          </w:tcPr>
          <w:p w14:paraId="3445271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24.50***</w:t>
            </w:r>
          </w:p>
        </w:tc>
        <w:tc>
          <w:tcPr>
            <w:tcW w:w="877" w:type="dxa"/>
            <w:tcBorders>
              <w:top w:val="nil"/>
              <w:left w:val="nil"/>
              <w:bottom w:val="nil"/>
              <w:right w:val="nil"/>
            </w:tcBorders>
            <w:shd w:val="clear" w:color="auto" w:fill="auto"/>
            <w:vAlign w:val="center"/>
          </w:tcPr>
          <w:p w14:paraId="5BF9C69E"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25.39***</w:t>
            </w:r>
          </w:p>
        </w:tc>
        <w:tc>
          <w:tcPr>
            <w:tcW w:w="877" w:type="dxa"/>
            <w:tcBorders>
              <w:top w:val="nil"/>
              <w:left w:val="nil"/>
              <w:bottom w:val="nil"/>
              <w:right w:val="nil"/>
            </w:tcBorders>
            <w:shd w:val="clear" w:color="auto" w:fill="auto"/>
            <w:vAlign w:val="center"/>
          </w:tcPr>
          <w:p w14:paraId="184581C1"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26.43***</w:t>
            </w:r>
          </w:p>
        </w:tc>
        <w:tc>
          <w:tcPr>
            <w:tcW w:w="877" w:type="dxa"/>
            <w:tcBorders>
              <w:top w:val="nil"/>
              <w:left w:val="nil"/>
              <w:bottom w:val="nil"/>
              <w:right w:val="nil"/>
            </w:tcBorders>
            <w:shd w:val="clear" w:color="auto" w:fill="auto"/>
            <w:vAlign w:val="center"/>
          </w:tcPr>
          <w:p w14:paraId="3D8F813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24.45***</w:t>
            </w:r>
          </w:p>
        </w:tc>
      </w:tr>
      <w:tr w:rsidR="000A71C1" w14:paraId="36662EDB" w14:textId="77777777">
        <w:trPr>
          <w:trHeight w:val="240"/>
        </w:trPr>
        <w:tc>
          <w:tcPr>
            <w:tcW w:w="4031" w:type="dxa"/>
            <w:tcBorders>
              <w:top w:val="nil"/>
              <w:left w:val="nil"/>
              <w:bottom w:val="nil"/>
              <w:right w:val="nil"/>
            </w:tcBorders>
            <w:shd w:val="clear" w:color="auto" w:fill="auto"/>
            <w:vAlign w:val="bottom"/>
          </w:tcPr>
          <w:p w14:paraId="372F7FA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center"/>
          </w:tcPr>
          <w:p w14:paraId="34410F1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-6.11</w:t>
            </w:r>
          </w:p>
        </w:tc>
        <w:tc>
          <w:tcPr>
            <w:tcW w:w="877" w:type="dxa"/>
            <w:tcBorders>
              <w:top w:val="nil"/>
              <w:left w:val="nil"/>
              <w:bottom w:val="nil"/>
              <w:right w:val="nil"/>
            </w:tcBorders>
            <w:shd w:val="clear" w:color="auto" w:fill="auto"/>
            <w:vAlign w:val="center"/>
          </w:tcPr>
          <w:p w14:paraId="3EEDEFDA"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-5.984</w:t>
            </w:r>
          </w:p>
        </w:tc>
        <w:tc>
          <w:tcPr>
            <w:tcW w:w="877" w:type="dxa"/>
            <w:tcBorders>
              <w:top w:val="nil"/>
              <w:left w:val="nil"/>
              <w:bottom w:val="nil"/>
              <w:right w:val="nil"/>
            </w:tcBorders>
            <w:shd w:val="clear" w:color="auto" w:fill="auto"/>
            <w:vAlign w:val="center"/>
          </w:tcPr>
          <w:p w14:paraId="491764F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-6.764</w:t>
            </w:r>
          </w:p>
        </w:tc>
        <w:tc>
          <w:tcPr>
            <w:tcW w:w="877" w:type="dxa"/>
            <w:tcBorders>
              <w:top w:val="nil"/>
              <w:left w:val="nil"/>
              <w:bottom w:val="nil"/>
              <w:right w:val="nil"/>
            </w:tcBorders>
            <w:shd w:val="clear" w:color="auto" w:fill="auto"/>
            <w:vAlign w:val="center"/>
          </w:tcPr>
          <w:p w14:paraId="218A6C92"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-6.124</w:t>
            </w:r>
          </w:p>
        </w:tc>
        <w:tc>
          <w:tcPr>
            <w:tcW w:w="877" w:type="dxa"/>
            <w:tcBorders>
              <w:top w:val="nil"/>
              <w:left w:val="nil"/>
              <w:bottom w:val="nil"/>
              <w:right w:val="nil"/>
            </w:tcBorders>
            <w:shd w:val="clear" w:color="auto" w:fill="auto"/>
            <w:vAlign w:val="center"/>
          </w:tcPr>
          <w:p w14:paraId="5673E006"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-5.997</w:t>
            </w:r>
          </w:p>
        </w:tc>
      </w:tr>
      <w:tr w:rsidR="000A71C1" w14:paraId="31D21797" w14:textId="77777777">
        <w:trPr>
          <w:trHeight w:val="240"/>
        </w:trPr>
        <w:tc>
          <w:tcPr>
            <w:tcW w:w="4031" w:type="dxa"/>
            <w:tcBorders>
              <w:top w:val="nil"/>
              <w:left w:val="nil"/>
              <w:bottom w:val="nil"/>
              <w:right w:val="nil"/>
            </w:tcBorders>
            <w:shd w:val="clear" w:color="auto" w:fill="auto"/>
            <w:vAlign w:val="bottom"/>
          </w:tcPr>
          <w:p w14:paraId="092057E3"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8D8482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5C54CBD8"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3C1D08D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0E9051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675D751" w14:textId="77777777" w:rsidR="000A71C1" w:rsidRDefault="000A71C1">
            <w:pPr>
              <w:pStyle w:val="normal0"/>
              <w:rPr>
                <w:rFonts w:ascii="Arial" w:eastAsia="Arial" w:hAnsi="Arial" w:cs="Arial"/>
                <w:sz w:val="18"/>
                <w:szCs w:val="18"/>
              </w:rPr>
            </w:pPr>
          </w:p>
        </w:tc>
      </w:tr>
      <w:tr w:rsidR="000A71C1" w14:paraId="281C12AE" w14:textId="77777777">
        <w:trPr>
          <w:trHeight w:val="240"/>
        </w:trPr>
        <w:tc>
          <w:tcPr>
            <w:tcW w:w="4031" w:type="dxa"/>
            <w:tcBorders>
              <w:top w:val="nil"/>
              <w:left w:val="nil"/>
              <w:bottom w:val="nil"/>
              <w:right w:val="nil"/>
            </w:tcBorders>
            <w:shd w:val="clear" w:color="auto" w:fill="auto"/>
            <w:vAlign w:val="center"/>
          </w:tcPr>
          <w:p w14:paraId="63DFDB89" w14:textId="77777777" w:rsidR="000A71C1" w:rsidRDefault="00B206EB">
            <w:pPr>
              <w:pStyle w:val="normal0"/>
              <w:rPr>
                <w:rFonts w:ascii="Arial" w:eastAsia="Arial" w:hAnsi="Arial" w:cs="Arial"/>
                <w:sz w:val="18"/>
                <w:szCs w:val="18"/>
              </w:rPr>
            </w:pPr>
            <w:r>
              <w:rPr>
                <w:rFonts w:ascii="Arial" w:eastAsia="Arial" w:hAnsi="Arial" w:cs="Arial"/>
                <w:sz w:val="18"/>
                <w:szCs w:val="18"/>
              </w:rPr>
              <w:t>Observations</w:t>
            </w:r>
          </w:p>
        </w:tc>
        <w:tc>
          <w:tcPr>
            <w:tcW w:w="877" w:type="dxa"/>
            <w:tcBorders>
              <w:top w:val="nil"/>
              <w:left w:val="nil"/>
              <w:bottom w:val="nil"/>
              <w:right w:val="nil"/>
            </w:tcBorders>
            <w:shd w:val="clear" w:color="auto" w:fill="auto"/>
            <w:vAlign w:val="center"/>
          </w:tcPr>
          <w:p w14:paraId="1DF61540"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356</w:t>
            </w:r>
          </w:p>
        </w:tc>
        <w:tc>
          <w:tcPr>
            <w:tcW w:w="877" w:type="dxa"/>
            <w:tcBorders>
              <w:top w:val="nil"/>
              <w:left w:val="nil"/>
              <w:bottom w:val="nil"/>
              <w:right w:val="nil"/>
            </w:tcBorders>
            <w:shd w:val="clear" w:color="auto" w:fill="auto"/>
            <w:vAlign w:val="center"/>
          </w:tcPr>
          <w:p w14:paraId="049A031B"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355</w:t>
            </w:r>
          </w:p>
        </w:tc>
        <w:tc>
          <w:tcPr>
            <w:tcW w:w="877" w:type="dxa"/>
            <w:tcBorders>
              <w:top w:val="nil"/>
              <w:left w:val="nil"/>
              <w:bottom w:val="nil"/>
              <w:right w:val="nil"/>
            </w:tcBorders>
            <w:shd w:val="clear" w:color="auto" w:fill="auto"/>
            <w:vAlign w:val="center"/>
          </w:tcPr>
          <w:p w14:paraId="2375E7E5"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355</w:t>
            </w:r>
          </w:p>
        </w:tc>
        <w:tc>
          <w:tcPr>
            <w:tcW w:w="877" w:type="dxa"/>
            <w:tcBorders>
              <w:top w:val="nil"/>
              <w:left w:val="nil"/>
              <w:bottom w:val="nil"/>
              <w:right w:val="nil"/>
            </w:tcBorders>
            <w:shd w:val="clear" w:color="auto" w:fill="auto"/>
            <w:vAlign w:val="center"/>
          </w:tcPr>
          <w:p w14:paraId="7D4E01C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356</w:t>
            </w:r>
          </w:p>
        </w:tc>
        <w:tc>
          <w:tcPr>
            <w:tcW w:w="877" w:type="dxa"/>
            <w:tcBorders>
              <w:top w:val="nil"/>
              <w:left w:val="nil"/>
              <w:bottom w:val="nil"/>
              <w:right w:val="nil"/>
            </w:tcBorders>
            <w:shd w:val="clear" w:color="auto" w:fill="auto"/>
            <w:vAlign w:val="center"/>
          </w:tcPr>
          <w:p w14:paraId="34A7E57F"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355</w:t>
            </w:r>
          </w:p>
        </w:tc>
      </w:tr>
      <w:tr w:rsidR="000A71C1" w14:paraId="28DA2E39" w14:textId="77777777">
        <w:trPr>
          <w:trHeight w:val="260"/>
        </w:trPr>
        <w:tc>
          <w:tcPr>
            <w:tcW w:w="4031" w:type="dxa"/>
            <w:tcBorders>
              <w:top w:val="nil"/>
              <w:left w:val="nil"/>
              <w:bottom w:val="single" w:sz="8" w:space="0" w:color="000000"/>
              <w:right w:val="nil"/>
            </w:tcBorders>
            <w:shd w:val="clear" w:color="auto" w:fill="auto"/>
            <w:vAlign w:val="center"/>
          </w:tcPr>
          <w:p w14:paraId="58055302" w14:textId="77777777" w:rsidR="000A71C1" w:rsidRDefault="00B206EB">
            <w:pPr>
              <w:pStyle w:val="normal0"/>
              <w:rPr>
                <w:rFonts w:ascii="Arial" w:eastAsia="Arial" w:hAnsi="Arial" w:cs="Arial"/>
                <w:sz w:val="18"/>
                <w:szCs w:val="18"/>
              </w:rPr>
            </w:pPr>
            <w:r>
              <w:rPr>
                <w:rFonts w:ascii="Arial" w:eastAsia="Arial" w:hAnsi="Arial" w:cs="Arial"/>
                <w:sz w:val="18"/>
                <w:szCs w:val="18"/>
              </w:rPr>
              <w:t>R-squared</w:t>
            </w:r>
          </w:p>
        </w:tc>
        <w:tc>
          <w:tcPr>
            <w:tcW w:w="877" w:type="dxa"/>
            <w:tcBorders>
              <w:top w:val="nil"/>
              <w:left w:val="nil"/>
              <w:bottom w:val="single" w:sz="8" w:space="0" w:color="000000"/>
              <w:right w:val="nil"/>
            </w:tcBorders>
            <w:shd w:val="clear" w:color="auto" w:fill="auto"/>
            <w:vAlign w:val="center"/>
          </w:tcPr>
          <w:p w14:paraId="5F4E5D99"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c>
          <w:tcPr>
            <w:tcW w:w="877" w:type="dxa"/>
            <w:tcBorders>
              <w:top w:val="nil"/>
              <w:left w:val="nil"/>
              <w:bottom w:val="single" w:sz="8" w:space="0" w:color="000000"/>
              <w:right w:val="nil"/>
            </w:tcBorders>
            <w:shd w:val="clear" w:color="auto" w:fill="auto"/>
            <w:vAlign w:val="center"/>
          </w:tcPr>
          <w:p w14:paraId="5C69A9A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c>
          <w:tcPr>
            <w:tcW w:w="877" w:type="dxa"/>
            <w:tcBorders>
              <w:top w:val="nil"/>
              <w:left w:val="nil"/>
              <w:bottom w:val="single" w:sz="8" w:space="0" w:color="000000"/>
              <w:right w:val="nil"/>
            </w:tcBorders>
            <w:shd w:val="clear" w:color="auto" w:fill="auto"/>
            <w:vAlign w:val="center"/>
          </w:tcPr>
          <w:p w14:paraId="5C9F0552"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c>
          <w:tcPr>
            <w:tcW w:w="877" w:type="dxa"/>
            <w:tcBorders>
              <w:top w:val="nil"/>
              <w:left w:val="nil"/>
              <w:bottom w:val="single" w:sz="8" w:space="0" w:color="000000"/>
              <w:right w:val="nil"/>
            </w:tcBorders>
            <w:shd w:val="clear" w:color="auto" w:fill="auto"/>
            <w:vAlign w:val="center"/>
          </w:tcPr>
          <w:p w14:paraId="5B9C12D3"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c>
          <w:tcPr>
            <w:tcW w:w="877" w:type="dxa"/>
            <w:tcBorders>
              <w:top w:val="nil"/>
              <w:left w:val="nil"/>
              <w:bottom w:val="single" w:sz="8" w:space="0" w:color="000000"/>
              <w:right w:val="nil"/>
            </w:tcBorders>
            <w:shd w:val="clear" w:color="auto" w:fill="auto"/>
            <w:vAlign w:val="center"/>
          </w:tcPr>
          <w:p w14:paraId="0D8B020C" w14:textId="77777777" w:rsidR="000A71C1" w:rsidRDefault="00B206EB">
            <w:pPr>
              <w:pStyle w:val="normal0"/>
              <w:jc w:val="center"/>
              <w:rPr>
                <w:rFonts w:ascii="Arial" w:eastAsia="Arial" w:hAnsi="Arial" w:cs="Arial"/>
                <w:sz w:val="18"/>
                <w:szCs w:val="18"/>
              </w:rPr>
            </w:pPr>
            <w:r>
              <w:rPr>
                <w:rFonts w:ascii="Arial" w:eastAsia="Arial" w:hAnsi="Arial" w:cs="Arial"/>
                <w:sz w:val="18"/>
                <w:szCs w:val="18"/>
              </w:rPr>
              <w:t>0</w:t>
            </w:r>
          </w:p>
        </w:tc>
      </w:tr>
      <w:tr w:rsidR="000A71C1" w14:paraId="06BE3648" w14:textId="77777777">
        <w:trPr>
          <w:trHeight w:val="240"/>
        </w:trPr>
        <w:tc>
          <w:tcPr>
            <w:tcW w:w="4908" w:type="dxa"/>
            <w:gridSpan w:val="2"/>
            <w:tcBorders>
              <w:top w:val="single" w:sz="8" w:space="0" w:color="000000"/>
              <w:left w:val="nil"/>
              <w:bottom w:val="nil"/>
              <w:right w:val="nil"/>
            </w:tcBorders>
            <w:shd w:val="clear" w:color="auto" w:fill="auto"/>
            <w:vAlign w:val="center"/>
          </w:tcPr>
          <w:p w14:paraId="552C0C75" w14:textId="77777777" w:rsidR="000A71C1" w:rsidRDefault="00B206EB">
            <w:pPr>
              <w:pStyle w:val="normal0"/>
              <w:rPr>
                <w:rFonts w:ascii="Arial" w:eastAsia="Arial" w:hAnsi="Arial" w:cs="Arial"/>
                <w:sz w:val="18"/>
                <w:szCs w:val="18"/>
              </w:rPr>
            </w:pPr>
            <w:r>
              <w:rPr>
                <w:rFonts w:ascii="Arial" w:eastAsia="Arial" w:hAnsi="Arial" w:cs="Arial"/>
                <w:sz w:val="18"/>
                <w:szCs w:val="18"/>
              </w:rPr>
              <w:t>Standard errors in parentheses</w:t>
            </w:r>
          </w:p>
        </w:tc>
        <w:tc>
          <w:tcPr>
            <w:tcW w:w="877" w:type="dxa"/>
            <w:tcBorders>
              <w:top w:val="nil"/>
              <w:left w:val="nil"/>
              <w:bottom w:val="nil"/>
              <w:right w:val="nil"/>
            </w:tcBorders>
            <w:shd w:val="clear" w:color="auto" w:fill="auto"/>
            <w:vAlign w:val="bottom"/>
          </w:tcPr>
          <w:p w14:paraId="15E6D6D9"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53CCFD5A"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A203A36"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416625A0" w14:textId="77777777" w:rsidR="000A71C1" w:rsidRDefault="000A71C1">
            <w:pPr>
              <w:pStyle w:val="normal0"/>
              <w:rPr>
                <w:rFonts w:ascii="Arial" w:eastAsia="Arial" w:hAnsi="Arial" w:cs="Arial"/>
                <w:sz w:val="18"/>
                <w:szCs w:val="18"/>
              </w:rPr>
            </w:pPr>
          </w:p>
        </w:tc>
      </w:tr>
      <w:tr w:rsidR="000A71C1" w14:paraId="58E06D18" w14:textId="77777777">
        <w:trPr>
          <w:trHeight w:val="240"/>
        </w:trPr>
        <w:tc>
          <w:tcPr>
            <w:tcW w:w="4908" w:type="dxa"/>
            <w:gridSpan w:val="2"/>
            <w:tcBorders>
              <w:top w:val="nil"/>
              <w:left w:val="nil"/>
              <w:bottom w:val="nil"/>
              <w:right w:val="nil"/>
            </w:tcBorders>
            <w:shd w:val="clear" w:color="auto" w:fill="auto"/>
            <w:vAlign w:val="center"/>
          </w:tcPr>
          <w:p w14:paraId="4A3522C0" w14:textId="77777777" w:rsidR="000A71C1" w:rsidRDefault="00B206EB">
            <w:pPr>
              <w:pStyle w:val="normal0"/>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 xml:space="preserve"> </w:t>
            </w:r>
            <w:proofErr w:type="gramStart"/>
            <w:r>
              <w:rPr>
                <w:rFonts w:ascii="Arial" w:eastAsia="Arial" w:hAnsi="Arial" w:cs="Arial"/>
                <w:i/>
                <w:sz w:val="18"/>
                <w:szCs w:val="18"/>
              </w:rPr>
              <w:t>p</w:t>
            </w:r>
            <w:proofErr w:type="gramEnd"/>
            <w:r>
              <w:rPr>
                <w:rFonts w:ascii="Arial" w:eastAsia="Arial" w:hAnsi="Arial" w:cs="Arial"/>
                <w:sz w:val="18"/>
                <w:szCs w:val="18"/>
              </w:rPr>
              <w:t xml:space="preserve"> &lt; 0.01, *</w:t>
            </w:r>
            <w:r>
              <w:rPr>
                <w:rFonts w:ascii="Arial" w:eastAsia="Arial" w:hAnsi="Arial" w:cs="Arial"/>
                <w:i/>
                <w:sz w:val="18"/>
                <w:szCs w:val="18"/>
              </w:rPr>
              <w:t>* p</w:t>
            </w:r>
            <w:r>
              <w:rPr>
                <w:rFonts w:ascii="Arial" w:eastAsia="Arial" w:hAnsi="Arial" w:cs="Arial"/>
                <w:sz w:val="18"/>
                <w:szCs w:val="18"/>
              </w:rPr>
              <w:t xml:space="preserve"> &lt; 0.05, </w:t>
            </w:r>
            <w:r>
              <w:rPr>
                <w:rFonts w:ascii="Arial" w:eastAsia="Arial" w:hAnsi="Arial" w:cs="Arial"/>
                <w:i/>
                <w:sz w:val="18"/>
                <w:szCs w:val="18"/>
              </w:rPr>
              <w:t>* p</w:t>
            </w:r>
            <w:r>
              <w:rPr>
                <w:rFonts w:ascii="Arial" w:eastAsia="Arial" w:hAnsi="Arial" w:cs="Arial"/>
                <w:sz w:val="18"/>
                <w:szCs w:val="18"/>
              </w:rPr>
              <w:t xml:space="preserve"> &lt; 0.10</w:t>
            </w:r>
          </w:p>
        </w:tc>
        <w:tc>
          <w:tcPr>
            <w:tcW w:w="877" w:type="dxa"/>
            <w:tcBorders>
              <w:top w:val="nil"/>
              <w:left w:val="nil"/>
              <w:bottom w:val="nil"/>
              <w:right w:val="nil"/>
            </w:tcBorders>
            <w:shd w:val="clear" w:color="auto" w:fill="auto"/>
            <w:vAlign w:val="bottom"/>
          </w:tcPr>
          <w:p w14:paraId="7382FB3C"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02ED24B0"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5EA51907" w14:textId="77777777" w:rsidR="000A71C1" w:rsidRDefault="000A71C1">
            <w:pPr>
              <w:pStyle w:val="normal0"/>
              <w:rPr>
                <w:rFonts w:ascii="Arial" w:eastAsia="Arial" w:hAnsi="Arial" w:cs="Arial"/>
                <w:sz w:val="18"/>
                <w:szCs w:val="18"/>
              </w:rPr>
            </w:pPr>
          </w:p>
        </w:tc>
        <w:tc>
          <w:tcPr>
            <w:tcW w:w="877" w:type="dxa"/>
            <w:tcBorders>
              <w:top w:val="nil"/>
              <w:left w:val="nil"/>
              <w:bottom w:val="nil"/>
              <w:right w:val="nil"/>
            </w:tcBorders>
            <w:shd w:val="clear" w:color="auto" w:fill="auto"/>
            <w:vAlign w:val="bottom"/>
          </w:tcPr>
          <w:p w14:paraId="7EBDF802" w14:textId="77777777" w:rsidR="000A71C1" w:rsidRDefault="000A71C1">
            <w:pPr>
              <w:pStyle w:val="normal0"/>
              <w:rPr>
                <w:rFonts w:ascii="Arial" w:eastAsia="Arial" w:hAnsi="Arial" w:cs="Arial"/>
                <w:sz w:val="18"/>
                <w:szCs w:val="18"/>
              </w:rPr>
            </w:pPr>
          </w:p>
        </w:tc>
      </w:tr>
    </w:tbl>
    <w:p w14:paraId="34C6220A" w14:textId="77777777" w:rsidR="000A71C1" w:rsidRDefault="000A71C1">
      <w:pPr>
        <w:pStyle w:val="normal0"/>
      </w:pPr>
    </w:p>
    <w:p w14:paraId="301497D3" w14:textId="77777777" w:rsidR="000A71C1" w:rsidRDefault="00B206EB">
      <w:pPr>
        <w:pStyle w:val="normal0"/>
        <w:widowControl w:val="0"/>
        <w:spacing w:after="240"/>
        <w:jc w:val="both"/>
        <w:rPr>
          <w:b/>
          <w:sz w:val="22"/>
          <w:szCs w:val="22"/>
        </w:rPr>
      </w:pPr>
      <w:r>
        <w:br w:type="column"/>
      </w:r>
      <w:r>
        <w:rPr>
          <w:b/>
          <w:color w:val="000000"/>
          <w:sz w:val="22"/>
          <w:szCs w:val="22"/>
        </w:rPr>
        <w:lastRenderedPageBreak/>
        <w:t>Table S</w:t>
      </w:r>
      <w:r>
        <w:rPr>
          <w:b/>
          <w:sz w:val="22"/>
          <w:szCs w:val="22"/>
        </w:rPr>
        <w:t>5</w:t>
      </w:r>
      <w:r>
        <w:rPr>
          <w:b/>
          <w:color w:val="000000"/>
          <w:sz w:val="22"/>
          <w:szCs w:val="22"/>
        </w:rPr>
        <w:t>a: Experiment 1: Post-treatment comparison of scores by Chi-squared tests for each question</w:t>
      </w:r>
    </w:p>
    <w:tbl>
      <w:tblPr>
        <w:tblStyle w:val="a7"/>
        <w:tblW w:w="8232" w:type="dxa"/>
        <w:tblInd w:w="108" w:type="dxa"/>
        <w:tblLayout w:type="fixed"/>
        <w:tblLook w:val="0400" w:firstRow="0" w:lastRow="0" w:firstColumn="0" w:lastColumn="0" w:noHBand="0" w:noVBand="1"/>
      </w:tblPr>
      <w:tblGrid>
        <w:gridCol w:w="1316"/>
        <w:gridCol w:w="1316"/>
        <w:gridCol w:w="1316"/>
        <w:gridCol w:w="336"/>
        <w:gridCol w:w="1316"/>
        <w:gridCol w:w="1316"/>
        <w:gridCol w:w="1316"/>
      </w:tblGrid>
      <w:tr w:rsidR="000A71C1" w14:paraId="2B3A1453" w14:textId="77777777">
        <w:trPr>
          <w:trHeight w:val="300"/>
        </w:trPr>
        <w:tc>
          <w:tcPr>
            <w:tcW w:w="3948" w:type="dxa"/>
            <w:gridSpan w:val="3"/>
            <w:tcBorders>
              <w:top w:val="nil"/>
              <w:left w:val="nil"/>
              <w:bottom w:val="single" w:sz="4" w:space="0" w:color="000000"/>
              <w:right w:val="nil"/>
            </w:tcBorders>
            <w:shd w:val="clear" w:color="auto" w:fill="auto"/>
            <w:vAlign w:val="bottom"/>
          </w:tcPr>
          <w:p w14:paraId="21114A5A" w14:textId="77777777" w:rsidR="000A71C1" w:rsidRDefault="00B206EB">
            <w:pPr>
              <w:pStyle w:val="normal0"/>
              <w:keepNext/>
              <w:keepLines/>
              <w:spacing w:before="200"/>
              <w:jc w:val="center"/>
              <w:rPr>
                <w:rFonts w:ascii="Arial" w:eastAsia="Arial" w:hAnsi="Arial" w:cs="Arial"/>
                <w:color w:val="000000"/>
                <w:sz w:val="18"/>
                <w:szCs w:val="18"/>
              </w:rPr>
            </w:pPr>
            <w:r>
              <w:rPr>
                <w:rFonts w:ascii="Arial" w:eastAsia="Arial" w:hAnsi="Arial" w:cs="Arial"/>
                <w:color w:val="000000"/>
                <w:sz w:val="18"/>
                <w:szCs w:val="18"/>
              </w:rPr>
              <w:t xml:space="preserve">Group B (completed questions 19–36 first), </w:t>
            </w:r>
            <w:r>
              <w:rPr>
                <w:rFonts w:ascii="Arial" w:eastAsia="Arial" w:hAnsi="Arial" w:cs="Arial"/>
                <w:i/>
                <w:sz w:val="18"/>
                <w:szCs w:val="18"/>
              </w:rPr>
              <w:t xml:space="preserve">N = </w:t>
            </w:r>
            <w:r>
              <w:rPr>
                <w:rFonts w:ascii="Arial" w:eastAsia="Arial" w:hAnsi="Arial" w:cs="Arial"/>
                <w:color w:val="000000"/>
                <w:sz w:val="18"/>
                <w:szCs w:val="18"/>
              </w:rPr>
              <w:t>123</w:t>
            </w:r>
          </w:p>
        </w:tc>
        <w:tc>
          <w:tcPr>
            <w:tcW w:w="336" w:type="dxa"/>
            <w:tcBorders>
              <w:top w:val="nil"/>
              <w:left w:val="nil"/>
              <w:right w:val="nil"/>
            </w:tcBorders>
            <w:shd w:val="clear" w:color="auto" w:fill="auto"/>
            <w:vAlign w:val="bottom"/>
          </w:tcPr>
          <w:p w14:paraId="2F5E2A39" w14:textId="77777777" w:rsidR="000A71C1" w:rsidRDefault="000A71C1">
            <w:pPr>
              <w:pStyle w:val="normal0"/>
              <w:jc w:val="center"/>
              <w:rPr>
                <w:rFonts w:ascii="Arial" w:eastAsia="Arial" w:hAnsi="Arial" w:cs="Arial"/>
                <w:color w:val="000000"/>
                <w:sz w:val="18"/>
                <w:szCs w:val="18"/>
              </w:rPr>
            </w:pPr>
          </w:p>
        </w:tc>
        <w:tc>
          <w:tcPr>
            <w:tcW w:w="3948" w:type="dxa"/>
            <w:gridSpan w:val="3"/>
            <w:tcBorders>
              <w:top w:val="nil"/>
              <w:left w:val="nil"/>
              <w:bottom w:val="single" w:sz="4" w:space="0" w:color="000000"/>
              <w:right w:val="nil"/>
            </w:tcBorders>
            <w:shd w:val="clear" w:color="auto" w:fill="auto"/>
            <w:vAlign w:val="bottom"/>
          </w:tcPr>
          <w:p w14:paraId="4A86AA24" w14:textId="77777777" w:rsidR="000A71C1" w:rsidRDefault="00B206EB">
            <w:pPr>
              <w:pStyle w:val="normal0"/>
              <w:keepNext/>
              <w:keepLines/>
              <w:spacing w:before="200"/>
              <w:jc w:val="center"/>
              <w:rPr>
                <w:rFonts w:ascii="Arial" w:eastAsia="Arial" w:hAnsi="Arial" w:cs="Arial"/>
                <w:color w:val="000000"/>
                <w:sz w:val="18"/>
                <w:szCs w:val="18"/>
              </w:rPr>
            </w:pPr>
            <w:r>
              <w:rPr>
                <w:rFonts w:ascii="Arial" w:eastAsia="Arial" w:hAnsi="Arial" w:cs="Arial"/>
                <w:color w:val="000000"/>
                <w:sz w:val="18"/>
                <w:szCs w:val="18"/>
              </w:rPr>
              <w:t xml:space="preserve">Group A (completed questions 1–18 first), </w:t>
            </w:r>
            <w:r>
              <w:rPr>
                <w:rFonts w:ascii="Arial" w:eastAsia="Arial" w:hAnsi="Arial" w:cs="Arial"/>
                <w:i/>
                <w:sz w:val="18"/>
                <w:szCs w:val="18"/>
              </w:rPr>
              <w:t xml:space="preserve">N = </w:t>
            </w:r>
            <w:r>
              <w:rPr>
                <w:rFonts w:ascii="Arial" w:eastAsia="Arial" w:hAnsi="Arial" w:cs="Arial"/>
                <w:color w:val="000000"/>
                <w:sz w:val="18"/>
                <w:szCs w:val="18"/>
              </w:rPr>
              <w:t>118</w:t>
            </w:r>
          </w:p>
        </w:tc>
      </w:tr>
      <w:tr w:rsidR="000A71C1" w14:paraId="019BF53A" w14:textId="77777777">
        <w:trPr>
          <w:trHeight w:val="300"/>
        </w:trPr>
        <w:tc>
          <w:tcPr>
            <w:tcW w:w="1316" w:type="dxa"/>
            <w:tcBorders>
              <w:top w:val="single" w:sz="4" w:space="0" w:color="000000"/>
              <w:left w:val="nil"/>
              <w:bottom w:val="single" w:sz="4" w:space="0" w:color="000000"/>
              <w:right w:val="nil"/>
            </w:tcBorders>
            <w:shd w:val="clear" w:color="auto" w:fill="auto"/>
            <w:vAlign w:val="bottom"/>
          </w:tcPr>
          <w:p w14:paraId="6E2A878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 xml:space="preserve">Item </w:t>
            </w:r>
          </w:p>
        </w:tc>
        <w:tc>
          <w:tcPr>
            <w:tcW w:w="1316" w:type="dxa"/>
            <w:tcBorders>
              <w:top w:val="single" w:sz="4" w:space="0" w:color="000000"/>
              <w:left w:val="nil"/>
              <w:bottom w:val="single" w:sz="4" w:space="0" w:color="000000"/>
              <w:right w:val="nil"/>
            </w:tcBorders>
            <w:shd w:val="clear" w:color="auto" w:fill="auto"/>
            <w:vAlign w:val="bottom"/>
          </w:tcPr>
          <w:p w14:paraId="709EE61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Chi-squared</w:t>
            </w:r>
          </w:p>
        </w:tc>
        <w:tc>
          <w:tcPr>
            <w:tcW w:w="1316" w:type="dxa"/>
            <w:tcBorders>
              <w:top w:val="single" w:sz="4" w:space="0" w:color="000000"/>
              <w:left w:val="nil"/>
              <w:bottom w:val="single" w:sz="4" w:space="0" w:color="000000"/>
              <w:right w:val="nil"/>
            </w:tcBorders>
            <w:shd w:val="clear" w:color="auto" w:fill="auto"/>
            <w:vAlign w:val="bottom"/>
          </w:tcPr>
          <w:p w14:paraId="1AECFCB6" w14:textId="77777777" w:rsidR="000A71C1" w:rsidRDefault="00B206EB">
            <w:pPr>
              <w:pStyle w:val="normal0"/>
              <w:jc w:val="center"/>
              <w:rPr>
                <w:rFonts w:ascii="Arial" w:eastAsia="Arial" w:hAnsi="Arial" w:cs="Arial"/>
                <w:color w:val="000000"/>
                <w:sz w:val="18"/>
                <w:szCs w:val="18"/>
              </w:rPr>
            </w:pPr>
            <w:r>
              <w:rPr>
                <w:rFonts w:ascii="Arial" w:eastAsia="Arial" w:hAnsi="Arial" w:cs="Arial"/>
                <w:i/>
                <w:color w:val="000000"/>
                <w:sz w:val="18"/>
                <w:szCs w:val="18"/>
              </w:rPr>
              <w:t>P</w:t>
            </w:r>
            <w:r>
              <w:rPr>
                <w:rFonts w:ascii="Arial" w:eastAsia="Arial" w:hAnsi="Arial" w:cs="Arial"/>
                <w:color w:val="000000"/>
                <w:sz w:val="18"/>
                <w:szCs w:val="18"/>
              </w:rPr>
              <w:t>-value (uncorrected)</w:t>
            </w:r>
          </w:p>
        </w:tc>
        <w:tc>
          <w:tcPr>
            <w:tcW w:w="336" w:type="dxa"/>
            <w:tcBorders>
              <w:top w:val="nil"/>
              <w:left w:val="nil"/>
              <w:right w:val="nil"/>
            </w:tcBorders>
            <w:shd w:val="clear" w:color="auto" w:fill="auto"/>
            <w:vAlign w:val="bottom"/>
          </w:tcPr>
          <w:p w14:paraId="10A78034" w14:textId="77777777" w:rsidR="000A71C1" w:rsidRDefault="000A71C1">
            <w:pPr>
              <w:pStyle w:val="normal0"/>
              <w:jc w:val="center"/>
              <w:rPr>
                <w:rFonts w:ascii="Arial" w:eastAsia="Arial" w:hAnsi="Arial" w:cs="Arial"/>
                <w:color w:val="000000"/>
                <w:sz w:val="18"/>
                <w:szCs w:val="18"/>
              </w:rPr>
            </w:pPr>
          </w:p>
        </w:tc>
        <w:tc>
          <w:tcPr>
            <w:tcW w:w="1316" w:type="dxa"/>
            <w:tcBorders>
              <w:top w:val="single" w:sz="4" w:space="0" w:color="000000"/>
              <w:left w:val="nil"/>
              <w:bottom w:val="single" w:sz="4" w:space="0" w:color="000000"/>
              <w:right w:val="nil"/>
            </w:tcBorders>
            <w:shd w:val="clear" w:color="auto" w:fill="auto"/>
            <w:vAlign w:val="bottom"/>
          </w:tcPr>
          <w:p w14:paraId="04EDF33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Item</w:t>
            </w:r>
          </w:p>
        </w:tc>
        <w:tc>
          <w:tcPr>
            <w:tcW w:w="1316" w:type="dxa"/>
            <w:tcBorders>
              <w:top w:val="single" w:sz="4" w:space="0" w:color="000000"/>
              <w:left w:val="nil"/>
              <w:bottom w:val="single" w:sz="4" w:space="0" w:color="000000"/>
              <w:right w:val="nil"/>
            </w:tcBorders>
            <w:shd w:val="clear" w:color="auto" w:fill="auto"/>
            <w:vAlign w:val="bottom"/>
          </w:tcPr>
          <w:p w14:paraId="3797E11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Chi-squared</w:t>
            </w:r>
          </w:p>
        </w:tc>
        <w:tc>
          <w:tcPr>
            <w:tcW w:w="1316" w:type="dxa"/>
            <w:tcBorders>
              <w:top w:val="single" w:sz="4" w:space="0" w:color="000000"/>
              <w:left w:val="nil"/>
              <w:bottom w:val="single" w:sz="4" w:space="0" w:color="000000"/>
              <w:right w:val="nil"/>
            </w:tcBorders>
            <w:shd w:val="clear" w:color="auto" w:fill="auto"/>
            <w:vAlign w:val="bottom"/>
          </w:tcPr>
          <w:p w14:paraId="58A308F8" w14:textId="77777777" w:rsidR="000A71C1" w:rsidRDefault="00B206EB">
            <w:pPr>
              <w:pStyle w:val="normal0"/>
              <w:jc w:val="center"/>
              <w:rPr>
                <w:rFonts w:ascii="Arial" w:eastAsia="Arial" w:hAnsi="Arial" w:cs="Arial"/>
                <w:color w:val="000000"/>
                <w:sz w:val="18"/>
                <w:szCs w:val="18"/>
              </w:rPr>
            </w:pPr>
            <w:r>
              <w:rPr>
                <w:rFonts w:ascii="Arial" w:eastAsia="Arial" w:hAnsi="Arial" w:cs="Arial"/>
                <w:i/>
                <w:color w:val="000000"/>
                <w:sz w:val="18"/>
                <w:szCs w:val="18"/>
              </w:rPr>
              <w:t>P</w:t>
            </w:r>
            <w:r>
              <w:rPr>
                <w:rFonts w:ascii="Arial" w:eastAsia="Arial" w:hAnsi="Arial" w:cs="Arial"/>
                <w:color w:val="000000"/>
                <w:sz w:val="18"/>
                <w:szCs w:val="18"/>
              </w:rPr>
              <w:t>-value (uncorrected)</w:t>
            </w:r>
          </w:p>
        </w:tc>
      </w:tr>
      <w:tr w:rsidR="000A71C1" w14:paraId="0960195A" w14:textId="77777777">
        <w:trPr>
          <w:trHeight w:val="300"/>
        </w:trPr>
        <w:tc>
          <w:tcPr>
            <w:tcW w:w="1316" w:type="dxa"/>
            <w:tcBorders>
              <w:top w:val="single" w:sz="4" w:space="0" w:color="000000"/>
              <w:left w:val="nil"/>
              <w:bottom w:val="nil"/>
              <w:right w:val="nil"/>
            </w:tcBorders>
            <w:shd w:val="clear" w:color="auto" w:fill="auto"/>
            <w:vAlign w:val="bottom"/>
          </w:tcPr>
          <w:p w14:paraId="571B717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316" w:type="dxa"/>
            <w:tcBorders>
              <w:top w:val="single" w:sz="4" w:space="0" w:color="000000"/>
              <w:left w:val="nil"/>
              <w:bottom w:val="nil"/>
              <w:right w:val="nil"/>
            </w:tcBorders>
            <w:shd w:val="clear" w:color="auto" w:fill="auto"/>
            <w:vAlign w:val="bottom"/>
          </w:tcPr>
          <w:p w14:paraId="52DC88F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7.99</w:t>
            </w:r>
          </w:p>
        </w:tc>
        <w:tc>
          <w:tcPr>
            <w:tcW w:w="1316" w:type="dxa"/>
            <w:tcBorders>
              <w:top w:val="single" w:sz="4" w:space="0" w:color="000000"/>
              <w:left w:val="nil"/>
              <w:bottom w:val="nil"/>
              <w:right w:val="nil"/>
            </w:tcBorders>
            <w:shd w:val="clear" w:color="auto" w:fill="auto"/>
            <w:vAlign w:val="bottom"/>
          </w:tcPr>
          <w:p w14:paraId="717F73D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0.05</w:t>
            </w:r>
          </w:p>
        </w:tc>
        <w:tc>
          <w:tcPr>
            <w:tcW w:w="336" w:type="dxa"/>
            <w:tcBorders>
              <w:left w:val="nil"/>
              <w:bottom w:val="nil"/>
              <w:right w:val="nil"/>
            </w:tcBorders>
            <w:shd w:val="clear" w:color="auto" w:fill="auto"/>
            <w:vAlign w:val="bottom"/>
          </w:tcPr>
          <w:p w14:paraId="418D33CA" w14:textId="77777777" w:rsidR="000A71C1" w:rsidRDefault="000A71C1">
            <w:pPr>
              <w:pStyle w:val="normal0"/>
              <w:jc w:val="center"/>
              <w:rPr>
                <w:rFonts w:ascii="Arial" w:eastAsia="Arial" w:hAnsi="Arial" w:cs="Arial"/>
                <w:color w:val="000000"/>
                <w:sz w:val="18"/>
                <w:szCs w:val="18"/>
              </w:rPr>
            </w:pPr>
          </w:p>
        </w:tc>
        <w:tc>
          <w:tcPr>
            <w:tcW w:w="1316" w:type="dxa"/>
            <w:tcBorders>
              <w:top w:val="single" w:sz="4" w:space="0" w:color="000000"/>
              <w:left w:val="nil"/>
              <w:bottom w:val="nil"/>
              <w:right w:val="nil"/>
            </w:tcBorders>
            <w:shd w:val="clear" w:color="auto" w:fill="auto"/>
            <w:vAlign w:val="bottom"/>
          </w:tcPr>
          <w:p w14:paraId="610896E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19</w:t>
            </w:r>
          </w:p>
        </w:tc>
        <w:tc>
          <w:tcPr>
            <w:tcW w:w="1316" w:type="dxa"/>
            <w:tcBorders>
              <w:top w:val="single" w:sz="4" w:space="0" w:color="000000"/>
              <w:left w:val="nil"/>
              <w:bottom w:val="nil"/>
              <w:right w:val="nil"/>
            </w:tcBorders>
            <w:shd w:val="clear" w:color="auto" w:fill="auto"/>
            <w:vAlign w:val="bottom"/>
          </w:tcPr>
          <w:p w14:paraId="219344C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4.33</w:t>
            </w:r>
          </w:p>
        </w:tc>
        <w:tc>
          <w:tcPr>
            <w:tcW w:w="1316" w:type="dxa"/>
            <w:tcBorders>
              <w:top w:val="single" w:sz="4" w:space="0" w:color="000000"/>
              <w:left w:val="nil"/>
              <w:bottom w:val="nil"/>
              <w:right w:val="nil"/>
            </w:tcBorders>
            <w:shd w:val="clear" w:color="auto" w:fill="auto"/>
            <w:vAlign w:val="bottom"/>
          </w:tcPr>
          <w:p w14:paraId="29C1C2E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0.23</w:t>
            </w:r>
          </w:p>
        </w:tc>
      </w:tr>
      <w:tr w:rsidR="000A71C1" w14:paraId="68BFB7DD" w14:textId="77777777">
        <w:trPr>
          <w:trHeight w:val="300"/>
        </w:trPr>
        <w:tc>
          <w:tcPr>
            <w:tcW w:w="1316" w:type="dxa"/>
            <w:tcBorders>
              <w:top w:val="nil"/>
              <w:left w:val="nil"/>
              <w:bottom w:val="nil"/>
              <w:right w:val="nil"/>
            </w:tcBorders>
            <w:shd w:val="clear" w:color="auto" w:fill="auto"/>
            <w:vAlign w:val="bottom"/>
          </w:tcPr>
          <w:p w14:paraId="46B952F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w:t>
            </w:r>
          </w:p>
        </w:tc>
        <w:tc>
          <w:tcPr>
            <w:tcW w:w="1316" w:type="dxa"/>
            <w:tcBorders>
              <w:top w:val="nil"/>
              <w:left w:val="nil"/>
              <w:bottom w:val="nil"/>
              <w:right w:val="nil"/>
            </w:tcBorders>
            <w:shd w:val="clear" w:color="auto" w:fill="auto"/>
            <w:vAlign w:val="bottom"/>
          </w:tcPr>
          <w:p w14:paraId="4EB062D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0.30</w:t>
            </w:r>
          </w:p>
        </w:tc>
        <w:tc>
          <w:tcPr>
            <w:tcW w:w="1316" w:type="dxa"/>
            <w:tcBorders>
              <w:top w:val="nil"/>
              <w:left w:val="nil"/>
              <w:bottom w:val="nil"/>
              <w:right w:val="nil"/>
            </w:tcBorders>
            <w:shd w:val="clear" w:color="auto" w:fill="auto"/>
            <w:vAlign w:val="bottom"/>
          </w:tcPr>
          <w:p w14:paraId="5FCD744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0.94</w:t>
            </w:r>
          </w:p>
        </w:tc>
        <w:tc>
          <w:tcPr>
            <w:tcW w:w="336" w:type="dxa"/>
            <w:tcBorders>
              <w:top w:val="nil"/>
              <w:left w:val="nil"/>
              <w:bottom w:val="nil"/>
              <w:right w:val="nil"/>
            </w:tcBorders>
            <w:shd w:val="clear" w:color="auto" w:fill="auto"/>
            <w:vAlign w:val="bottom"/>
          </w:tcPr>
          <w:p w14:paraId="67F39AC4"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0785478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20</w:t>
            </w:r>
          </w:p>
        </w:tc>
        <w:tc>
          <w:tcPr>
            <w:tcW w:w="1316" w:type="dxa"/>
            <w:tcBorders>
              <w:top w:val="nil"/>
              <w:left w:val="nil"/>
              <w:bottom w:val="nil"/>
              <w:right w:val="nil"/>
            </w:tcBorders>
            <w:shd w:val="clear" w:color="auto" w:fill="auto"/>
            <w:vAlign w:val="bottom"/>
          </w:tcPr>
          <w:p w14:paraId="1F15658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3.95</w:t>
            </w:r>
          </w:p>
        </w:tc>
        <w:tc>
          <w:tcPr>
            <w:tcW w:w="1316" w:type="dxa"/>
            <w:tcBorders>
              <w:top w:val="nil"/>
              <w:left w:val="nil"/>
              <w:bottom w:val="nil"/>
              <w:right w:val="nil"/>
            </w:tcBorders>
            <w:shd w:val="clear" w:color="auto" w:fill="auto"/>
            <w:vAlign w:val="bottom"/>
          </w:tcPr>
          <w:p w14:paraId="12E4A5F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0.27</w:t>
            </w:r>
          </w:p>
        </w:tc>
      </w:tr>
      <w:tr w:rsidR="000A71C1" w14:paraId="4DCAA13E" w14:textId="77777777">
        <w:trPr>
          <w:trHeight w:val="300"/>
        </w:trPr>
        <w:tc>
          <w:tcPr>
            <w:tcW w:w="1316" w:type="dxa"/>
            <w:tcBorders>
              <w:top w:val="nil"/>
              <w:left w:val="nil"/>
              <w:bottom w:val="nil"/>
              <w:right w:val="nil"/>
            </w:tcBorders>
            <w:shd w:val="clear" w:color="auto" w:fill="auto"/>
            <w:vAlign w:val="bottom"/>
          </w:tcPr>
          <w:p w14:paraId="1DFD8FE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w:t>
            </w:r>
          </w:p>
        </w:tc>
        <w:tc>
          <w:tcPr>
            <w:tcW w:w="1316" w:type="dxa"/>
            <w:tcBorders>
              <w:top w:val="nil"/>
              <w:left w:val="nil"/>
              <w:bottom w:val="nil"/>
              <w:right w:val="nil"/>
            </w:tcBorders>
            <w:shd w:val="clear" w:color="auto" w:fill="auto"/>
            <w:vAlign w:val="bottom"/>
          </w:tcPr>
          <w:p w14:paraId="238632A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7.33</w:t>
            </w:r>
          </w:p>
        </w:tc>
        <w:tc>
          <w:tcPr>
            <w:tcW w:w="1316" w:type="dxa"/>
            <w:tcBorders>
              <w:top w:val="nil"/>
              <w:left w:val="nil"/>
              <w:bottom w:val="nil"/>
              <w:right w:val="nil"/>
            </w:tcBorders>
            <w:shd w:val="clear" w:color="auto" w:fill="auto"/>
            <w:vAlign w:val="bottom"/>
          </w:tcPr>
          <w:p w14:paraId="6E51670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0.06</w:t>
            </w:r>
          </w:p>
        </w:tc>
        <w:tc>
          <w:tcPr>
            <w:tcW w:w="336" w:type="dxa"/>
            <w:tcBorders>
              <w:top w:val="nil"/>
              <w:left w:val="nil"/>
              <w:bottom w:val="nil"/>
              <w:right w:val="nil"/>
            </w:tcBorders>
            <w:shd w:val="clear" w:color="auto" w:fill="auto"/>
            <w:vAlign w:val="bottom"/>
          </w:tcPr>
          <w:p w14:paraId="43E9C916"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7AD4398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21</w:t>
            </w:r>
          </w:p>
        </w:tc>
        <w:tc>
          <w:tcPr>
            <w:tcW w:w="1316" w:type="dxa"/>
            <w:tcBorders>
              <w:top w:val="nil"/>
              <w:left w:val="nil"/>
              <w:bottom w:val="nil"/>
              <w:right w:val="nil"/>
            </w:tcBorders>
            <w:shd w:val="clear" w:color="auto" w:fill="auto"/>
            <w:vAlign w:val="bottom"/>
          </w:tcPr>
          <w:p w14:paraId="3AAF65B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1.22</w:t>
            </w:r>
          </w:p>
        </w:tc>
        <w:tc>
          <w:tcPr>
            <w:tcW w:w="1316" w:type="dxa"/>
            <w:tcBorders>
              <w:top w:val="nil"/>
              <w:left w:val="nil"/>
              <w:bottom w:val="nil"/>
              <w:right w:val="nil"/>
            </w:tcBorders>
            <w:shd w:val="clear" w:color="auto" w:fill="auto"/>
            <w:vAlign w:val="bottom"/>
          </w:tcPr>
          <w:p w14:paraId="75DD81D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0.54</w:t>
            </w:r>
          </w:p>
        </w:tc>
      </w:tr>
      <w:tr w:rsidR="000A71C1" w14:paraId="594CA7D2" w14:textId="77777777">
        <w:trPr>
          <w:trHeight w:val="300"/>
        </w:trPr>
        <w:tc>
          <w:tcPr>
            <w:tcW w:w="1316" w:type="dxa"/>
            <w:tcBorders>
              <w:top w:val="nil"/>
              <w:left w:val="nil"/>
              <w:bottom w:val="nil"/>
              <w:right w:val="nil"/>
            </w:tcBorders>
            <w:shd w:val="clear" w:color="auto" w:fill="auto"/>
            <w:vAlign w:val="bottom"/>
          </w:tcPr>
          <w:p w14:paraId="7198B1D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w:t>
            </w:r>
          </w:p>
        </w:tc>
        <w:tc>
          <w:tcPr>
            <w:tcW w:w="1316" w:type="dxa"/>
            <w:tcBorders>
              <w:top w:val="nil"/>
              <w:left w:val="nil"/>
              <w:bottom w:val="nil"/>
              <w:right w:val="nil"/>
            </w:tcBorders>
            <w:shd w:val="clear" w:color="auto" w:fill="auto"/>
            <w:vAlign w:val="bottom"/>
          </w:tcPr>
          <w:p w14:paraId="09EBA20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0.33</w:t>
            </w:r>
          </w:p>
        </w:tc>
        <w:tc>
          <w:tcPr>
            <w:tcW w:w="1316" w:type="dxa"/>
            <w:tcBorders>
              <w:top w:val="nil"/>
              <w:left w:val="nil"/>
              <w:bottom w:val="nil"/>
              <w:right w:val="nil"/>
            </w:tcBorders>
            <w:shd w:val="clear" w:color="auto" w:fill="auto"/>
            <w:vAlign w:val="bottom"/>
          </w:tcPr>
          <w:p w14:paraId="2FB2E7F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0.85</w:t>
            </w:r>
          </w:p>
        </w:tc>
        <w:tc>
          <w:tcPr>
            <w:tcW w:w="336" w:type="dxa"/>
            <w:tcBorders>
              <w:top w:val="nil"/>
              <w:left w:val="nil"/>
              <w:bottom w:val="nil"/>
              <w:right w:val="nil"/>
            </w:tcBorders>
            <w:shd w:val="clear" w:color="auto" w:fill="auto"/>
            <w:vAlign w:val="bottom"/>
          </w:tcPr>
          <w:p w14:paraId="7D7AB6C3"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67C25F9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22</w:t>
            </w:r>
          </w:p>
        </w:tc>
        <w:tc>
          <w:tcPr>
            <w:tcW w:w="1316" w:type="dxa"/>
            <w:tcBorders>
              <w:top w:val="nil"/>
              <w:left w:val="nil"/>
              <w:bottom w:val="nil"/>
              <w:right w:val="nil"/>
            </w:tcBorders>
            <w:shd w:val="clear" w:color="auto" w:fill="auto"/>
            <w:vAlign w:val="bottom"/>
          </w:tcPr>
          <w:p w14:paraId="26D9C40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4.97</w:t>
            </w:r>
          </w:p>
        </w:tc>
        <w:tc>
          <w:tcPr>
            <w:tcW w:w="1316" w:type="dxa"/>
            <w:tcBorders>
              <w:top w:val="nil"/>
              <w:left w:val="nil"/>
              <w:bottom w:val="nil"/>
              <w:right w:val="nil"/>
            </w:tcBorders>
            <w:shd w:val="clear" w:color="auto" w:fill="auto"/>
            <w:vAlign w:val="bottom"/>
          </w:tcPr>
          <w:p w14:paraId="0B410AE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0.08</w:t>
            </w:r>
          </w:p>
        </w:tc>
      </w:tr>
      <w:tr w:rsidR="000A71C1" w14:paraId="7780DB05" w14:textId="77777777">
        <w:trPr>
          <w:trHeight w:val="300"/>
        </w:trPr>
        <w:tc>
          <w:tcPr>
            <w:tcW w:w="1316" w:type="dxa"/>
            <w:tcBorders>
              <w:top w:val="nil"/>
              <w:left w:val="nil"/>
              <w:bottom w:val="nil"/>
              <w:right w:val="nil"/>
            </w:tcBorders>
            <w:shd w:val="clear" w:color="auto" w:fill="auto"/>
            <w:vAlign w:val="bottom"/>
          </w:tcPr>
          <w:p w14:paraId="6CCF03F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w:t>
            </w:r>
          </w:p>
        </w:tc>
        <w:tc>
          <w:tcPr>
            <w:tcW w:w="1316" w:type="dxa"/>
            <w:tcBorders>
              <w:top w:val="nil"/>
              <w:left w:val="nil"/>
              <w:bottom w:val="nil"/>
              <w:right w:val="nil"/>
            </w:tcBorders>
            <w:shd w:val="clear" w:color="auto" w:fill="auto"/>
            <w:vAlign w:val="bottom"/>
          </w:tcPr>
          <w:p w14:paraId="5CD740E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6.14</w:t>
            </w:r>
          </w:p>
        </w:tc>
        <w:tc>
          <w:tcPr>
            <w:tcW w:w="1316" w:type="dxa"/>
            <w:tcBorders>
              <w:top w:val="nil"/>
              <w:left w:val="nil"/>
              <w:bottom w:val="nil"/>
              <w:right w:val="nil"/>
            </w:tcBorders>
            <w:shd w:val="clear" w:color="auto" w:fill="auto"/>
            <w:vAlign w:val="bottom"/>
          </w:tcPr>
          <w:p w14:paraId="48E14CE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0.11</w:t>
            </w:r>
          </w:p>
        </w:tc>
        <w:tc>
          <w:tcPr>
            <w:tcW w:w="336" w:type="dxa"/>
            <w:tcBorders>
              <w:top w:val="nil"/>
              <w:left w:val="nil"/>
              <w:bottom w:val="nil"/>
              <w:right w:val="nil"/>
            </w:tcBorders>
            <w:shd w:val="clear" w:color="auto" w:fill="auto"/>
            <w:vAlign w:val="bottom"/>
          </w:tcPr>
          <w:p w14:paraId="06505792"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533C361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23</w:t>
            </w:r>
          </w:p>
        </w:tc>
        <w:tc>
          <w:tcPr>
            <w:tcW w:w="1316" w:type="dxa"/>
            <w:tcBorders>
              <w:top w:val="nil"/>
              <w:left w:val="nil"/>
              <w:bottom w:val="nil"/>
              <w:right w:val="nil"/>
            </w:tcBorders>
            <w:shd w:val="clear" w:color="auto" w:fill="auto"/>
            <w:vAlign w:val="bottom"/>
          </w:tcPr>
          <w:p w14:paraId="47F4A13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5.77</w:t>
            </w:r>
          </w:p>
        </w:tc>
        <w:tc>
          <w:tcPr>
            <w:tcW w:w="1316" w:type="dxa"/>
            <w:tcBorders>
              <w:top w:val="nil"/>
              <w:left w:val="nil"/>
              <w:bottom w:val="nil"/>
              <w:right w:val="nil"/>
            </w:tcBorders>
            <w:shd w:val="clear" w:color="auto" w:fill="auto"/>
            <w:vAlign w:val="bottom"/>
          </w:tcPr>
          <w:p w14:paraId="0EDAB5E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0.12</w:t>
            </w:r>
          </w:p>
        </w:tc>
      </w:tr>
      <w:tr w:rsidR="000A71C1" w14:paraId="44C5D173" w14:textId="77777777">
        <w:trPr>
          <w:trHeight w:val="300"/>
        </w:trPr>
        <w:tc>
          <w:tcPr>
            <w:tcW w:w="1316" w:type="dxa"/>
            <w:tcBorders>
              <w:top w:val="nil"/>
              <w:left w:val="nil"/>
              <w:bottom w:val="nil"/>
              <w:right w:val="nil"/>
            </w:tcBorders>
            <w:shd w:val="clear" w:color="auto" w:fill="auto"/>
            <w:vAlign w:val="bottom"/>
          </w:tcPr>
          <w:p w14:paraId="255F3DF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6</w:t>
            </w:r>
          </w:p>
        </w:tc>
        <w:tc>
          <w:tcPr>
            <w:tcW w:w="1316" w:type="dxa"/>
            <w:tcBorders>
              <w:top w:val="nil"/>
              <w:left w:val="nil"/>
              <w:bottom w:val="nil"/>
              <w:right w:val="nil"/>
            </w:tcBorders>
            <w:shd w:val="clear" w:color="auto" w:fill="auto"/>
            <w:vAlign w:val="bottom"/>
          </w:tcPr>
          <w:p w14:paraId="51D7E20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5.19</w:t>
            </w:r>
          </w:p>
        </w:tc>
        <w:tc>
          <w:tcPr>
            <w:tcW w:w="1316" w:type="dxa"/>
            <w:tcBorders>
              <w:top w:val="nil"/>
              <w:left w:val="nil"/>
              <w:bottom w:val="nil"/>
              <w:right w:val="nil"/>
            </w:tcBorders>
            <w:shd w:val="clear" w:color="auto" w:fill="auto"/>
            <w:vAlign w:val="bottom"/>
          </w:tcPr>
          <w:p w14:paraId="6207D99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0.15</w:t>
            </w:r>
          </w:p>
        </w:tc>
        <w:tc>
          <w:tcPr>
            <w:tcW w:w="336" w:type="dxa"/>
            <w:tcBorders>
              <w:top w:val="nil"/>
              <w:left w:val="nil"/>
              <w:bottom w:val="nil"/>
              <w:right w:val="nil"/>
            </w:tcBorders>
            <w:shd w:val="clear" w:color="auto" w:fill="auto"/>
            <w:vAlign w:val="bottom"/>
          </w:tcPr>
          <w:p w14:paraId="6233AA5B"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731B54D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24</w:t>
            </w:r>
          </w:p>
        </w:tc>
        <w:tc>
          <w:tcPr>
            <w:tcW w:w="1316" w:type="dxa"/>
            <w:tcBorders>
              <w:top w:val="nil"/>
              <w:left w:val="nil"/>
              <w:bottom w:val="nil"/>
              <w:right w:val="nil"/>
            </w:tcBorders>
            <w:shd w:val="clear" w:color="auto" w:fill="auto"/>
            <w:vAlign w:val="bottom"/>
          </w:tcPr>
          <w:p w14:paraId="7A93095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3.00</w:t>
            </w:r>
          </w:p>
        </w:tc>
        <w:tc>
          <w:tcPr>
            <w:tcW w:w="1316" w:type="dxa"/>
            <w:tcBorders>
              <w:top w:val="nil"/>
              <w:left w:val="nil"/>
              <w:bottom w:val="nil"/>
              <w:right w:val="nil"/>
            </w:tcBorders>
            <w:shd w:val="clear" w:color="auto" w:fill="auto"/>
            <w:vAlign w:val="bottom"/>
          </w:tcPr>
          <w:p w14:paraId="75D9EF7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0.39</w:t>
            </w:r>
          </w:p>
        </w:tc>
      </w:tr>
      <w:tr w:rsidR="000A71C1" w14:paraId="35BFD390" w14:textId="77777777">
        <w:trPr>
          <w:trHeight w:val="300"/>
        </w:trPr>
        <w:tc>
          <w:tcPr>
            <w:tcW w:w="1316" w:type="dxa"/>
            <w:tcBorders>
              <w:top w:val="nil"/>
              <w:left w:val="nil"/>
              <w:bottom w:val="nil"/>
              <w:right w:val="nil"/>
            </w:tcBorders>
            <w:shd w:val="clear" w:color="auto" w:fill="auto"/>
            <w:vAlign w:val="bottom"/>
          </w:tcPr>
          <w:p w14:paraId="7400FB6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7</w:t>
            </w:r>
          </w:p>
        </w:tc>
        <w:tc>
          <w:tcPr>
            <w:tcW w:w="1316" w:type="dxa"/>
            <w:tcBorders>
              <w:top w:val="nil"/>
              <w:left w:val="nil"/>
              <w:bottom w:val="nil"/>
              <w:right w:val="nil"/>
            </w:tcBorders>
            <w:shd w:val="clear" w:color="auto" w:fill="auto"/>
            <w:vAlign w:val="bottom"/>
          </w:tcPr>
          <w:p w14:paraId="64BA457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8.90</w:t>
            </w:r>
          </w:p>
        </w:tc>
        <w:tc>
          <w:tcPr>
            <w:tcW w:w="1316" w:type="dxa"/>
            <w:tcBorders>
              <w:top w:val="nil"/>
              <w:left w:val="nil"/>
              <w:bottom w:val="nil"/>
              <w:right w:val="nil"/>
            </w:tcBorders>
            <w:shd w:val="clear" w:color="auto" w:fill="auto"/>
            <w:vAlign w:val="bottom"/>
          </w:tcPr>
          <w:p w14:paraId="59088B9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0.03</w:t>
            </w:r>
          </w:p>
        </w:tc>
        <w:tc>
          <w:tcPr>
            <w:tcW w:w="336" w:type="dxa"/>
            <w:tcBorders>
              <w:top w:val="nil"/>
              <w:left w:val="nil"/>
              <w:bottom w:val="nil"/>
              <w:right w:val="nil"/>
            </w:tcBorders>
            <w:shd w:val="clear" w:color="auto" w:fill="auto"/>
            <w:vAlign w:val="bottom"/>
          </w:tcPr>
          <w:p w14:paraId="37DF64F6"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031140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25</w:t>
            </w:r>
          </w:p>
        </w:tc>
        <w:tc>
          <w:tcPr>
            <w:tcW w:w="1316" w:type="dxa"/>
            <w:tcBorders>
              <w:top w:val="nil"/>
              <w:left w:val="nil"/>
              <w:bottom w:val="nil"/>
              <w:right w:val="nil"/>
            </w:tcBorders>
            <w:shd w:val="clear" w:color="auto" w:fill="auto"/>
            <w:vAlign w:val="bottom"/>
          </w:tcPr>
          <w:p w14:paraId="45DAF2A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4.92</w:t>
            </w:r>
          </w:p>
        </w:tc>
        <w:tc>
          <w:tcPr>
            <w:tcW w:w="1316" w:type="dxa"/>
            <w:tcBorders>
              <w:top w:val="nil"/>
              <w:left w:val="nil"/>
              <w:bottom w:val="nil"/>
              <w:right w:val="nil"/>
            </w:tcBorders>
            <w:shd w:val="clear" w:color="auto" w:fill="auto"/>
            <w:vAlign w:val="bottom"/>
          </w:tcPr>
          <w:p w14:paraId="7B9C499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0.18</w:t>
            </w:r>
          </w:p>
        </w:tc>
      </w:tr>
      <w:tr w:rsidR="000A71C1" w14:paraId="36CD665F" w14:textId="77777777">
        <w:trPr>
          <w:trHeight w:val="300"/>
        </w:trPr>
        <w:tc>
          <w:tcPr>
            <w:tcW w:w="1316" w:type="dxa"/>
            <w:tcBorders>
              <w:top w:val="nil"/>
              <w:left w:val="nil"/>
              <w:bottom w:val="nil"/>
              <w:right w:val="nil"/>
            </w:tcBorders>
            <w:shd w:val="clear" w:color="auto" w:fill="auto"/>
            <w:vAlign w:val="bottom"/>
          </w:tcPr>
          <w:p w14:paraId="1B240DA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8</w:t>
            </w:r>
          </w:p>
        </w:tc>
        <w:tc>
          <w:tcPr>
            <w:tcW w:w="1316" w:type="dxa"/>
            <w:tcBorders>
              <w:top w:val="nil"/>
              <w:left w:val="nil"/>
              <w:bottom w:val="nil"/>
              <w:right w:val="nil"/>
            </w:tcBorders>
            <w:shd w:val="clear" w:color="auto" w:fill="auto"/>
            <w:vAlign w:val="bottom"/>
          </w:tcPr>
          <w:p w14:paraId="512CD7C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1.67</w:t>
            </w:r>
          </w:p>
        </w:tc>
        <w:tc>
          <w:tcPr>
            <w:tcW w:w="1316" w:type="dxa"/>
            <w:tcBorders>
              <w:top w:val="nil"/>
              <w:left w:val="nil"/>
              <w:bottom w:val="nil"/>
              <w:right w:val="nil"/>
            </w:tcBorders>
            <w:shd w:val="clear" w:color="auto" w:fill="auto"/>
            <w:vAlign w:val="bottom"/>
          </w:tcPr>
          <w:p w14:paraId="405E966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0.64</w:t>
            </w:r>
          </w:p>
        </w:tc>
        <w:tc>
          <w:tcPr>
            <w:tcW w:w="336" w:type="dxa"/>
            <w:tcBorders>
              <w:top w:val="nil"/>
              <w:left w:val="nil"/>
              <w:bottom w:val="nil"/>
              <w:right w:val="nil"/>
            </w:tcBorders>
            <w:shd w:val="clear" w:color="auto" w:fill="auto"/>
            <w:vAlign w:val="bottom"/>
          </w:tcPr>
          <w:p w14:paraId="07BDC917"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6D823A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26</w:t>
            </w:r>
          </w:p>
        </w:tc>
        <w:tc>
          <w:tcPr>
            <w:tcW w:w="1316" w:type="dxa"/>
            <w:tcBorders>
              <w:top w:val="nil"/>
              <w:left w:val="nil"/>
              <w:bottom w:val="nil"/>
              <w:right w:val="nil"/>
            </w:tcBorders>
            <w:shd w:val="clear" w:color="auto" w:fill="auto"/>
            <w:vAlign w:val="bottom"/>
          </w:tcPr>
          <w:p w14:paraId="7CDC0B7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1.56</w:t>
            </w:r>
          </w:p>
        </w:tc>
        <w:tc>
          <w:tcPr>
            <w:tcW w:w="1316" w:type="dxa"/>
            <w:tcBorders>
              <w:top w:val="nil"/>
              <w:left w:val="nil"/>
              <w:bottom w:val="nil"/>
              <w:right w:val="nil"/>
            </w:tcBorders>
            <w:shd w:val="clear" w:color="auto" w:fill="auto"/>
            <w:vAlign w:val="bottom"/>
          </w:tcPr>
          <w:p w14:paraId="20B0B99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0.66</w:t>
            </w:r>
          </w:p>
        </w:tc>
      </w:tr>
      <w:tr w:rsidR="000A71C1" w14:paraId="36BAA1EF" w14:textId="77777777">
        <w:trPr>
          <w:trHeight w:val="300"/>
        </w:trPr>
        <w:tc>
          <w:tcPr>
            <w:tcW w:w="1316" w:type="dxa"/>
            <w:tcBorders>
              <w:top w:val="nil"/>
              <w:left w:val="nil"/>
              <w:bottom w:val="nil"/>
              <w:right w:val="nil"/>
            </w:tcBorders>
            <w:shd w:val="clear" w:color="auto" w:fill="auto"/>
            <w:vAlign w:val="bottom"/>
          </w:tcPr>
          <w:p w14:paraId="00DD160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9</w:t>
            </w:r>
          </w:p>
        </w:tc>
        <w:tc>
          <w:tcPr>
            <w:tcW w:w="1316" w:type="dxa"/>
            <w:tcBorders>
              <w:top w:val="nil"/>
              <w:left w:val="nil"/>
              <w:bottom w:val="nil"/>
              <w:right w:val="nil"/>
            </w:tcBorders>
            <w:shd w:val="clear" w:color="auto" w:fill="auto"/>
            <w:vAlign w:val="bottom"/>
          </w:tcPr>
          <w:p w14:paraId="3CA35B1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3.40</w:t>
            </w:r>
          </w:p>
        </w:tc>
        <w:tc>
          <w:tcPr>
            <w:tcW w:w="1316" w:type="dxa"/>
            <w:tcBorders>
              <w:top w:val="nil"/>
              <w:left w:val="nil"/>
              <w:bottom w:val="nil"/>
              <w:right w:val="nil"/>
            </w:tcBorders>
            <w:shd w:val="clear" w:color="auto" w:fill="auto"/>
            <w:vAlign w:val="bottom"/>
          </w:tcPr>
          <w:p w14:paraId="61E9886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0.33</w:t>
            </w:r>
          </w:p>
        </w:tc>
        <w:tc>
          <w:tcPr>
            <w:tcW w:w="336" w:type="dxa"/>
            <w:tcBorders>
              <w:top w:val="nil"/>
              <w:left w:val="nil"/>
              <w:bottom w:val="nil"/>
              <w:right w:val="nil"/>
            </w:tcBorders>
            <w:shd w:val="clear" w:color="auto" w:fill="auto"/>
            <w:vAlign w:val="bottom"/>
          </w:tcPr>
          <w:p w14:paraId="57237618"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06764EE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27</w:t>
            </w:r>
          </w:p>
        </w:tc>
        <w:tc>
          <w:tcPr>
            <w:tcW w:w="1316" w:type="dxa"/>
            <w:tcBorders>
              <w:top w:val="nil"/>
              <w:left w:val="nil"/>
              <w:bottom w:val="nil"/>
              <w:right w:val="nil"/>
            </w:tcBorders>
            <w:shd w:val="clear" w:color="auto" w:fill="auto"/>
            <w:vAlign w:val="bottom"/>
          </w:tcPr>
          <w:p w14:paraId="03BE127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4.36</w:t>
            </w:r>
          </w:p>
        </w:tc>
        <w:tc>
          <w:tcPr>
            <w:tcW w:w="1316" w:type="dxa"/>
            <w:tcBorders>
              <w:top w:val="nil"/>
              <w:left w:val="nil"/>
              <w:bottom w:val="nil"/>
              <w:right w:val="nil"/>
            </w:tcBorders>
            <w:shd w:val="clear" w:color="auto" w:fill="auto"/>
            <w:vAlign w:val="bottom"/>
          </w:tcPr>
          <w:p w14:paraId="2DD7468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0.11</w:t>
            </w:r>
          </w:p>
        </w:tc>
      </w:tr>
      <w:tr w:rsidR="000A71C1" w14:paraId="53E9A80A" w14:textId="77777777">
        <w:trPr>
          <w:trHeight w:val="300"/>
        </w:trPr>
        <w:tc>
          <w:tcPr>
            <w:tcW w:w="1316" w:type="dxa"/>
            <w:tcBorders>
              <w:top w:val="nil"/>
              <w:left w:val="nil"/>
              <w:bottom w:val="nil"/>
              <w:right w:val="nil"/>
            </w:tcBorders>
            <w:shd w:val="clear" w:color="auto" w:fill="auto"/>
            <w:vAlign w:val="bottom"/>
          </w:tcPr>
          <w:p w14:paraId="30E31A5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10</w:t>
            </w:r>
          </w:p>
        </w:tc>
        <w:tc>
          <w:tcPr>
            <w:tcW w:w="1316" w:type="dxa"/>
            <w:tcBorders>
              <w:top w:val="nil"/>
              <w:left w:val="nil"/>
              <w:bottom w:val="nil"/>
              <w:right w:val="nil"/>
            </w:tcBorders>
            <w:shd w:val="clear" w:color="auto" w:fill="auto"/>
            <w:vAlign w:val="bottom"/>
          </w:tcPr>
          <w:p w14:paraId="1375CD7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2.33</w:t>
            </w:r>
          </w:p>
        </w:tc>
        <w:tc>
          <w:tcPr>
            <w:tcW w:w="1316" w:type="dxa"/>
            <w:tcBorders>
              <w:top w:val="nil"/>
              <w:left w:val="nil"/>
              <w:bottom w:val="nil"/>
              <w:right w:val="nil"/>
            </w:tcBorders>
            <w:shd w:val="clear" w:color="auto" w:fill="auto"/>
            <w:vAlign w:val="bottom"/>
          </w:tcPr>
          <w:p w14:paraId="295792D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0.51</w:t>
            </w:r>
          </w:p>
        </w:tc>
        <w:tc>
          <w:tcPr>
            <w:tcW w:w="336" w:type="dxa"/>
            <w:tcBorders>
              <w:top w:val="nil"/>
              <w:left w:val="nil"/>
              <w:bottom w:val="nil"/>
              <w:right w:val="nil"/>
            </w:tcBorders>
            <w:shd w:val="clear" w:color="auto" w:fill="auto"/>
            <w:vAlign w:val="bottom"/>
          </w:tcPr>
          <w:p w14:paraId="1FA80DD5"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0D2756C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28</w:t>
            </w:r>
          </w:p>
        </w:tc>
        <w:tc>
          <w:tcPr>
            <w:tcW w:w="1316" w:type="dxa"/>
            <w:tcBorders>
              <w:top w:val="nil"/>
              <w:left w:val="nil"/>
              <w:bottom w:val="nil"/>
              <w:right w:val="nil"/>
            </w:tcBorders>
            <w:shd w:val="clear" w:color="auto" w:fill="auto"/>
            <w:vAlign w:val="bottom"/>
          </w:tcPr>
          <w:p w14:paraId="393A000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2.81</w:t>
            </w:r>
          </w:p>
        </w:tc>
        <w:tc>
          <w:tcPr>
            <w:tcW w:w="1316" w:type="dxa"/>
            <w:tcBorders>
              <w:top w:val="nil"/>
              <w:left w:val="nil"/>
              <w:bottom w:val="nil"/>
              <w:right w:val="nil"/>
            </w:tcBorders>
            <w:shd w:val="clear" w:color="auto" w:fill="auto"/>
            <w:vAlign w:val="bottom"/>
          </w:tcPr>
          <w:p w14:paraId="01206C5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0.42</w:t>
            </w:r>
          </w:p>
        </w:tc>
      </w:tr>
      <w:tr w:rsidR="000A71C1" w14:paraId="2FC0FC32" w14:textId="77777777">
        <w:trPr>
          <w:trHeight w:val="300"/>
        </w:trPr>
        <w:tc>
          <w:tcPr>
            <w:tcW w:w="1316" w:type="dxa"/>
            <w:tcBorders>
              <w:top w:val="nil"/>
              <w:left w:val="nil"/>
              <w:bottom w:val="nil"/>
              <w:right w:val="nil"/>
            </w:tcBorders>
            <w:shd w:val="clear" w:color="auto" w:fill="auto"/>
            <w:vAlign w:val="bottom"/>
          </w:tcPr>
          <w:p w14:paraId="45E05E5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11</w:t>
            </w:r>
          </w:p>
        </w:tc>
        <w:tc>
          <w:tcPr>
            <w:tcW w:w="1316" w:type="dxa"/>
            <w:tcBorders>
              <w:top w:val="nil"/>
              <w:left w:val="nil"/>
              <w:bottom w:val="nil"/>
              <w:right w:val="nil"/>
            </w:tcBorders>
            <w:shd w:val="clear" w:color="auto" w:fill="auto"/>
            <w:vAlign w:val="bottom"/>
          </w:tcPr>
          <w:p w14:paraId="4B8F818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4.96</w:t>
            </w:r>
          </w:p>
        </w:tc>
        <w:tc>
          <w:tcPr>
            <w:tcW w:w="1316" w:type="dxa"/>
            <w:tcBorders>
              <w:top w:val="nil"/>
              <w:left w:val="nil"/>
              <w:bottom w:val="nil"/>
              <w:right w:val="nil"/>
            </w:tcBorders>
            <w:shd w:val="clear" w:color="auto" w:fill="auto"/>
            <w:vAlign w:val="bottom"/>
          </w:tcPr>
          <w:p w14:paraId="5B68D6A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0.17</w:t>
            </w:r>
          </w:p>
        </w:tc>
        <w:tc>
          <w:tcPr>
            <w:tcW w:w="336" w:type="dxa"/>
            <w:tcBorders>
              <w:top w:val="nil"/>
              <w:left w:val="nil"/>
              <w:bottom w:val="nil"/>
              <w:right w:val="nil"/>
            </w:tcBorders>
            <w:shd w:val="clear" w:color="auto" w:fill="auto"/>
            <w:vAlign w:val="bottom"/>
          </w:tcPr>
          <w:p w14:paraId="6000CBB8"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9942B0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29</w:t>
            </w:r>
          </w:p>
        </w:tc>
        <w:tc>
          <w:tcPr>
            <w:tcW w:w="1316" w:type="dxa"/>
            <w:tcBorders>
              <w:top w:val="nil"/>
              <w:left w:val="nil"/>
              <w:bottom w:val="nil"/>
              <w:right w:val="nil"/>
            </w:tcBorders>
            <w:shd w:val="clear" w:color="auto" w:fill="auto"/>
            <w:vAlign w:val="bottom"/>
          </w:tcPr>
          <w:p w14:paraId="6442CB6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3.25</w:t>
            </w:r>
          </w:p>
        </w:tc>
        <w:tc>
          <w:tcPr>
            <w:tcW w:w="1316" w:type="dxa"/>
            <w:tcBorders>
              <w:top w:val="nil"/>
              <w:left w:val="nil"/>
              <w:bottom w:val="nil"/>
              <w:right w:val="nil"/>
            </w:tcBorders>
            <w:shd w:val="clear" w:color="auto" w:fill="auto"/>
            <w:vAlign w:val="bottom"/>
          </w:tcPr>
          <w:p w14:paraId="7182534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0.35</w:t>
            </w:r>
          </w:p>
        </w:tc>
      </w:tr>
      <w:tr w:rsidR="000A71C1" w14:paraId="15FC9915" w14:textId="77777777">
        <w:trPr>
          <w:trHeight w:val="300"/>
        </w:trPr>
        <w:tc>
          <w:tcPr>
            <w:tcW w:w="1316" w:type="dxa"/>
            <w:tcBorders>
              <w:top w:val="nil"/>
              <w:left w:val="nil"/>
              <w:bottom w:val="nil"/>
              <w:right w:val="nil"/>
            </w:tcBorders>
            <w:shd w:val="clear" w:color="auto" w:fill="auto"/>
            <w:vAlign w:val="bottom"/>
          </w:tcPr>
          <w:p w14:paraId="1997CF5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12</w:t>
            </w:r>
          </w:p>
        </w:tc>
        <w:tc>
          <w:tcPr>
            <w:tcW w:w="1316" w:type="dxa"/>
            <w:tcBorders>
              <w:top w:val="nil"/>
              <w:left w:val="nil"/>
              <w:bottom w:val="nil"/>
              <w:right w:val="nil"/>
            </w:tcBorders>
            <w:shd w:val="clear" w:color="auto" w:fill="auto"/>
            <w:vAlign w:val="bottom"/>
          </w:tcPr>
          <w:p w14:paraId="6FF96FB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3.87</w:t>
            </w:r>
          </w:p>
        </w:tc>
        <w:tc>
          <w:tcPr>
            <w:tcW w:w="1316" w:type="dxa"/>
            <w:tcBorders>
              <w:top w:val="nil"/>
              <w:left w:val="nil"/>
              <w:bottom w:val="nil"/>
              <w:right w:val="nil"/>
            </w:tcBorders>
            <w:shd w:val="clear" w:color="auto" w:fill="auto"/>
            <w:vAlign w:val="bottom"/>
          </w:tcPr>
          <w:p w14:paraId="4F4024D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0.28</w:t>
            </w:r>
          </w:p>
        </w:tc>
        <w:tc>
          <w:tcPr>
            <w:tcW w:w="336" w:type="dxa"/>
            <w:tcBorders>
              <w:top w:val="nil"/>
              <w:left w:val="nil"/>
              <w:bottom w:val="nil"/>
              <w:right w:val="nil"/>
            </w:tcBorders>
            <w:shd w:val="clear" w:color="auto" w:fill="auto"/>
            <w:vAlign w:val="bottom"/>
          </w:tcPr>
          <w:p w14:paraId="6AD1FFBB"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54C888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30</w:t>
            </w:r>
          </w:p>
        </w:tc>
        <w:tc>
          <w:tcPr>
            <w:tcW w:w="1316" w:type="dxa"/>
            <w:tcBorders>
              <w:top w:val="nil"/>
              <w:left w:val="nil"/>
              <w:bottom w:val="nil"/>
              <w:right w:val="nil"/>
            </w:tcBorders>
            <w:shd w:val="clear" w:color="auto" w:fill="auto"/>
            <w:vAlign w:val="bottom"/>
          </w:tcPr>
          <w:p w14:paraId="341F0DA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2.51</w:t>
            </w:r>
          </w:p>
        </w:tc>
        <w:tc>
          <w:tcPr>
            <w:tcW w:w="1316" w:type="dxa"/>
            <w:tcBorders>
              <w:top w:val="nil"/>
              <w:left w:val="nil"/>
              <w:bottom w:val="nil"/>
              <w:right w:val="nil"/>
            </w:tcBorders>
            <w:shd w:val="clear" w:color="auto" w:fill="auto"/>
            <w:vAlign w:val="bottom"/>
          </w:tcPr>
          <w:p w14:paraId="265B41E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0.47</w:t>
            </w:r>
          </w:p>
        </w:tc>
      </w:tr>
      <w:tr w:rsidR="000A71C1" w14:paraId="3962C166" w14:textId="77777777">
        <w:trPr>
          <w:trHeight w:val="300"/>
        </w:trPr>
        <w:tc>
          <w:tcPr>
            <w:tcW w:w="1316" w:type="dxa"/>
            <w:tcBorders>
              <w:top w:val="nil"/>
              <w:left w:val="nil"/>
              <w:bottom w:val="nil"/>
              <w:right w:val="nil"/>
            </w:tcBorders>
            <w:shd w:val="clear" w:color="auto" w:fill="auto"/>
            <w:vAlign w:val="bottom"/>
          </w:tcPr>
          <w:p w14:paraId="168983C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13</w:t>
            </w:r>
          </w:p>
        </w:tc>
        <w:tc>
          <w:tcPr>
            <w:tcW w:w="1316" w:type="dxa"/>
            <w:tcBorders>
              <w:top w:val="nil"/>
              <w:left w:val="nil"/>
              <w:bottom w:val="nil"/>
              <w:right w:val="nil"/>
            </w:tcBorders>
            <w:shd w:val="clear" w:color="auto" w:fill="auto"/>
            <w:vAlign w:val="bottom"/>
          </w:tcPr>
          <w:p w14:paraId="34908E1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4.34</w:t>
            </w:r>
          </w:p>
        </w:tc>
        <w:tc>
          <w:tcPr>
            <w:tcW w:w="1316" w:type="dxa"/>
            <w:tcBorders>
              <w:top w:val="nil"/>
              <w:left w:val="nil"/>
              <w:bottom w:val="nil"/>
              <w:right w:val="nil"/>
            </w:tcBorders>
            <w:shd w:val="clear" w:color="auto" w:fill="auto"/>
            <w:vAlign w:val="bottom"/>
          </w:tcPr>
          <w:p w14:paraId="28A8797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0.23</w:t>
            </w:r>
          </w:p>
        </w:tc>
        <w:tc>
          <w:tcPr>
            <w:tcW w:w="336" w:type="dxa"/>
            <w:tcBorders>
              <w:top w:val="nil"/>
              <w:left w:val="nil"/>
              <w:bottom w:val="nil"/>
              <w:right w:val="nil"/>
            </w:tcBorders>
            <w:shd w:val="clear" w:color="auto" w:fill="auto"/>
            <w:vAlign w:val="bottom"/>
          </w:tcPr>
          <w:p w14:paraId="624904BA"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2647316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31</w:t>
            </w:r>
          </w:p>
        </w:tc>
        <w:tc>
          <w:tcPr>
            <w:tcW w:w="1316" w:type="dxa"/>
            <w:tcBorders>
              <w:top w:val="nil"/>
              <w:left w:val="nil"/>
              <w:bottom w:val="nil"/>
              <w:right w:val="nil"/>
            </w:tcBorders>
            <w:shd w:val="clear" w:color="auto" w:fill="auto"/>
            <w:vAlign w:val="bottom"/>
          </w:tcPr>
          <w:p w14:paraId="143E3FF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2.55</w:t>
            </w:r>
          </w:p>
        </w:tc>
        <w:tc>
          <w:tcPr>
            <w:tcW w:w="1316" w:type="dxa"/>
            <w:tcBorders>
              <w:top w:val="nil"/>
              <w:left w:val="nil"/>
              <w:bottom w:val="nil"/>
              <w:right w:val="nil"/>
            </w:tcBorders>
            <w:shd w:val="clear" w:color="auto" w:fill="auto"/>
            <w:vAlign w:val="bottom"/>
          </w:tcPr>
          <w:p w14:paraId="3328A58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0.47</w:t>
            </w:r>
          </w:p>
        </w:tc>
      </w:tr>
      <w:tr w:rsidR="000A71C1" w14:paraId="037A04A0" w14:textId="77777777">
        <w:trPr>
          <w:trHeight w:val="300"/>
        </w:trPr>
        <w:tc>
          <w:tcPr>
            <w:tcW w:w="1316" w:type="dxa"/>
            <w:tcBorders>
              <w:top w:val="nil"/>
              <w:left w:val="nil"/>
              <w:bottom w:val="nil"/>
              <w:right w:val="nil"/>
            </w:tcBorders>
            <w:shd w:val="clear" w:color="auto" w:fill="auto"/>
            <w:vAlign w:val="bottom"/>
          </w:tcPr>
          <w:p w14:paraId="1CA236F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14</w:t>
            </w:r>
          </w:p>
        </w:tc>
        <w:tc>
          <w:tcPr>
            <w:tcW w:w="1316" w:type="dxa"/>
            <w:tcBorders>
              <w:top w:val="nil"/>
              <w:left w:val="nil"/>
              <w:bottom w:val="nil"/>
              <w:right w:val="nil"/>
            </w:tcBorders>
            <w:shd w:val="clear" w:color="auto" w:fill="auto"/>
            <w:vAlign w:val="bottom"/>
          </w:tcPr>
          <w:p w14:paraId="1623F54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0.66</w:t>
            </w:r>
          </w:p>
        </w:tc>
        <w:tc>
          <w:tcPr>
            <w:tcW w:w="1316" w:type="dxa"/>
            <w:tcBorders>
              <w:top w:val="nil"/>
              <w:left w:val="nil"/>
              <w:bottom w:val="nil"/>
              <w:right w:val="nil"/>
            </w:tcBorders>
            <w:shd w:val="clear" w:color="auto" w:fill="auto"/>
            <w:vAlign w:val="bottom"/>
          </w:tcPr>
          <w:p w14:paraId="7C848FA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0.72</w:t>
            </w:r>
          </w:p>
        </w:tc>
        <w:tc>
          <w:tcPr>
            <w:tcW w:w="336" w:type="dxa"/>
            <w:tcBorders>
              <w:top w:val="nil"/>
              <w:left w:val="nil"/>
              <w:bottom w:val="nil"/>
              <w:right w:val="nil"/>
            </w:tcBorders>
            <w:shd w:val="clear" w:color="auto" w:fill="auto"/>
            <w:vAlign w:val="bottom"/>
          </w:tcPr>
          <w:p w14:paraId="04891AF3"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ADB7ED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32</w:t>
            </w:r>
          </w:p>
        </w:tc>
        <w:tc>
          <w:tcPr>
            <w:tcW w:w="1316" w:type="dxa"/>
            <w:tcBorders>
              <w:top w:val="nil"/>
              <w:left w:val="nil"/>
              <w:bottom w:val="nil"/>
              <w:right w:val="nil"/>
            </w:tcBorders>
            <w:shd w:val="clear" w:color="auto" w:fill="auto"/>
            <w:vAlign w:val="bottom"/>
          </w:tcPr>
          <w:p w14:paraId="719D0E0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1.25</w:t>
            </w:r>
          </w:p>
        </w:tc>
        <w:tc>
          <w:tcPr>
            <w:tcW w:w="1316" w:type="dxa"/>
            <w:tcBorders>
              <w:top w:val="nil"/>
              <w:left w:val="nil"/>
              <w:bottom w:val="nil"/>
              <w:right w:val="nil"/>
            </w:tcBorders>
            <w:shd w:val="clear" w:color="auto" w:fill="auto"/>
            <w:vAlign w:val="bottom"/>
          </w:tcPr>
          <w:p w14:paraId="312F6D1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0.74</w:t>
            </w:r>
          </w:p>
        </w:tc>
      </w:tr>
      <w:tr w:rsidR="000A71C1" w14:paraId="3340BC53" w14:textId="77777777">
        <w:trPr>
          <w:trHeight w:val="300"/>
        </w:trPr>
        <w:tc>
          <w:tcPr>
            <w:tcW w:w="1316" w:type="dxa"/>
            <w:tcBorders>
              <w:top w:val="nil"/>
              <w:left w:val="nil"/>
              <w:bottom w:val="nil"/>
              <w:right w:val="nil"/>
            </w:tcBorders>
            <w:shd w:val="clear" w:color="auto" w:fill="auto"/>
            <w:vAlign w:val="bottom"/>
          </w:tcPr>
          <w:p w14:paraId="7B1010B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15</w:t>
            </w:r>
          </w:p>
        </w:tc>
        <w:tc>
          <w:tcPr>
            <w:tcW w:w="1316" w:type="dxa"/>
            <w:tcBorders>
              <w:top w:val="nil"/>
              <w:left w:val="nil"/>
              <w:bottom w:val="nil"/>
              <w:right w:val="nil"/>
            </w:tcBorders>
            <w:shd w:val="clear" w:color="auto" w:fill="auto"/>
            <w:vAlign w:val="bottom"/>
          </w:tcPr>
          <w:p w14:paraId="325F1FB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1.94</w:t>
            </w:r>
          </w:p>
        </w:tc>
        <w:tc>
          <w:tcPr>
            <w:tcW w:w="1316" w:type="dxa"/>
            <w:tcBorders>
              <w:top w:val="nil"/>
              <w:left w:val="nil"/>
              <w:bottom w:val="nil"/>
              <w:right w:val="nil"/>
            </w:tcBorders>
            <w:shd w:val="clear" w:color="auto" w:fill="auto"/>
            <w:vAlign w:val="bottom"/>
          </w:tcPr>
          <w:p w14:paraId="06508F7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0.59</w:t>
            </w:r>
          </w:p>
        </w:tc>
        <w:tc>
          <w:tcPr>
            <w:tcW w:w="336" w:type="dxa"/>
            <w:tcBorders>
              <w:top w:val="nil"/>
              <w:left w:val="nil"/>
              <w:bottom w:val="nil"/>
              <w:right w:val="nil"/>
            </w:tcBorders>
            <w:shd w:val="clear" w:color="auto" w:fill="auto"/>
            <w:vAlign w:val="bottom"/>
          </w:tcPr>
          <w:p w14:paraId="5B9C95DB"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212DD34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33</w:t>
            </w:r>
          </w:p>
        </w:tc>
        <w:tc>
          <w:tcPr>
            <w:tcW w:w="1316" w:type="dxa"/>
            <w:tcBorders>
              <w:top w:val="nil"/>
              <w:left w:val="nil"/>
              <w:bottom w:val="nil"/>
              <w:right w:val="nil"/>
            </w:tcBorders>
            <w:shd w:val="clear" w:color="auto" w:fill="auto"/>
            <w:vAlign w:val="bottom"/>
          </w:tcPr>
          <w:p w14:paraId="760FAAD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3.82</w:t>
            </w:r>
          </w:p>
        </w:tc>
        <w:tc>
          <w:tcPr>
            <w:tcW w:w="1316" w:type="dxa"/>
            <w:tcBorders>
              <w:top w:val="nil"/>
              <w:left w:val="nil"/>
              <w:bottom w:val="nil"/>
              <w:right w:val="nil"/>
            </w:tcBorders>
            <w:shd w:val="clear" w:color="auto" w:fill="auto"/>
            <w:vAlign w:val="bottom"/>
          </w:tcPr>
          <w:p w14:paraId="521964E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0.28</w:t>
            </w:r>
          </w:p>
        </w:tc>
      </w:tr>
      <w:tr w:rsidR="000A71C1" w14:paraId="1CA95DD2" w14:textId="77777777">
        <w:trPr>
          <w:trHeight w:val="300"/>
        </w:trPr>
        <w:tc>
          <w:tcPr>
            <w:tcW w:w="1316" w:type="dxa"/>
            <w:tcBorders>
              <w:top w:val="nil"/>
              <w:left w:val="nil"/>
              <w:bottom w:val="nil"/>
              <w:right w:val="nil"/>
            </w:tcBorders>
            <w:shd w:val="clear" w:color="auto" w:fill="auto"/>
            <w:vAlign w:val="bottom"/>
          </w:tcPr>
          <w:p w14:paraId="55857DC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16</w:t>
            </w:r>
          </w:p>
        </w:tc>
        <w:tc>
          <w:tcPr>
            <w:tcW w:w="1316" w:type="dxa"/>
            <w:tcBorders>
              <w:top w:val="nil"/>
              <w:left w:val="nil"/>
              <w:bottom w:val="nil"/>
              <w:right w:val="nil"/>
            </w:tcBorders>
            <w:shd w:val="clear" w:color="auto" w:fill="auto"/>
            <w:vAlign w:val="bottom"/>
          </w:tcPr>
          <w:p w14:paraId="7D378CB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5.95</w:t>
            </w:r>
          </w:p>
        </w:tc>
        <w:tc>
          <w:tcPr>
            <w:tcW w:w="1316" w:type="dxa"/>
            <w:tcBorders>
              <w:top w:val="nil"/>
              <w:left w:val="nil"/>
              <w:bottom w:val="nil"/>
              <w:right w:val="nil"/>
            </w:tcBorders>
            <w:shd w:val="clear" w:color="auto" w:fill="auto"/>
            <w:vAlign w:val="bottom"/>
          </w:tcPr>
          <w:p w14:paraId="571E3C9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0.11</w:t>
            </w:r>
          </w:p>
        </w:tc>
        <w:tc>
          <w:tcPr>
            <w:tcW w:w="336" w:type="dxa"/>
            <w:tcBorders>
              <w:top w:val="nil"/>
              <w:left w:val="nil"/>
              <w:bottom w:val="nil"/>
              <w:right w:val="nil"/>
            </w:tcBorders>
            <w:shd w:val="clear" w:color="auto" w:fill="auto"/>
            <w:vAlign w:val="bottom"/>
          </w:tcPr>
          <w:p w14:paraId="3E086838"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6392F89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34</w:t>
            </w:r>
          </w:p>
        </w:tc>
        <w:tc>
          <w:tcPr>
            <w:tcW w:w="1316" w:type="dxa"/>
            <w:tcBorders>
              <w:top w:val="nil"/>
              <w:left w:val="nil"/>
              <w:bottom w:val="nil"/>
              <w:right w:val="nil"/>
            </w:tcBorders>
            <w:shd w:val="clear" w:color="auto" w:fill="auto"/>
            <w:vAlign w:val="bottom"/>
          </w:tcPr>
          <w:p w14:paraId="1858C22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4.99</w:t>
            </w:r>
          </w:p>
        </w:tc>
        <w:tc>
          <w:tcPr>
            <w:tcW w:w="1316" w:type="dxa"/>
            <w:tcBorders>
              <w:top w:val="nil"/>
              <w:left w:val="nil"/>
              <w:bottom w:val="nil"/>
              <w:right w:val="nil"/>
            </w:tcBorders>
            <w:shd w:val="clear" w:color="auto" w:fill="auto"/>
            <w:vAlign w:val="bottom"/>
          </w:tcPr>
          <w:p w14:paraId="201D3C9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0.17</w:t>
            </w:r>
          </w:p>
        </w:tc>
      </w:tr>
      <w:tr w:rsidR="000A71C1" w14:paraId="6C6640CF" w14:textId="77777777">
        <w:trPr>
          <w:trHeight w:val="300"/>
        </w:trPr>
        <w:tc>
          <w:tcPr>
            <w:tcW w:w="1316" w:type="dxa"/>
            <w:tcBorders>
              <w:top w:val="nil"/>
              <w:left w:val="nil"/>
              <w:bottom w:val="nil"/>
              <w:right w:val="nil"/>
            </w:tcBorders>
            <w:shd w:val="clear" w:color="auto" w:fill="auto"/>
            <w:vAlign w:val="bottom"/>
          </w:tcPr>
          <w:p w14:paraId="2880FE4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17</w:t>
            </w:r>
          </w:p>
        </w:tc>
        <w:tc>
          <w:tcPr>
            <w:tcW w:w="1316" w:type="dxa"/>
            <w:tcBorders>
              <w:top w:val="nil"/>
              <w:left w:val="nil"/>
              <w:bottom w:val="nil"/>
              <w:right w:val="nil"/>
            </w:tcBorders>
            <w:shd w:val="clear" w:color="auto" w:fill="auto"/>
            <w:vAlign w:val="bottom"/>
          </w:tcPr>
          <w:p w14:paraId="77A7E47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0.86</w:t>
            </w:r>
          </w:p>
        </w:tc>
        <w:tc>
          <w:tcPr>
            <w:tcW w:w="1316" w:type="dxa"/>
            <w:tcBorders>
              <w:top w:val="nil"/>
              <w:left w:val="nil"/>
              <w:bottom w:val="nil"/>
              <w:right w:val="nil"/>
            </w:tcBorders>
            <w:shd w:val="clear" w:color="auto" w:fill="auto"/>
            <w:vAlign w:val="bottom"/>
          </w:tcPr>
          <w:p w14:paraId="7EF3F6E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0.84</w:t>
            </w:r>
          </w:p>
        </w:tc>
        <w:tc>
          <w:tcPr>
            <w:tcW w:w="336" w:type="dxa"/>
            <w:tcBorders>
              <w:top w:val="nil"/>
              <w:left w:val="nil"/>
              <w:bottom w:val="nil"/>
              <w:right w:val="nil"/>
            </w:tcBorders>
            <w:shd w:val="clear" w:color="auto" w:fill="auto"/>
            <w:vAlign w:val="bottom"/>
          </w:tcPr>
          <w:p w14:paraId="7052ED2D"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3861D6A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35</w:t>
            </w:r>
          </w:p>
        </w:tc>
        <w:tc>
          <w:tcPr>
            <w:tcW w:w="1316" w:type="dxa"/>
            <w:tcBorders>
              <w:top w:val="nil"/>
              <w:left w:val="nil"/>
              <w:bottom w:val="nil"/>
              <w:right w:val="nil"/>
            </w:tcBorders>
            <w:shd w:val="clear" w:color="auto" w:fill="auto"/>
            <w:vAlign w:val="bottom"/>
          </w:tcPr>
          <w:p w14:paraId="1C748F8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2.89</w:t>
            </w:r>
          </w:p>
        </w:tc>
        <w:tc>
          <w:tcPr>
            <w:tcW w:w="1316" w:type="dxa"/>
            <w:tcBorders>
              <w:top w:val="nil"/>
              <w:left w:val="nil"/>
              <w:bottom w:val="nil"/>
              <w:right w:val="nil"/>
            </w:tcBorders>
            <w:shd w:val="clear" w:color="auto" w:fill="auto"/>
            <w:vAlign w:val="bottom"/>
          </w:tcPr>
          <w:p w14:paraId="3EB2CCC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0.41</w:t>
            </w:r>
          </w:p>
        </w:tc>
      </w:tr>
      <w:tr w:rsidR="000A71C1" w14:paraId="26002AEE" w14:textId="77777777">
        <w:trPr>
          <w:trHeight w:val="300"/>
        </w:trPr>
        <w:tc>
          <w:tcPr>
            <w:tcW w:w="1316" w:type="dxa"/>
            <w:tcBorders>
              <w:top w:val="nil"/>
              <w:left w:val="nil"/>
              <w:bottom w:val="nil"/>
              <w:right w:val="nil"/>
            </w:tcBorders>
            <w:shd w:val="clear" w:color="auto" w:fill="auto"/>
            <w:vAlign w:val="bottom"/>
          </w:tcPr>
          <w:p w14:paraId="29D13B9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18</w:t>
            </w:r>
          </w:p>
        </w:tc>
        <w:tc>
          <w:tcPr>
            <w:tcW w:w="1316" w:type="dxa"/>
            <w:tcBorders>
              <w:top w:val="nil"/>
              <w:left w:val="nil"/>
              <w:bottom w:val="nil"/>
              <w:right w:val="nil"/>
            </w:tcBorders>
            <w:shd w:val="clear" w:color="auto" w:fill="auto"/>
            <w:vAlign w:val="bottom"/>
          </w:tcPr>
          <w:p w14:paraId="5AE7C30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1.76</w:t>
            </w:r>
          </w:p>
        </w:tc>
        <w:tc>
          <w:tcPr>
            <w:tcW w:w="1316" w:type="dxa"/>
            <w:tcBorders>
              <w:top w:val="nil"/>
              <w:left w:val="nil"/>
              <w:bottom w:val="nil"/>
              <w:right w:val="nil"/>
            </w:tcBorders>
            <w:shd w:val="clear" w:color="auto" w:fill="auto"/>
            <w:vAlign w:val="bottom"/>
          </w:tcPr>
          <w:p w14:paraId="0831E61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0.62</w:t>
            </w:r>
          </w:p>
        </w:tc>
        <w:tc>
          <w:tcPr>
            <w:tcW w:w="336" w:type="dxa"/>
            <w:tcBorders>
              <w:top w:val="nil"/>
              <w:left w:val="nil"/>
              <w:bottom w:val="nil"/>
              <w:right w:val="nil"/>
            </w:tcBorders>
            <w:shd w:val="clear" w:color="auto" w:fill="auto"/>
            <w:vAlign w:val="bottom"/>
          </w:tcPr>
          <w:p w14:paraId="7D54040C" w14:textId="77777777" w:rsidR="000A71C1" w:rsidRDefault="000A71C1">
            <w:pPr>
              <w:pStyle w:val="normal0"/>
              <w:jc w:val="center"/>
              <w:rPr>
                <w:rFonts w:ascii="Arial" w:eastAsia="Arial" w:hAnsi="Arial" w:cs="Arial"/>
                <w:color w:val="000000"/>
                <w:sz w:val="18"/>
                <w:szCs w:val="18"/>
              </w:rPr>
            </w:pPr>
          </w:p>
        </w:tc>
        <w:tc>
          <w:tcPr>
            <w:tcW w:w="1316" w:type="dxa"/>
            <w:tcBorders>
              <w:top w:val="nil"/>
              <w:left w:val="nil"/>
              <w:bottom w:val="nil"/>
              <w:right w:val="nil"/>
            </w:tcBorders>
            <w:shd w:val="clear" w:color="auto" w:fill="auto"/>
            <w:vAlign w:val="bottom"/>
          </w:tcPr>
          <w:p w14:paraId="1B2C337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36</w:t>
            </w:r>
          </w:p>
        </w:tc>
        <w:tc>
          <w:tcPr>
            <w:tcW w:w="1316" w:type="dxa"/>
            <w:tcBorders>
              <w:top w:val="nil"/>
              <w:left w:val="nil"/>
              <w:bottom w:val="nil"/>
              <w:right w:val="nil"/>
            </w:tcBorders>
            <w:shd w:val="clear" w:color="auto" w:fill="auto"/>
            <w:vAlign w:val="bottom"/>
          </w:tcPr>
          <w:p w14:paraId="09BE9C9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2.61</w:t>
            </w:r>
          </w:p>
        </w:tc>
        <w:tc>
          <w:tcPr>
            <w:tcW w:w="1316" w:type="dxa"/>
            <w:tcBorders>
              <w:top w:val="nil"/>
              <w:left w:val="nil"/>
              <w:bottom w:val="nil"/>
              <w:right w:val="nil"/>
            </w:tcBorders>
            <w:shd w:val="clear" w:color="auto" w:fill="auto"/>
            <w:vAlign w:val="bottom"/>
          </w:tcPr>
          <w:p w14:paraId="708B2B1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0.46</w:t>
            </w:r>
          </w:p>
        </w:tc>
      </w:tr>
      <w:tr w:rsidR="000A71C1" w14:paraId="0BFC05F0" w14:textId="77777777">
        <w:trPr>
          <w:trHeight w:val="200"/>
        </w:trPr>
        <w:tc>
          <w:tcPr>
            <w:tcW w:w="1316" w:type="dxa"/>
            <w:tcBorders>
              <w:top w:val="nil"/>
              <w:left w:val="nil"/>
              <w:bottom w:val="single" w:sz="4" w:space="0" w:color="000000"/>
              <w:right w:val="nil"/>
            </w:tcBorders>
            <w:shd w:val="clear" w:color="auto" w:fill="auto"/>
            <w:vAlign w:val="bottom"/>
          </w:tcPr>
          <w:p w14:paraId="6F7BBAC2"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16" w:type="dxa"/>
            <w:tcBorders>
              <w:top w:val="nil"/>
              <w:left w:val="nil"/>
              <w:bottom w:val="single" w:sz="4" w:space="0" w:color="000000"/>
              <w:right w:val="nil"/>
            </w:tcBorders>
            <w:shd w:val="clear" w:color="auto" w:fill="auto"/>
            <w:vAlign w:val="bottom"/>
          </w:tcPr>
          <w:p w14:paraId="78B89D8F"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16" w:type="dxa"/>
            <w:tcBorders>
              <w:top w:val="nil"/>
              <w:left w:val="nil"/>
              <w:bottom w:val="single" w:sz="4" w:space="0" w:color="000000"/>
              <w:right w:val="nil"/>
            </w:tcBorders>
            <w:shd w:val="clear" w:color="auto" w:fill="auto"/>
            <w:vAlign w:val="bottom"/>
          </w:tcPr>
          <w:p w14:paraId="5D81652B"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336" w:type="dxa"/>
            <w:tcBorders>
              <w:top w:val="nil"/>
              <w:left w:val="nil"/>
              <w:bottom w:val="single" w:sz="4" w:space="0" w:color="000000"/>
              <w:right w:val="nil"/>
            </w:tcBorders>
            <w:shd w:val="clear" w:color="auto" w:fill="auto"/>
            <w:vAlign w:val="bottom"/>
          </w:tcPr>
          <w:p w14:paraId="481303F4"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16" w:type="dxa"/>
            <w:tcBorders>
              <w:top w:val="nil"/>
              <w:left w:val="nil"/>
              <w:bottom w:val="single" w:sz="4" w:space="0" w:color="000000"/>
              <w:right w:val="nil"/>
            </w:tcBorders>
            <w:shd w:val="clear" w:color="auto" w:fill="auto"/>
            <w:vAlign w:val="bottom"/>
          </w:tcPr>
          <w:p w14:paraId="1C8B7F9C"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16" w:type="dxa"/>
            <w:tcBorders>
              <w:top w:val="nil"/>
              <w:left w:val="nil"/>
              <w:bottom w:val="single" w:sz="4" w:space="0" w:color="000000"/>
              <w:right w:val="nil"/>
            </w:tcBorders>
            <w:shd w:val="clear" w:color="auto" w:fill="auto"/>
            <w:vAlign w:val="bottom"/>
          </w:tcPr>
          <w:p w14:paraId="2EAB4097"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16" w:type="dxa"/>
            <w:tcBorders>
              <w:top w:val="nil"/>
              <w:left w:val="nil"/>
              <w:bottom w:val="single" w:sz="4" w:space="0" w:color="000000"/>
              <w:right w:val="nil"/>
            </w:tcBorders>
            <w:shd w:val="clear" w:color="auto" w:fill="auto"/>
            <w:vAlign w:val="bottom"/>
          </w:tcPr>
          <w:p w14:paraId="7AD9AE2E"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r>
    </w:tbl>
    <w:p w14:paraId="5E7C78F7" w14:textId="77777777" w:rsidR="000A71C1" w:rsidRDefault="00B206EB">
      <w:pPr>
        <w:pStyle w:val="normal0"/>
        <w:spacing w:line="360" w:lineRule="auto"/>
      </w:pPr>
      <w:r>
        <w:t xml:space="preserve"> </w:t>
      </w:r>
    </w:p>
    <w:p w14:paraId="68397F15" w14:textId="77777777" w:rsidR="000A71C1" w:rsidRDefault="00B206EB">
      <w:pPr>
        <w:pStyle w:val="normal0"/>
        <w:spacing w:line="360" w:lineRule="auto"/>
      </w:pPr>
      <w:r>
        <w:br w:type="column"/>
      </w:r>
      <w:r>
        <w:rPr>
          <w:b/>
          <w:color w:val="000000"/>
          <w:sz w:val="22"/>
          <w:szCs w:val="22"/>
        </w:rPr>
        <w:lastRenderedPageBreak/>
        <w:t>Table S</w:t>
      </w:r>
      <w:r>
        <w:rPr>
          <w:b/>
          <w:sz w:val="22"/>
          <w:szCs w:val="22"/>
        </w:rPr>
        <w:t>5</w:t>
      </w:r>
      <w:r>
        <w:rPr>
          <w:b/>
          <w:color w:val="000000"/>
          <w:sz w:val="22"/>
          <w:szCs w:val="22"/>
        </w:rPr>
        <w:t>b: Experiment 2: Post-treatment comparison of scores by Chi-squared tests for each question</w:t>
      </w:r>
    </w:p>
    <w:tbl>
      <w:tblPr>
        <w:tblStyle w:val="a8"/>
        <w:tblW w:w="8540" w:type="dxa"/>
        <w:tblInd w:w="93" w:type="dxa"/>
        <w:tblLayout w:type="fixed"/>
        <w:tblLook w:val="0400" w:firstRow="0" w:lastRow="0" w:firstColumn="0" w:lastColumn="0" w:noHBand="0" w:noVBand="1"/>
      </w:tblPr>
      <w:tblGrid>
        <w:gridCol w:w="1300"/>
        <w:gridCol w:w="1300"/>
        <w:gridCol w:w="1300"/>
        <w:gridCol w:w="740"/>
        <w:gridCol w:w="1300"/>
        <w:gridCol w:w="1300"/>
        <w:gridCol w:w="1300"/>
      </w:tblGrid>
      <w:tr w:rsidR="000A71C1" w14:paraId="0F5C7CF9" w14:textId="77777777">
        <w:trPr>
          <w:trHeight w:val="300"/>
        </w:trPr>
        <w:tc>
          <w:tcPr>
            <w:tcW w:w="1300" w:type="dxa"/>
            <w:tcBorders>
              <w:top w:val="nil"/>
              <w:left w:val="nil"/>
              <w:bottom w:val="single" w:sz="8" w:space="0" w:color="000000"/>
              <w:right w:val="nil"/>
            </w:tcBorders>
            <w:shd w:val="clear" w:color="auto" w:fill="auto"/>
            <w:vAlign w:val="center"/>
          </w:tcPr>
          <w:p w14:paraId="00CD434A" w14:textId="77777777" w:rsidR="000A71C1" w:rsidRDefault="00B206EB">
            <w:pPr>
              <w:pStyle w:val="normal0"/>
              <w:jc w:val="center"/>
              <w:rPr>
                <w:rFonts w:ascii="Arial" w:eastAsia="Arial" w:hAnsi="Arial" w:cs="Arial"/>
                <w:color w:val="000000"/>
                <w:sz w:val="17"/>
                <w:szCs w:val="17"/>
              </w:rPr>
            </w:pPr>
            <w:r>
              <w:rPr>
                <w:rFonts w:ascii="Arial" w:eastAsia="Arial" w:hAnsi="Arial" w:cs="Arial"/>
                <w:color w:val="000000"/>
                <w:sz w:val="17"/>
                <w:szCs w:val="17"/>
              </w:rPr>
              <w:t xml:space="preserve">Item </w:t>
            </w:r>
          </w:p>
        </w:tc>
        <w:tc>
          <w:tcPr>
            <w:tcW w:w="1300" w:type="dxa"/>
            <w:tcBorders>
              <w:top w:val="nil"/>
              <w:left w:val="nil"/>
              <w:bottom w:val="single" w:sz="8" w:space="0" w:color="000000"/>
              <w:right w:val="nil"/>
            </w:tcBorders>
            <w:shd w:val="clear" w:color="auto" w:fill="auto"/>
            <w:vAlign w:val="center"/>
          </w:tcPr>
          <w:p w14:paraId="5D9B2E9F" w14:textId="77777777" w:rsidR="000A71C1" w:rsidRDefault="00B206EB">
            <w:pPr>
              <w:pStyle w:val="normal0"/>
              <w:jc w:val="center"/>
              <w:rPr>
                <w:rFonts w:ascii="Arial" w:eastAsia="Arial" w:hAnsi="Arial" w:cs="Arial"/>
                <w:color w:val="000000"/>
                <w:sz w:val="17"/>
                <w:szCs w:val="17"/>
              </w:rPr>
            </w:pPr>
            <w:r>
              <w:rPr>
                <w:rFonts w:ascii="Arial" w:eastAsia="Arial" w:hAnsi="Arial" w:cs="Arial"/>
                <w:color w:val="000000"/>
                <w:sz w:val="17"/>
                <w:szCs w:val="17"/>
              </w:rPr>
              <w:t>Chi-squared</w:t>
            </w:r>
          </w:p>
        </w:tc>
        <w:tc>
          <w:tcPr>
            <w:tcW w:w="1300" w:type="dxa"/>
            <w:tcBorders>
              <w:top w:val="nil"/>
              <w:left w:val="nil"/>
              <w:bottom w:val="single" w:sz="8" w:space="0" w:color="000000"/>
              <w:right w:val="nil"/>
            </w:tcBorders>
            <w:shd w:val="clear" w:color="auto" w:fill="auto"/>
            <w:vAlign w:val="center"/>
          </w:tcPr>
          <w:p w14:paraId="25586135" w14:textId="77777777" w:rsidR="000A71C1" w:rsidRDefault="00B206EB">
            <w:pPr>
              <w:pStyle w:val="normal0"/>
              <w:jc w:val="center"/>
              <w:rPr>
                <w:rFonts w:ascii="Arial" w:eastAsia="Arial" w:hAnsi="Arial" w:cs="Arial"/>
                <w:i/>
                <w:color w:val="000000"/>
                <w:sz w:val="17"/>
                <w:szCs w:val="17"/>
              </w:rPr>
            </w:pPr>
            <w:r>
              <w:rPr>
                <w:rFonts w:ascii="Arial" w:eastAsia="Arial" w:hAnsi="Arial" w:cs="Arial"/>
                <w:i/>
                <w:color w:val="000000"/>
                <w:sz w:val="17"/>
                <w:szCs w:val="17"/>
              </w:rPr>
              <w:t>P</w:t>
            </w:r>
            <w:r>
              <w:rPr>
                <w:rFonts w:ascii="Arial" w:eastAsia="Arial" w:hAnsi="Arial" w:cs="Arial"/>
                <w:color w:val="000000"/>
                <w:sz w:val="17"/>
                <w:szCs w:val="17"/>
              </w:rPr>
              <w:t>-value (uncorrected)</w:t>
            </w:r>
          </w:p>
        </w:tc>
        <w:tc>
          <w:tcPr>
            <w:tcW w:w="740" w:type="dxa"/>
            <w:tcBorders>
              <w:top w:val="nil"/>
              <w:left w:val="nil"/>
              <w:bottom w:val="single" w:sz="8" w:space="0" w:color="000000"/>
              <w:right w:val="nil"/>
            </w:tcBorders>
            <w:shd w:val="clear" w:color="auto" w:fill="auto"/>
            <w:vAlign w:val="bottom"/>
          </w:tcPr>
          <w:p w14:paraId="4A95EC38" w14:textId="77777777" w:rsidR="000A71C1" w:rsidRDefault="00B206EB">
            <w:pPr>
              <w:pStyle w:val="normal0"/>
              <w:rPr>
                <w:rFonts w:ascii="Cambria" w:eastAsia="Cambria" w:hAnsi="Cambria" w:cs="Cambria"/>
                <w:sz w:val="17"/>
                <w:szCs w:val="17"/>
              </w:rPr>
            </w:pPr>
            <w:r>
              <w:rPr>
                <w:rFonts w:ascii="Cambria" w:eastAsia="Cambria" w:hAnsi="Cambria" w:cs="Cambria"/>
                <w:sz w:val="17"/>
                <w:szCs w:val="17"/>
              </w:rPr>
              <w:t> </w:t>
            </w:r>
          </w:p>
        </w:tc>
        <w:tc>
          <w:tcPr>
            <w:tcW w:w="1300" w:type="dxa"/>
            <w:tcBorders>
              <w:top w:val="nil"/>
              <w:left w:val="nil"/>
              <w:bottom w:val="single" w:sz="8" w:space="0" w:color="000000"/>
              <w:right w:val="nil"/>
            </w:tcBorders>
            <w:shd w:val="clear" w:color="auto" w:fill="auto"/>
            <w:vAlign w:val="center"/>
          </w:tcPr>
          <w:p w14:paraId="7494027F" w14:textId="77777777" w:rsidR="000A71C1" w:rsidRDefault="00B206EB">
            <w:pPr>
              <w:pStyle w:val="normal0"/>
              <w:jc w:val="center"/>
              <w:rPr>
                <w:rFonts w:ascii="Arial" w:eastAsia="Arial" w:hAnsi="Arial" w:cs="Arial"/>
                <w:color w:val="000000"/>
                <w:sz w:val="17"/>
                <w:szCs w:val="17"/>
              </w:rPr>
            </w:pPr>
            <w:r>
              <w:rPr>
                <w:rFonts w:ascii="Arial" w:eastAsia="Arial" w:hAnsi="Arial" w:cs="Arial"/>
                <w:color w:val="000000"/>
                <w:sz w:val="17"/>
                <w:szCs w:val="17"/>
              </w:rPr>
              <w:t>Item</w:t>
            </w:r>
          </w:p>
        </w:tc>
        <w:tc>
          <w:tcPr>
            <w:tcW w:w="1300" w:type="dxa"/>
            <w:tcBorders>
              <w:top w:val="nil"/>
              <w:left w:val="nil"/>
              <w:bottom w:val="single" w:sz="8" w:space="0" w:color="000000"/>
              <w:right w:val="nil"/>
            </w:tcBorders>
            <w:shd w:val="clear" w:color="auto" w:fill="auto"/>
            <w:vAlign w:val="center"/>
          </w:tcPr>
          <w:p w14:paraId="6D30C063" w14:textId="77777777" w:rsidR="000A71C1" w:rsidRDefault="00B206EB">
            <w:pPr>
              <w:pStyle w:val="normal0"/>
              <w:jc w:val="center"/>
              <w:rPr>
                <w:rFonts w:ascii="Arial" w:eastAsia="Arial" w:hAnsi="Arial" w:cs="Arial"/>
                <w:color w:val="000000"/>
                <w:sz w:val="17"/>
                <w:szCs w:val="17"/>
              </w:rPr>
            </w:pPr>
            <w:r>
              <w:rPr>
                <w:rFonts w:ascii="Arial" w:eastAsia="Arial" w:hAnsi="Arial" w:cs="Arial"/>
                <w:color w:val="000000"/>
                <w:sz w:val="17"/>
                <w:szCs w:val="17"/>
              </w:rPr>
              <w:t>Chi-squared</w:t>
            </w:r>
          </w:p>
        </w:tc>
        <w:tc>
          <w:tcPr>
            <w:tcW w:w="1300" w:type="dxa"/>
            <w:tcBorders>
              <w:top w:val="nil"/>
              <w:left w:val="nil"/>
              <w:bottom w:val="single" w:sz="8" w:space="0" w:color="000000"/>
              <w:right w:val="nil"/>
            </w:tcBorders>
            <w:shd w:val="clear" w:color="auto" w:fill="auto"/>
            <w:vAlign w:val="center"/>
          </w:tcPr>
          <w:p w14:paraId="025198B8" w14:textId="77777777" w:rsidR="000A71C1" w:rsidRDefault="00B206EB">
            <w:pPr>
              <w:pStyle w:val="normal0"/>
              <w:jc w:val="center"/>
              <w:rPr>
                <w:rFonts w:ascii="Arial" w:eastAsia="Arial" w:hAnsi="Arial" w:cs="Arial"/>
                <w:i/>
                <w:color w:val="000000"/>
                <w:sz w:val="17"/>
                <w:szCs w:val="17"/>
              </w:rPr>
            </w:pPr>
            <w:r>
              <w:rPr>
                <w:rFonts w:ascii="Arial" w:eastAsia="Arial" w:hAnsi="Arial" w:cs="Arial"/>
                <w:i/>
                <w:color w:val="000000"/>
                <w:sz w:val="17"/>
                <w:szCs w:val="17"/>
              </w:rPr>
              <w:t>P</w:t>
            </w:r>
            <w:r>
              <w:rPr>
                <w:rFonts w:ascii="Arial" w:eastAsia="Arial" w:hAnsi="Arial" w:cs="Arial"/>
                <w:color w:val="000000"/>
                <w:sz w:val="17"/>
                <w:szCs w:val="17"/>
              </w:rPr>
              <w:t>-value (uncorrected)</w:t>
            </w:r>
          </w:p>
        </w:tc>
      </w:tr>
      <w:tr w:rsidR="000A71C1" w14:paraId="5DA7AD0D" w14:textId="77777777">
        <w:trPr>
          <w:trHeight w:val="280"/>
        </w:trPr>
        <w:tc>
          <w:tcPr>
            <w:tcW w:w="1300" w:type="dxa"/>
            <w:tcBorders>
              <w:top w:val="nil"/>
              <w:left w:val="nil"/>
              <w:bottom w:val="nil"/>
              <w:right w:val="nil"/>
            </w:tcBorders>
            <w:shd w:val="clear" w:color="auto" w:fill="auto"/>
            <w:vAlign w:val="center"/>
          </w:tcPr>
          <w:p w14:paraId="6A3323C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300" w:type="dxa"/>
            <w:tcBorders>
              <w:top w:val="nil"/>
              <w:left w:val="nil"/>
              <w:bottom w:val="nil"/>
              <w:right w:val="nil"/>
            </w:tcBorders>
            <w:shd w:val="clear" w:color="auto" w:fill="auto"/>
            <w:vAlign w:val="center"/>
          </w:tcPr>
          <w:p w14:paraId="46F0EA3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0.07</w:t>
            </w:r>
          </w:p>
        </w:tc>
        <w:tc>
          <w:tcPr>
            <w:tcW w:w="1300" w:type="dxa"/>
            <w:tcBorders>
              <w:top w:val="nil"/>
              <w:left w:val="nil"/>
              <w:bottom w:val="nil"/>
              <w:right w:val="nil"/>
            </w:tcBorders>
            <w:shd w:val="clear" w:color="auto" w:fill="auto"/>
            <w:vAlign w:val="center"/>
          </w:tcPr>
          <w:p w14:paraId="235697D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0.786</w:t>
            </w:r>
          </w:p>
        </w:tc>
        <w:tc>
          <w:tcPr>
            <w:tcW w:w="740" w:type="dxa"/>
            <w:tcBorders>
              <w:top w:val="nil"/>
              <w:left w:val="nil"/>
              <w:bottom w:val="nil"/>
              <w:right w:val="nil"/>
            </w:tcBorders>
            <w:shd w:val="clear" w:color="auto" w:fill="auto"/>
            <w:vAlign w:val="bottom"/>
          </w:tcPr>
          <w:p w14:paraId="4C0C456F"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0DD098D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19</w:t>
            </w:r>
          </w:p>
        </w:tc>
        <w:tc>
          <w:tcPr>
            <w:tcW w:w="1300" w:type="dxa"/>
            <w:tcBorders>
              <w:top w:val="nil"/>
              <w:left w:val="nil"/>
              <w:bottom w:val="nil"/>
              <w:right w:val="nil"/>
            </w:tcBorders>
            <w:shd w:val="clear" w:color="auto" w:fill="auto"/>
            <w:vAlign w:val="center"/>
          </w:tcPr>
          <w:p w14:paraId="1684C1C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0.02</w:t>
            </w:r>
          </w:p>
        </w:tc>
        <w:tc>
          <w:tcPr>
            <w:tcW w:w="1300" w:type="dxa"/>
            <w:tcBorders>
              <w:top w:val="nil"/>
              <w:left w:val="nil"/>
              <w:bottom w:val="nil"/>
              <w:right w:val="nil"/>
            </w:tcBorders>
            <w:shd w:val="clear" w:color="auto" w:fill="auto"/>
            <w:vAlign w:val="center"/>
          </w:tcPr>
          <w:p w14:paraId="7E09EBC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0.9</w:t>
            </w:r>
          </w:p>
        </w:tc>
      </w:tr>
      <w:tr w:rsidR="000A71C1" w14:paraId="6A7F45EA" w14:textId="77777777">
        <w:trPr>
          <w:trHeight w:val="280"/>
        </w:trPr>
        <w:tc>
          <w:tcPr>
            <w:tcW w:w="1300" w:type="dxa"/>
            <w:tcBorders>
              <w:top w:val="nil"/>
              <w:left w:val="nil"/>
              <w:bottom w:val="nil"/>
              <w:right w:val="nil"/>
            </w:tcBorders>
            <w:shd w:val="clear" w:color="auto" w:fill="auto"/>
            <w:vAlign w:val="center"/>
          </w:tcPr>
          <w:p w14:paraId="04A6B18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w:t>
            </w:r>
          </w:p>
        </w:tc>
        <w:tc>
          <w:tcPr>
            <w:tcW w:w="1300" w:type="dxa"/>
            <w:tcBorders>
              <w:top w:val="nil"/>
              <w:left w:val="nil"/>
              <w:bottom w:val="nil"/>
              <w:right w:val="nil"/>
            </w:tcBorders>
            <w:shd w:val="clear" w:color="auto" w:fill="auto"/>
            <w:vAlign w:val="center"/>
          </w:tcPr>
          <w:p w14:paraId="09F6424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1.09</w:t>
            </w:r>
          </w:p>
        </w:tc>
        <w:tc>
          <w:tcPr>
            <w:tcW w:w="1300" w:type="dxa"/>
            <w:tcBorders>
              <w:top w:val="nil"/>
              <w:left w:val="nil"/>
              <w:bottom w:val="nil"/>
              <w:right w:val="nil"/>
            </w:tcBorders>
            <w:shd w:val="clear" w:color="auto" w:fill="auto"/>
            <w:vAlign w:val="center"/>
          </w:tcPr>
          <w:p w14:paraId="475A097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0.296</w:t>
            </w:r>
          </w:p>
        </w:tc>
        <w:tc>
          <w:tcPr>
            <w:tcW w:w="740" w:type="dxa"/>
            <w:tcBorders>
              <w:top w:val="nil"/>
              <w:left w:val="nil"/>
              <w:bottom w:val="nil"/>
              <w:right w:val="nil"/>
            </w:tcBorders>
            <w:shd w:val="clear" w:color="auto" w:fill="auto"/>
            <w:vAlign w:val="bottom"/>
          </w:tcPr>
          <w:p w14:paraId="642917DA"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1785044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20</w:t>
            </w:r>
          </w:p>
        </w:tc>
        <w:tc>
          <w:tcPr>
            <w:tcW w:w="1300" w:type="dxa"/>
            <w:tcBorders>
              <w:top w:val="nil"/>
              <w:left w:val="nil"/>
              <w:bottom w:val="nil"/>
              <w:right w:val="nil"/>
            </w:tcBorders>
            <w:shd w:val="clear" w:color="auto" w:fill="auto"/>
            <w:vAlign w:val="center"/>
          </w:tcPr>
          <w:p w14:paraId="6502CC5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0.26</w:t>
            </w:r>
          </w:p>
        </w:tc>
        <w:tc>
          <w:tcPr>
            <w:tcW w:w="1300" w:type="dxa"/>
            <w:tcBorders>
              <w:top w:val="nil"/>
              <w:left w:val="nil"/>
              <w:bottom w:val="nil"/>
              <w:right w:val="nil"/>
            </w:tcBorders>
            <w:shd w:val="clear" w:color="auto" w:fill="auto"/>
            <w:vAlign w:val="center"/>
          </w:tcPr>
          <w:p w14:paraId="37664C0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0.61</w:t>
            </w:r>
          </w:p>
        </w:tc>
      </w:tr>
      <w:tr w:rsidR="000A71C1" w14:paraId="63780D36" w14:textId="77777777">
        <w:trPr>
          <w:trHeight w:val="280"/>
        </w:trPr>
        <w:tc>
          <w:tcPr>
            <w:tcW w:w="1300" w:type="dxa"/>
            <w:tcBorders>
              <w:top w:val="nil"/>
              <w:left w:val="nil"/>
              <w:bottom w:val="nil"/>
              <w:right w:val="nil"/>
            </w:tcBorders>
            <w:shd w:val="clear" w:color="auto" w:fill="auto"/>
            <w:vAlign w:val="center"/>
          </w:tcPr>
          <w:p w14:paraId="2FAA03A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w:t>
            </w:r>
          </w:p>
        </w:tc>
        <w:tc>
          <w:tcPr>
            <w:tcW w:w="1300" w:type="dxa"/>
            <w:tcBorders>
              <w:top w:val="nil"/>
              <w:left w:val="nil"/>
              <w:bottom w:val="nil"/>
              <w:right w:val="nil"/>
            </w:tcBorders>
            <w:shd w:val="clear" w:color="auto" w:fill="auto"/>
            <w:vAlign w:val="center"/>
          </w:tcPr>
          <w:p w14:paraId="285A780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0.09</w:t>
            </w:r>
          </w:p>
        </w:tc>
        <w:tc>
          <w:tcPr>
            <w:tcW w:w="1300" w:type="dxa"/>
            <w:tcBorders>
              <w:top w:val="nil"/>
              <w:left w:val="nil"/>
              <w:bottom w:val="nil"/>
              <w:right w:val="nil"/>
            </w:tcBorders>
            <w:shd w:val="clear" w:color="auto" w:fill="auto"/>
            <w:vAlign w:val="center"/>
          </w:tcPr>
          <w:p w14:paraId="31BC83E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0.766</w:t>
            </w:r>
          </w:p>
        </w:tc>
        <w:tc>
          <w:tcPr>
            <w:tcW w:w="740" w:type="dxa"/>
            <w:tcBorders>
              <w:top w:val="nil"/>
              <w:left w:val="nil"/>
              <w:bottom w:val="nil"/>
              <w:right w:val="nil"/>
            </w:tcBorders>
            <w:shd w:val="clear" w:color="auto" w:fill="auto"/>
            <w:vAlign w:val="bottom"/>
          </w:tcPr>
          <w:p w14:paraId="281C43EE"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5F66B83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21</w:t>
            </w:r>
          </w:p>
        </w:tc>
        <w:tc>
          <w:tcPr>
            <w:tcW w:w="1300" w:type="dxa"/>
            <w:tcBorders>
              <w:top w:val="nil"/>
              <w:left w:val="nil"/>
              <w:bottom w:val="nil"/>
              <w:right w:val="nil"/>
            </w:tcBorders>
            <w:shd w:val="clear" w:color="auto" w:fill="auto"/>
            <w:vAlign w:val="center"/>
          </w:tcPr>
          <w:p w14:paraId="02B6A72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0.24</w:t>
            </w:r>
          </w:p>
        </w:tc>
        <w:tc>
          <w:tcPr>
            <w:tcW w:w="1300" w:type="dxa"/>
            <w:tcBorders>
              <w:top w:val="nil"/>
              <w:left w:val="nil"/>
              <w:bottom w:val="nil"/>
              <w:right w:val="nil"/>
            </w:tcBorders>
            <w:shd w:val="clear" w:color="auto" w:fill="auto"/>
            <w:vAlign w:val="center"/>
          </w:tcPr>
          <w:p w14:paraId="3438008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0.62</w:t>
            </w:r>
          </w:p>
        </w:tc>
      </w:tr>
      <w:tr w:rsidR="000A71C1" w14:paraId="66332364" w14:textId="77777777">
        <w:trPr>
          <w:trHeight w:val="280"/>
        </w:trPr>
        <w:tc>
          <w:tcPr>
            <w:tcW w:w="1300" w:type="dxa"/>
            <w:tcBorders>
              <w:top w:val="nil"/>
              <w:left w:val="nil"/>
              <w:bottom w:val="nil"/>
              <w:right w:val="nil"/>
            </w:tcBorders>
            <w:shd w:val="clear" w:color="auto" w:fill="auto"/>
            <w:vAlign w:val="center"/>
          </w:tcPr>
          <w:p w14:paraId="0F9FB1E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w:t>
            </w:r>
          </w:p>
        </w:tc>
        <w:tc>
          <w:tcPr>
            <w:tcW w:w="1300" w:type="dxa"/>
            <w:tcBorders>
              <w:top w:val="nil"/>
              <w:left w:val="nil"/>
              <w:bottom w:val="nil"/>
              <w:right w:val="nil"/>
            </w:tcBorders>
            <w:shd w:val="clear" w:color="auto" w:fill="auto"/>
            <w:vAlign w:val="center"/>
          </w:tcPr>
          <w:p w14:paraId="7C77AF5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0.28</w:t>
            </w:r>
          </w:p>
        </w:tc>
        <w:tc>
          <w:tcPr>
            <w:tcW w:w="1300" w:type="dxa"/>
            <w:tcBorders>
              <w:top w:val="nil"/>
              <w:left w:val="nil"/>
              <w:bottom w:val="nil"/>
              <w:right w:val="nil"/>
            </w:tcBorders>
            <w:shd w:val="clear" w:color="auto" w:fill="auto"/>
            <w:vAlign w:val="center"/>
          </w:tcPr>
          <w:p w14:paraId="168FB6E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0.598</w:t>
            </w:r>
          </w:p>
        </w:tc>
        <w:tc>
          <w:tcPr>
            <w:tcW w:w="740" w:type="dxa"/>
            <w:tcBorders>
              <w:top w:val="nil"/>
              <w:left w:val="nil"/>
              <w:bottom w:val="nil"/>
              <w:right w:val="nil"/>
            </w:tcBorders>
            <w:shd w:val="clear" w:color="auto" w:fill="auto"/>
            <w:vAlign w:val="bottom"/>
          </w:tcPr>
          <w:p w14:paraId="2268FBF6"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3096D4C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22</w:t>
            </w:r>
          </w:p>
        </w:tc>
        <w:tc>
          <w:tcPr>
            <w:tcW w:w="1300" w:type="dxa"/>
            <w:tcBorders>
              <w:top w:val="nil"/>
              <w:left w:val="nil"/>
              <w:bottom w:val="nil"/>
              <w:right w:val="nil"/>
            </w:tcBorders>
            <w:shd w:val="clear" w:color="auto" w:fill="auto"/>
            <w:vAlign w:val="center"/>
          </w:tcPr>
          <w:p w14:paraId="256C8F1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1.46</w:t>
            </w:r>
          </w:p>
        </w:tc>
        <w:tc>
          <w:tcPr>
            <w:tcW w:w="1300" w:type="dxa"/>
            <w:tcBorders>
              <w:top w:val="nil"/>
              <w:left w:val="nil"/>
              <w:bottom w:val="nil"/>
              <w:right w:val="nil"/>
            </w:tcBorders>
            <w:shd w:val="clear" w:color="auto" w:fill="auto"/>
            <w:vAlign w:val="center"/>
          </w:tcPr>
          <w:p w14:paraId="50B90CF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0.23</w:t>
            </w:r>
          </w:p>
        </w:tc>
      </w:tr>
      <w:tr w:rsidR="000A71C1" w14:paraId="732D7516" w14:textId="77777777">
        <w:trPr>
          <w:trHeight w:val="280"/>
        </w:trPr>
        <w:tc>
          <w:tcPr>
            <w:tcW w:w="1300" w:type="dxa"/>
            <w:tcBorders>
              <w:top w:val="nil"/>
              <w:left w:val="nil"/>
              <w:bottom w:val="nil"/>
              <w:right w:val="nil"/>
            </w:tcBorders>
            <w:shd w:val="clear" w:color="auto" w:fill="auto"/>
            <w:vAlign w:val="center"/>
          </w:tcPr>
          <w:p w14:paraId="52E18DF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w:t>
            </w:r>
          </w:p>
        </w:tc>
        <w:tc>
          <w:tcPr>
            <w:tcW w:w="1300" w:type="dxa"/>
            <w:tcBorders>
              <w:top w:val="nil"/>
              <w:left w:val="nil"/>
              <w:bottom w:val="nil"/>
              <w:right w:val="nil"/>
            </w:tcBorders>
            <w:shd w:val="clear" w:color="auto" w:fill="auto"/>
            <w:vAlign w:val="center"/>
          </w:tcPr>
          <w:p w14:paraId="32111AD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0.35</w:t>
            </w:r>
          </w:p>
        </w:tc>
        <w:tc>
          <w:tcPr>
            <w:tcW w:w="1300" w:type="dxa"/>
            <w:tcBorders>
              <w:top w:val="nil"/>
              <w:left w:val="nil"/>
              <w:bottom w:val="nil"/>
              <w:right w:val="nil"/>
            </w:tcBorders>
            <w:shd w:val="clear" w:color="auto" w:fill="auto"/>
            <w:vAlign w:val="center"/>
          </w:tcPr>
          <w:p w14:paraId="5540AF6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0.553</w:t>
            </w:r>
          </w:p>
        </w:tc>
        <w:tc>
          <w:tcPr>
            <w:tcW w:w="740" w:type="dxa"/>
            <w:tcBorders>
              <w:top w:val="nil"/>
              <w:left w:val="nil"/>
              <w:bottom w:val="nil"/>
              <w:right w:val="nil"/>
            </w:tcBorders>
            <w:shd w:val="clear" w:color="auto" w:fill="auto"/>
            <w:vAlign w:val="bottom"/>
          </w:tcPr>
          <w:p w14:paraId="2D9707AC"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160E1CD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23</w:t>
            </w:r>
          </w:p>
        </w:tc>
        <w:tc>
          <w:tcPr>
            <w:tcW w:w="1300" w:type="dxa"/>
            <w:tcBorders>
              <w:top w:val="nil"/>
              <w:left w:val="nil"/>
              <w:bottom w:val="nil"/>
              <w:right w:val="nil"/>
            </w:tcBorders>
            <w:shd w:val="clear" w:color="auto" w:fill="auto"/>
            <w:vAlign w:val="center"/>
          </w:tcPr>
          <w:p w14:paraId="367619C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3.42</w:t>
            </w:r>
          </w:p>
        </w:tc>
        <w:tc>
          <w:tcPr>
            <w:tcW w:w="1300" w:type="dxa"/>
            <w:tcBorders>
              <w:top w:val="nil"/>
              <w:left w:val="nil"/>
              <w:bottom w:val="nil"/>
              <w:right w:val="nil"/>
            </w:tcBorders>
            <w:shd w:val="clear" w:color="auto" w:fill="auto"/>
            <w:vAlign w:val="center"/>
          </w:tcPr>
          <w:p w14:paraId="6BC8032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0.06</w:t>
            </w:r>
          </w:p>
        </w:tc>
      </w:tr>
      <w:tr w:rsidR="000A71C1" w14:paraId="4ED8EE57" w14:textId="77777777">
        <w:trPr>
          <w:trHeight w:val="280"/>
        </w:trPr>
        <w:tc>
          <w:tcPr>
            <w:tcW w:w="1300" w:type="dxa"/>
            <w:tcBorders>
              <w:top w:val="nil"/>
              <w:left w:val="nil"/>
              <w:bottom w:val="nil"/>
              <w:right w:val="nil"/>
            </w:tcBorders>
            <w:shd w:val="clear" w:color="auto" w:fill="auto"/>
            <w:vAlign w:val="center"/>
          </w:tcPr>
          <w:p w14:paraId="31F1B45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6</w:t>
            </w:r>
          </w:p>
        </w:tc>
        <w:tc>
          <w:tcPr>
            <w:tcW w:w="1300" w:type="dxa"/>
            <w:tcBorders>
              <w:top w:val="nil"/>
              <w:left w:val="nil"/>
              <w:bottom w:val="nil"/>
              <w:right w:val="nil"/>
            </w:tcBorders>
            <w:shd w:val="clear" w:color="auto" w:fill="auto"/>
            <w:vAlign w:val="center"/>
          </w:tcPr>
          <w:p w14:paraId="209F73D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3.43</w:t>
            </w:r>
          </w:p>
        </w:tc>
        <w:tc>
          <w:tcPr>
            <w:tcW w:w="1300" w:type="dxa"/>
            <w:tcBorders>
              <w:top w:val="nil"/>
              <w:left w:val="nil"/>
              <w:bottom w:val="nil"/>
              <w:right w:val="nil"/>
            </w:tcBorders>
            <w:shd w:val="clear" w:color="auto" w:fill="auto"/>
            <w:vAlign w:val="center"/>
          </w:tcPr>
          <w:p w14:paraId="202C1F4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0.064</w:t>
            </w:r>
          </w:p>
        </w:tc>
        <w:tc>
          <w:tcPr>
            <w:tcW w:w="740" w:type="dxa"/>
            <w:tcBorders>
              <w:top w:val="nil"/>
              <w:left w:val="nil"/>
              <w:bottom w:val="nil"/>
              <w:right w:val="nil"/>
            </w:tcBorders>
            <w:shd w:val="clear" w:color="auto" w:fill="auto"/>
            <w:vAlign w:val="bottom"/>
          </w:tcPr>
          <w:p w14:paraId="57B9B426"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0A40F43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24</w:t>
            </w:r>
          </w:p>
        </w:tc>
        <w:tc>
          <w:tcPr>
            <w:tcW w:w="1300" w:type="dxa"/>
            <w:tcBorders>
              <w:top w:val="nil"/>
              <w:left w:val="nil"/>
              <w:bottom w:val="nil"/>
              <w:right w:val="nil"/>
            </w:tcBorders>
            <w:shd w:val="clear" w:color="auto" w:fill="auto"/>
            <w:vAlign w:val="center"/>
          </w:tcPr>
          <w:p w14:paraId="78E5B6B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0.65</w:t>
            </w:r>
          </w:p>
        </w:tc>
        <w:tc>
          <w:tcPr>
            <w:tcW w:w="1300" w:type="dxa"/>
            <w:tcBorders>
              <w:top w:val="nil"/>
              <w:left w:val="nil"/>
              <w:bottom w:val="nil"/>
              <w:right w:val="nil"/>
            </w:tcBorders>
            <w:shd w:val="clear" w:color="auto" w:fill="auto"/>
            <w:vAlign w:val="center"/>
          </w:tcPr>
          <w:p w14:paraId="1F9FC1C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0.42</w:t>
            </w:r>
          </w:p>
        </w:tc>
      </w:tr>
      <w:tr w:rsidR="000A71C1" w14:paraId="3CF2EB93" w14:textId="77777777">
        <w:trPr>
          <w:trHeight w:val="280"/>
        </w:trPr>
        <w:tc>
          <w:tcPr>
            <w:tcW w:w="1300" w:type="dxa"/>
            <w:tcBorders>
              <w:top w:val="nil"/>
              <w:left w:val="nil"/>
              <w:bottom w:val="nil"/>
              <w:right w:val="nil"/>
            </w:tcBorders>
            <w:shd w:val="clear" w:color="auto" w:fill="auto"/>
            <w:vAlign w:val="center"/>
          </w:tcPr>
          <w:p w14:paraId="733C68A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7</w:t>
            </w:r>
          </w:p>
        </w:tc>
        <w:tc>
          <w:tcPr>
            <w:tcW w:w="1300" w:type="dxa"/>
            <w:tcBorders>
              <w:top w:val="nil"/>
              <w:left w:val="nil"/>
              <w:bottom w:val="nil"/>
              <w:right w:val="nil"/>
            </w:tcBorders>
            <w:shd w:val="clear" w:color="auto" w:fill="auto"/>
            <w:vAlign w:val="center"/>
          </w:tcPr>
          <w:p w14:paraId="6F87C1D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4.62</w:t>
            </w:r>
          </w:p>
        </w:tc>
        <w:tc>
          <w:tcPr>
            <w:tcW w:w="1300" w:type="dxa"/>
            <w:tcBorders>
              <w:top w:val="nil"/>
              <w:left w:val="nil"/>
              <w:bottom w:val="nil"/>
              <w:right w:val="nil"/>
            </w:tcBorders>
            <w:shd w:val="clear" w:color="auto" w:fill="auto"/>
            <w:vAlign w:val="center"/>
          </w:tcPr>
          <w:p w14:paraId="4623E94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0.032</w:t>
            </w:r>
          </w:p>
        </w:tc>
        <w:tc>
          <w:tcPr>
            <w:tcW w:w="740" w:type="dxa"/>
            <w:tcBorders>
              <w:top w:val="nil"/>
              <w:left w:val="nil"/>
              <w:bottom w:val="nil"/>
              <w:right w:val="nil"/>
            </w:tcBorders>
            <w:shd w:val="clear" w:color="auto" w:fill="auto"/>
            <w:vAlign w:val="bottom"/>
          </w:tcPr>
          <w:p w14:paraId="6AB883EE"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43AA447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25</w:t>
            </w:r>
          </w:p>
        </w:tc>
        <w:tc>
          <w:tcPr>
            <w:tcW w:w="1300" w:type="dxa"/>
            <w:tcBorders>
              <w:top w:val="nil"/>
              <w:left w:val="nil"/>
              <w:bottom w:val="nil"/>
              <w:right w:val="nil"/>
            </w:tcBorders>
            <w:shd w:val="clear" w:color="auto" w:fill="auto"/>
            <w:vAlign w:val="center"/>
          </w:tcPr>
          <w:p w14:paraId="761043A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0.05</w:t>
            </w:r>
          </w:p>
        </w:tc>
        <w:tc>
          <w:tcPr>
            <w:tcW w:w="1300" w:type="dxa"/>
            <w:tcBorders>
              <w:top w:val="nil"/>
              <w:left w:val="nil"/>
              <w:bottom w:val="nil"/>
              <w:right w:val="nil"/>
            </w:tcBorders>
            <w:shd w:val="clear" w:color="auto" w:fill="auto"/>
            <w:vAlign w:val="center"/>
          </w:tcPr>
          <w:p w14:paraId="68FFEB4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0.82</w:t>
            </w:r>
          </w:p>
        </w:tc>
      </w:tr>
      <w:tr w:rsidR="000A71C1" w14:paraId="054017B1" w14:textId="77777777">
        <w:trPr>
          <w:trHeight w:val="280"/>
        </w:trPr>
        <w:tc>
          <w:tcPr>
            <w:tcW w:w="1300" w:type="dxa"/>
            <w:tcBorders>
              <w:top w:val="nil"/>
              <w:left w:val="nil"/>
              <w:bottom w:val="nil"/>
              <w:right w:val="nil"/>
            </w:tcBorders>
            <w:shd w:val="clear" w:color="auto" w:fill="auto"/>
            <w:vAlign w:val="center"/>
          </w:tcPr>
          <w:p w14:paraId="4E4430E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8</w:t>
            </w:r>
          </w:p>
        </w:tc>
        <w:tc>
          <w:tcPr>
            <w:tcW w:w="1300" w:type="dxa"/>
            <w:tcBorders>
              <w:top w:val="nil"/>
              <w:left w:val="nil"/>
              <w:bottom w:val="nil"/>
              <w:right w:val="nil"/>
            </w:tcBorders>
            <w:shd w:val="clear" w:color="auto" w:fill="auto"/>
            <w:vAlign w:val="center"/>
          </w:tcPr>
          <w:p w14:paraId="291416B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0.01</w:t>
            </w:r>
          </w:p>
        </w:tc>
        <w:tc>
          <w:tcPr>
            <w:tcW w:w="1300" w:type="dxa"/>
            <w:tcBorders>
              <w:top w:val="nil"/>
              <w:left w:val="nil"/>
              <w:bottom w:val="nil"/>
              <w:right w:val="nil"/>
            </w:tcBorders>
            <w:shd w:val="clear" w:color="auto" w:fill="auto"/>
            <w:vAlign w:val="center"/>
          </w:tcPr>
          <w:p w14:paraId="02B7F7F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0.935</w:t>
            </w:r>
          </w:p>
        </w:tc>
        <w:tc>
          <w:tcPr>
            <w:tcW w:w="740" w:type="dxa"/>
            <w:tcBorders>
              <w:top w:val="nil"/>
              <w:left w:val="nil"/>
              <w:bottom w:val="nil"/>
              <w:right w:val="nil"/>
            </w:tcBorders>
            <w:shd w:val="clear" w:color="auto" w:fill="auto"/>
            <w:vAlign w:val="bottom"/>
          </w:tcPr>
          <w:p w14:paraId="66B0B33E"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23D93CA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26</w:t>
            </w:r>
          </w:p>
        </w:tc>
        <w:tc>
          <w:tcPr>
            <w:tcW w:w="1300" w:type="dxa"/>
            <w:tcBorders>
              <w:top w:val="nil"/>
              <w:left w:val="nil"/>
              <w:bottom w:val="nil"/>
              <w:right w:val="nil"/>
            </w:tcBorders>
            <w:shd w:val="clear" w:color="auto" w:fill="auto"/>
            <w:vAlign w:val="center"/>
          </w:tcPr>
          <w:p w14:paraId="5FF9799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2.03</w:t>
            </w:r>
          </w:p>
        </w:tc>
        <w:tc>
          <w:tcPr>
            <w:tcW w:w="1300" w:type="dxa"/>
            <w:tcBorders>
              <w:top w:val="nil"/>
              <w:left w:val="nil"/>
              <w:bottom w:val="nil"/>
              <w:right w:val="nil"/>
            </w:tcBorders>
            <w:shd w:val="clear" w:color="auto" w:fill="auto"/>
            <w:vAlign w:val="center"/>
          </w:tcPr>
          <w:p w14:paraId="00BA46F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0.15</w:t>
            </w:r>
          </w:p>
        </w:tc>
      </w:tr>
      <w:tr w:rsidR="000A71C1" w14:paraId="77FA91B0" w14:textId="77777777">
        <w:trPr>
          <w:trHeight w:val="280"/>
        </w:trPr>
        <w:tc>
          <w:tcPr>
            <w:tcW w:w="1300" w:type="dxa"/>
            <w:tcBorders>
              <w:top w:val="nil"/>
              <w:left w:val="nil"/>
              <w:bottom w:val="nil"/>
              <w:right w:val="nil"/>
            </w:tcBorders>
            <w:shd w:val="clear" w:color="auto" w:fill="auto"/>
            <w:vAlign w:val="center"/>
          </w:tcPr>
          <w:p w14:paraId="06D9A51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9</w:t>
            </w:r>
          </w:p>
        </w:tc>
        <w:tc>
          <w:tcPr>
            <w:tcW w:w="1300" w:type="dxa"/>
            <w:tcBorders>
              <w:top w:val="nil"/>
              <w:left w:val="nil"/>
              <w:bottom w:val="nil"/>
              <w:right w:val="nil"/>
            </w:tcBorders>
            <w:shd w:val="clear" w:color="auto" w:fill="auto"/>
            <w:vAlign w:val="center"/>
          </w:tcPr>
          <w:p w14:paraId="66A0174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1.53</w:t>
            </w:r>
          </w:p>
        </w:tc>
        <w:tc>
          <w:tcPr>
            <w:tcW w:w="1300" w:type="dxa"/>
            <w:tcBorders>
              <w:top w:val="nil"/>
              <w:left w:val="nil"/>
              <w:bottom w:val="nil"/>
              <w:right w:val="nil"/>
            </w:tcBorders>
            <w:shd w:val="clear" w:color="auto" w:fill="auto"/>
            <w:vAlign w:val="center"/>
          </w:tcPr>
          <w:p w14:paraId="26A9827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0.216</w:t>
            </w:r>
          </w:p>
        </w:tc>
        <w:tc>
          <w:tcPr>
            <w:tcW w:w="740" w:type="dxa"/>
            <w:tcBorders>
              <w:top w:val="nil"/>
              <w:left w:val="nil"/>
              <w:bottom w:val="nil"/>
              <w:right w:val="nil"/>
            </w:tcBorders>
            <w:shd w:val="clear" w:color="auto" w:fill="auto"/>
            <w:vAlign w:val="bottom"/>
          </w:tcPr>
          <w:p w14:paraId="4FFE2D4C"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651CAD4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27</w:t>
            </w:r>
          </w:p>
        </w:tc>
        <w:tc>
          <w:tcPr>
            <w:tcW w:w="1300" w:type="dxa"/>
            <w:tcBorders>
              <w:top w:val="nil"/>
              <w:left w:val="nil"/>
              <w:bottom w:val="nil"/>
              <w:right w:val="nil"/>
            </w:tcBorders>
            <w:shd w:val="clear" w:color="auto" w:fill="auto"/>
            <w:vAlign w:val="center"/>
          </w:tcPr>
          <w:p w14:paraId="1831440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1.35</w:t>
            </w:r>
          </w:p>
        </w:tc>
        <w:tc>
          <w:tcPr>
            <w:tcW w:w="1300" w:type="dxa"/>
            <w:tcBorders>
              <w:top w:val="nil"/>
              <w:left w:val="nil"/>
              <w:bottom w:val="nil"/>
              <w:right w:val="nil"/>
            </w:tcBorders>
            <w:shd w:val="clear" w:color="auto" w:fill="auto"/>
            <w:vAlign w:val="center"/>
          </w:tcPr>
          <w:p w14:paraId="350ABCD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0.25</w:t>
            </w:r>
          </w:p>
        </w:tc>
      </w:tr>
      <w:tr w:rsidR="000A71C1" w14:paraId="04500CBE" w14:textId="77777777">
        <w:trPr>
          <w:trHeight w:val="280"/>
        </w:trPr>
        <w:tc>
          <w:tcPr>
            <w:tcW w:w="1300" w:type="dxa"/>
            <w:tcBorders>
              <w:top w:val="nil"/>
              <w:left w:val="nil"/>
              <w:bottom w:val="nil"/>
              <w:right w:val="nil"/>
            </w:tcBorders>
            <w:shd w:val="clear" w:color="auto" w:fill="auto"/>
            <w:vAlign w:val="center"/>
          </w:tcPr>
          <w:p w14:paraId="62B3FF2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10</w:t>
            </w:r>
          </w:p>
        </w:tc>
        <w:tc>
          <w:tcPr>
            <w:tcW w:w="1300" w:type="dxa"/>
            <w:tcBorders>
              <w:top w:val="nil"/>
              <w:left w:val="nil"/>
              <w:bottom w:val="nil"/>
              <w:right w:val="nil"/>
            </w:tcBorders>
            <w:shd w:val="clear" w:color="auto" w:fill="auto"/>
            <w:vAlign w:val="center"/>
          </w:tcPr>
          <w:p w14:paraId="2E4F67E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0.18</w:t>
            </w:r>
          </w:p>
        </w:tc>
        <w:tc>
          <w:tcPr>
            <w:tcW w:w="1300" w:type="dxa"/>
            <w:tcBorders>
              <w:top w:val="nil"/>
              <w:left w:val="nil"/>
              <w:bottom w:val="nil"/>
              <w:right w:val="nil"/>
            </w:tcBorders>
            <w:shd w:val="clear" w:color="auto" w:fill="auto"/>
            <w:vAlign w:val="center"/>
          </w:tcPr>
          <w:p w14:paraId="3753189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0.669</w:t>
            </w:r>
          </w:p>
        </w:tc>
        <w:tc>
          <w:tcPr>
            <w:tcW w:w="740" w:type="dxa"/>
            <w:tcBorders>
              <w:top w:val="nil"/>
              <w:left w:val="nil"/>
              <w:bottom w:val="nil"/>
              <w:right w:val="nil"/>
            </w:tcBorders>
            <w:shd w:val="clear" w:color="auto" w:fill="auto"/>
            <w:vAlign w:val="bottom"/>
          </w:tcPr>
          <w:p w14:paraId="09E30764"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659F331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28</w:t>
            </w:r>
          </w:p>
        </w:tc>
        <w:tc>
          <w:tcPr>
            <w:tcW w:w="1300" w:type="dxa"/>
            <w:tcBorders>
              <w:top w:val="nil"/>
              <w:left w:val="nil"/>
              <w:bottom w:val="nil"/>
              <w:right w:val="nil"/>
            </w:tcBorders>
            <w:shd w:val="clear" w:color="auto" w:fill="auto"/>
            <w:vAlign w:val="center"/>
          </w:tcPr>
          <w:p w14:paraId="2777AFD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0.52</w:t>
            </w:r>
          </w:p>
        </w:tc>
        <w:tc>
          <w:tcPr>
            <w:tcW w:w="1300" w:type="dxa"/>
            <w:tcBorders>
              <w:top w:val="nil"/>
              <w:left w:val="nil"/>
              <w:bottom w:val="nil"/>
              <w:right w:val="nil"/>
            </w:tcBorders>
            <w:shd w:val="clear" w:color="auto" w:fill="auto"/>
            <w:vAlign w:val="center"/>
          </w:tcPr>
          <w:p w14:paraId="35A133E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0.47</w:t>
            </w:r>
          </w:p>
        </w:tc>
      </w:tr>
      <w:tr w:rsidR="000A71C1" w14:paraId="27454573" w14:textId="77777777">
        <w:trPr>
          <w:trHeight w:val="280"/>
        </w:trPr>
        <w:tc>
          <w:tcPr>
            <w:tcW w:w="1300" w:type="dxa"/>
            <w:tcBorders>
              <w:top w:val="nil"/>
              <w:left w:val="nil"/>
              <w:bottom w:val="nil"/>
              <w:right w:val="nil"/>
            </w:tcBorders>
            <w:shd w:val="clear" w:color="auto" w:fill="auto"/>
            <w:vAlign w:val="center"/>
          </w:tcPr>
          <w:p w14:paraId="0E058BE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11</w:t>
            </w:r>
          </w:p>
        </w:tc>
        <w:tc>
          <w:tcPr>
            <w:tcW w:w="1300" w:type="dxa"/>
            <w:tcBorders>
              <w:top w:val="nil"/>
              <w:left w:val="nil"/>
              <w:bottom w:val="nil"/>
              <w:right w:val="nil"/>
            </w:tcBorders>
            <w:shd w:val="clear" w:color="auto" w:fill="auto"/>
            <w:vAlign w:val="center"/>
          </w:tcPr>
          <w:p w14:paraId="05D3C25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1.51</w:t>
            </w:r>
          </w:p>
        </w:tc>
        <w:tc>
          <w:tcPr>
            <w:tcW w:w="1300" w:type="dxa"/>
            <w:tcBorders>
              <w:top w:val="nil"/>
              <w:left w:val="nil"/>
              <w:bottom w:val="nil"/>
              <w:right w:val="nil"/>
            </w:tcBorders>
            <w:shd w:val="clear" w:color="auto" w:fill="auto"/>
            <w:vAlign w:val="center"/>
          </w:tcPr>
          <w:p w14:paraId="27D3D67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0.22</w:t>
            </w:r>
          </w:p>
        </w:tc>
        <w:tc>
          <w:tcPr>
            <w:tcW w:w="740" w:type="dxa"/>
            <w:tcBorders>
              <w:top w:val="nil"/>
              <w:left w:val="nil"/>
              <w:bottom w:val="nil"/>
              <w:right w:val="nil"/>
            </w:tcBorders>
            <w:shd w:val="clear" w:color="auto" w:fill="auto"/>
            <w:vAlign w:val="bottom"/>
          </w:tcPr>
          <w:p w14:paraId="04D6FF3B"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470A1AC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29</w:t>
            </w:r>
          </w:p>
        </w:tc>
        <w:tc>
          <w:tcPr>
            <w:tcW w:w="1300" w:type="dxa"/>
            <w:tcBorders>
              <w:top w:val="nil"/>
              <w:left w:val="nil"/>
              <w:bottom w:val="nil"/>
              <w:right w:val="nil"/>
            </w:tcBorders>
            <w:shd w:val="clear" w:color="auto" w:fill="auto"/>
            <w:vAlign w:val="center"/>
          </w:tcPr>
          <w:p w14:paraId="69B3164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3.05</w:t>
            </w:r>
          </w:p>
        </w:tc>
        <w:tc>
          <w:tcPr>
            <w:tcW w:w="1300" w:type="dxa"/>
            <w:tcBorders>
              <w:top w:val="nil"/>
              <w:left w:val="nil"/>
              <w:bottom w:val="nil"/>
              <w:right w:val="nil"/>
            </w:tcBorders>
            <w:shd w:val="clear" w:color="auto" w:fill="auto"/>
            <w:vAlign w:val="center"/>
          </w:tcPr>
          <w:p w14:paraId="166B23B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0.08</w:t>
            </w:r>
          </w:p>
        </w:tc>
      </w:tr>
      <w:tr w:rsidR="000A71C1" w14:paraId="23CB7146" w14:textId="77777777">
        <w:trPr>
          <w:trHeight w:val="280"/>
        </w:trPr>
        <w:tc>
          <w:tcPr>
            <w:tcW w:w="1300" w:type="dxa"/>
            <w:tcBorders>
              <w:top w:val="nil"/>
              <w:left w:val="nil"/>
              <w:bottom w:val="nil"/>
              <w:right w:val="nil"/>
            </w:tcBorders>
            <w:shd w:val="clear" w:color="auto" w:fill="auto"/>
            <w:vAlign w:val="center"/>
          </w:tcPr>
          <w:p w14:paraId="278601D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12</w:t>
            </w:r>
          </w:p>
        </w:tc>
        <w:tc>
          <w:tcPr>
            <w:tcW w:w="1300" w:type="dxa"/>
            <w:tcBorders>
              <w:top w:val="nil"/>
              <w:left w:val="nil"/>
              <w:bottom w:val="nil"/>
              <w:right w:val="nil"/>
            </w:tcBorders>
            <w:shd w:val="clear" w:color="auto" w:fill="auto"/>
            <w:vAlign w:val="center"/>
          </w:tcPr>
          <w:p w14:paraId="5B00EC9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w:t>
            </w:r>
          </w:p>
        </w:tc>
        <w:tc>
          <w:tcPr>
            <w:tcW w:w="1300" w:type="dxa"/>
            <w:tcBorders>
              <w:top w:val="nil"/>
              <w:left w:val="nil"/>
              <w:bottom w:val="nil"/>
              <w:right w:val="nil"/>
            </w:tcBorders>
            <w:shd w:val="clear" w:color="auto" w:fill="auto"/>
            <w:vAlign w:val="center"/>
          </w:tcPr>
          <w:p w14:paraId="4D806C9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0.965</w:t>
            </w:r>
          </w:p>
        </w:tc>
        <w:tc>
          <w:tcPr>
            <w:tcW w:w="740" w:type="dxa"/>
            <w:tcBorders>
              <w:top w:val="nil"/>
              <w:left w:val="nil"/>
              <w:bottom w:val="nil"/>
              <w:right w:val="nil"/>
            </w:tcBorders>
            <w:shd w:val="clear" w:color="auto" w:fill="auto"/>
            <w:vAlign w:val="bottom"/>
          </w:tcPr>
          <w:p w14:paraId="52D39920"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1AA6558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30</w:t>
            </w:r>
          </w:p>
        </w:tc>
        <w:tc>
          <w:tcPr>
            <w:tcW w:w="1300" w:type="dxa"/>
            <w:tcBorders>
              <w:top w:val="nil"/>
              <w:left w:val="nil"/>
              <w:bottom w:val="nil"/>
              <w:right w:val="nil"/>
            </w:tcBorders>
            <w:shd w:val="clear" w:color="auto" w:fill="auto"/>
            <w:vAlign w:val="center"/>
          </w:tcPr>
          <w:p w14:paraId="7A2B6A3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w:t>
            </w:r>
          </w:p>
        </w:tc>
        <w:tc>
          <w:tcPr>
            <w:tcW w:w="1300" w:type="dxa"/>
            <w:tcBorders>
              <w:top w:val="nil"/>
              <w:left w:val="nil"/>
              <w:bottom w:val="nil"/>
              <w:right w:val="nil"/>
            </w:tcBorders>
            <w:shd w:val="clear" w:color="auto" w:fill="auto"/>
            <w:vAlign w:val="center"/>
          </w:tcPr>
          <w:p w14:paraId="6E96A1D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0.65</w:t>
            </w:r>
          </w:p>
        </w:tc>
      </w:tr>
      <w:tr w:rsidR="000A71C1" w14:paraId="4D2A0F9A" w14:textId="77777777">
        <w:trPr>
          <w:trHeight w:val="280"/>
        </w:trPr>
        <w:tc>
          <w:tcPr>
            <w:tcW w:w="1300" w:type="dxa"/>
            <w:tcBorders>
              <w:top w:val="nil"/>
              <w:left w:val="nil"/>
              <w:bottom w:val="nil"/>
              <w:right w:val="nil"/>
            </w:tcBorders>
            <w:shd w:val="clear" w:color="auto" w:fill="auto"/>
            <w:vAlign w:val="center"/>
          </w:tcPr>
          <w:p w14:paraId="4EC55EE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13</w:t>
            </w:r>
          </w:p>
        </w:tc>
        <w:tc>
          <w:tcPr>
            <w:tcW w:w="1300" w:type="dxa"/>
            <w:tcBorders>
              <w:top w:val="nil"/>
              <w:left w:val="nil"/>
              <w:bottom w:val="nil"/>
              <w:right w:val="nil"/>
            </w:tcBorders>
            <w:shd w:val="clear" w:color="auto" w:fill="auto"/>
            <w:vAlign w:val="center"/>
          </w:tcPr>
          <w:p w14:paraId="04D5860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3.07</w:t>
            </w:r>
          </w:p>
        </w:tc>
        <w:tc>
          <w:tcPr>
            <w:tcW w:w="1300" w:type="dxa"/>
            <w:tcBorders>
              <w:top w:val="nil"/>
              <w:left w:val="nil"/>
              <w:bottom w:val="nil"/>
              <w:right w:val="nil"/>
            </w:tcBorders>
            <w:shd w:val="clear" w:color="auto" w:fill="auto"/>
            <w:vAlign w:val="center"/>
          </w:tcPr>
          <w:p w14:paraId="0E846FE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0.08</w:t>
            </w:r>
          </w:p>
        </w:tc>
        <w:tc>
          <w:tcPr>
            <w:tcW w:w="740" w:type="dxa"/>
            <w:tcBorders>
              <w:top w:val="nil"/>
              <w:left w:val="nil"/>
              <w:bottom w:val="nil"/>
              <w:right w:val="nil"/>
            </w:tcBorders>
            <w:shd w:val="clear" w:color="auto" w:fill="auto"/>
            <w:vAlign w:val="bottom"/>
          </w:tcPr>
          <w:p w14:paraId="09C68A5A"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20B65B7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31</w:t>
            </w:r>
          </w:p>
        </w:tc>
        <w:tc>
          <w:tcPr>
            <w:tcW w:w="1300" w:type="dxa"/>
            <w:tcBorders>
              <w:top w:val="nil"/>
              <w:left w:val="nil"/>
              <w:bottom w:val="nil"/>
              <w:right w:val="nil"/>
            </w:tcBorders>
            <w:shd w:val="clear" w:color="auto" w:fill="auto"/>
            <w:vAlign w:val="center"/>
          </w:tcPr>
          <w:p w14:paraId="0EDFA3A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1.68</w:t>
            </w:r>
          </w:p>
        </w:tc>
        <w:tc>
          <w:tcPr>
            <w:tcW w:w="1300" w:type="dxa"/>
            <w:tcBorders>
              <w:top w:val="nil"/>
              <w:left w:val="nil"/>
              <w:bottom w:val="nil"/>
              <w:right w:val="nil"/>
            </w:tcBorders>
            <w:shd w:val="clear" w:color="auto" w:fill="auto"/>
            <w:vAlign w:val="center"/>
          </w:tcPr>
          <w:p w14:paraId="3494D7D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w:t>
            </w:r>
          </w:p>
        </w:tc>
      </w:tr>
      <w:tr w:rsidR="000A71C1" w14:paraId="02B59B0E" w14:textId="77777777">
        <w:trPr>
          <w:trHeight w:val="280"/>
        </w:trPr>
        <w:tc>
          <w:tcPr>
            <w:tcW w:w="1300" w:type="dxa"/>
            <w:tcBorders>
              <w:top w:val="nil"/>
              <w:left w:val="nil"/>
              <w:bottom w:val="nil"/>
              <w:right w:val="nil"/>
            </w:tcBorders>
            <w:shd w:val="clear" w:color="auto" w:fill="auto"/>
            <w:vAlign w:val="center"/>
          </w:tcPr>
          <w:p w14:paraId="61A56A6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14</w:t>
            </w:r>
          </w:p>
        </w:tc>
        <w:tc>
          <w:tcPr>
            <w:tcW w:w="1300" w:type="dxa"/>
            <w:tcBorders>
              <w:top w:val="nil"/>
              <w:left w:val="nil"/>
              <w:bottom w:val="nil"/>
              <w:right w:val="nil"/>
            </w:tcBorders>
            <w:shd w:val="clear" w:color="auto" w:fill="auto"/>
            <w:vAlign w:val="center"/>
          </w:tcPr>
          <w:p w14:paraId="21EEC02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2.67</w:t>
            </w:r>
          </w:p>
        </w:tc>
        <w:tc>
          <w:tcPr>
            <w:tcW w:w="1300" w:type="dxa"/>
            <w:tcBorders>
              <w:top w:val="nil"/>
              <w:left w:val="nil"/>
              <w:bottom w:val="nil"/>
              <w:right w:val="nil"/>
            </w:tcBorders>
            <w:shd w:val="clear" w:color="auto" w:fill="auto"/>
            <w:vAlign w:val="center"/>
          </w:tcPr>
          <w:p w14:paraId="5F4DE1B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1.02</w:t>
            </w:r>
          </w:p>
        </w:tc>
        <w:tc>
          <w:tcPr>
            <w:tcW w:w="740" w:type="dxa"/>
            <w:tcBorders>
              <w:top w:val="nil"/>
              <w:left w:val="nil"/>
              <w:bottom w:val="nil"/>
              <w:right w:val="nil"/>
            </w:tcBorders>
            <w:shd w:val="clear" w:color="auto" w:fill="auto"/>
            <w:vAlign w:val="bottom"/>
          </w:tcPr>
          <w:p w14:paraId="49D8417B"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0854E10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32</w:t>
            </w:r>
          </w:p>
        </w:tc>
        <w:tc>
          <w:tcPr>
            <w:tcW w:w="1300" w:type="dxa"/>
            <w:tcBorders>
              <w:top w:val="nil"/>
              <w:left w:val="nil"/>
              <w:bottom w:val="nil"/>
              <w:right w:val="nil"/>
            </w:tcBorders>
            <w:shd w:val="clear" w:color="auto" w:fill="auto"/>
            <w:vAlign w:val="center"/>
          </w:tcPr>
          <w:p w14:paraId="3B499F1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5.05</w:t>
            </w:r>
          </w:p>
        </w:tc>
        <w:tc>
          <w:tcPr>
            <w:tcW w:w="1300" w:type="dxa"/>
            <w:tcBorders>
              <w:top w:val="nil"/>
              <w:left w:val="nil"/>
              <w:bottom w:val="nil"/>
              <w:right w:val="nil"/>
            </w:tcBorders>
            <w:shd w:val="clear" w:color="auto" w:fill="auto"/>
            <w:vAlign w:val="center"/>
          </w:tcPr>
          <w:p w14:paraId="1269DFA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0.03</w:t>
            </w:r>
          </w:p>
        </w:tc>
      </w:tr>
      <w:tr w:rsidR="000A71C1" w14:paraId="7E0954B7" w14:textId="77777777">
        <w:trPr>
          <w:trHeight w:val="280"/>
        </w:trPr>
        <w:tc>
          <w:tcPr>
            <w:tcW w:w="1300" w:type="dxa"/>
            <w:tcBorders>
              <w:top w:val="nil"/>
              <w:left w:val="nil"/>
              <w:bottom w:val="nil"/>
              <w:right w:val="nil"/>
            </w:tcBorders>
            <w:shd w:val="clear" w:color="auto" w:fill="auto"/>
            <w:vAlign w:val="center"/>
          </w:tcPr>
          <w:p w14:paraId="0C0A20F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15</w:t>
            </w:r>
          </w:p>
        </w:tc>
        <w:tc>
          <w:tcPr>
            <w:tcW w:w="1300" w:type="dxa"/>
            <w:tcBorders>
              <w:top w:val="nil"/>
              <w:left w:val="nil"/>
              <w:bottom w:val="nil"/>
              <w:right w:val="nil"/>
            </w:tcBorders>
            <w:shd w:val="clear" w:color="auto" w:fill="auto"/>
            <w:vAlign w:val="center"/>
          </w:tcPr>
          <w:p w14:paraId="7B9F2BA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2.09</w:t>
            </w:r>
          </w:p>
        </w:tc>
        <w:tc>
          <w:tcPr>
            <w:tcW w:w="1300" w:type="dxa"/>
            <w:tcBorders>
              <w:top w:val="nil"/>
              <w:left w:val="nil"/>
              <w:bottom w:val="nil"/>
              <w:right w:val="nil"/>
            </w:tcBorders>
            <w:shd w:val="clear" w:color="auto" w:fill="auto"/>
            <w:vAlign w:val="center"/>
          </w:tcPr>
          <w:p w14:paraId="245B600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0.148</w:t>
            </w:r>
          </w:p>
        </w:tc>
        <w:tc>
          <w:tcPr>
            <w:tcW w:w="740" w:type="dxa"/>
            <w:tcBorders>
              <w:top w:val="nil"/>
              <w:left w:val="nil"/>
              <w:bottom w:val="nil"/>
              <w:right w:val="nil"/>
            </w:tcBorders>
            <w:shd w:val="clear" w:color="auto" w:fill="auto"/>
            <w:vAlign w:val="bottom"/>
          </w:tcPr>
          <w:p w14:paraId="6080F072"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4D952CD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33</w:t>
            </w:r>
          </w:p>
        </w:tc>
        <w:tc>
          <w:tcPr>
            <w:tcW w:w="1300" w:type="dxa"/>
            <w:tcBorders>
              <w:top w:val="nil"/>
              <w:left w:val="nil"/>
              <w:bottom w:val="nil"/>
              <w:right w:val="nil"/>
            </w:tcBorders>
            <w:shd w:val="clear" w:color="auto" w:fill="auto"/>
            <w:vAlign w:val="center"/>
          </w:tcPr>
          <w:p w14:paraId="6EE51AE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w:t>
            </w:r>
          </w:p>
        </w:tc>
        <w:tc>
          <w:tcPr>
            <w:tcW w:w="1300" w:type="dxa"/>
            <w:tcBorders>
              <w:top w:val="nil"/>
              <w:left w:val="nil"/>
              <w:bottom w:val="nil"/>
              <w:right w:val="nil"/>
            </w:tcBorders>
            <w:shd w:val="clear" w:color="auto" w:fill="auto"/>
            <w:vAlign w:val="center"/>
          </w:tcPr>
          <w:p w14:paraId="6644F21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r>
      <w:tr w:rsidR="000A71C1" w14:paraId="76B12403" w14:textId="77777777">
        <w:trPr>
          <w:trHeight w:val="280"/>
        </w:trPr>
        <w:tc>
          <w:tcPr>
            <w:tcW w:w="1300" w:type="dxa"/>
            <w:tcBorders>
              <w:top w:val="nil"/>
              <w:left w:val="nil"/>
              <w:bottom w:val="nil"/>
              <w:right w:val="nil"/>
            </w:tcBorders>
            <w:shd w:val="clear" w:color="auto" w:fill="auto"/>
            <w:vAlign w:val="center"/>
          </w:tcPr>
          <w:p w14:paraId="4703FF4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16</w:t>
            </w:r>
          </w:p>
        </w:tc>
        <w:tc>
          <w:tcPr>
            <w:tcW w:w="1300" w:type="dxa"/>
            <w:tcBorders>
              <w:top w:val="nil"/>
              <w:left w:val="nil"/>
              <w:bottom w:val="nil"/>
              <w:right w:val="nil"/>
            </w:tcBorders>
            <w:shd w:val="clear" w:color="auto" w:fill="auto"/>
            <w:vAlign w:val="center"/>
          </w:tcPr>
          <w:p w14:paraId="7F65C22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0.09</w:t>
            </w:r>
          </w:p>
        </w:tc>
        <w:tc>
          <w:tcPr>
            <w:tcW w:w="1300" w:type="dxa"/>
            <w:tcBorders>
              <w:top w:val="nil"/>
              <w:left w:val="nil"/>
              <w:bottom w:val="nil"/>
              <w:right w:val="nil"/>
            </w:tcBorders>
            <w:shd w:val="clear" w:color="auto" w:fill="auto"/>
            <w:vAlign w:val="center"/>
          </w:tcPr>
          <w:p w14:paraId="7DD721B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0.765</w:t>
            </w:r>
          </w:p>
        </w:tc>
        <w:tc>
          <w:tcPr>
            <w:tcW w:w="740" w:type="dxa"/>
            <w:tcBorders>
              <w:top w:val="nil"/>
              <w:left w:val="nil"/>
              <w:bottom w:val="nil"/>
              <w:right w:val="nil"/>
            </w:tcBorders>
            <w:shd w:val="clear" w:color="auto" w:fill="auto"/>
            <w:vAlign w:val="bottom"/>
          </w:tcPr>
          <w:p w14:paraId="4134927D"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18E4A3B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34</w:t>
            </w:r>
          </w:p>
        </w:tc>
        <w:tc>
          <w:tcPr>
            <w:tcW w:w="1300" w:type="dxa"/>
            <w:tcBorders>
              <w:top w:val="nil"/>
              <w:left w:val="nil"/>
              <w:bottom w:val="nil"/>
              <w:right w:val="nil"/>
            </w:tcBorders>
            <w:shd w:val="clear" w:color="auto" w:fill="auto"/>
            <w:vAlign w:val="center"/>
          </w:tcPr>
          <w:p w14:paraId="166AA42A"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0.05</w:t>
            </w:r>
          </w:p>
        </w:tc>
        <w:tc>
          <w:tcPr>
            <w:tcW w:w="1300" w:type="dxa"/>
            <w:tcBorders>
              <w:top w:val="nil"/>
              <w:left w:val="nil"/>
              <w:bottom w:val="nil"/>
              <w:right w:val="nil"/>
            </w:tcBorders>
            <w:shd w:val="clear" w:color="auto" w:fill="auto"/>
            <w:vAlign w:val="center"/>
          </w:tcPr>
          <w:p w14:paraId="1428A79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0.83</w:t>
            </w:r>
          </w:p>
        </w:tc>
      </w:tr>
      <w:tr w:rsidR="000A71C1" w14:paraId="4332B6FF" w14:textId="77777777">
        <w:trPr>
          <w:trHeight w:val="280"/>
        </w:trPr>
        <w:tc>
          <w:tcPr>
            <w:tcW w:w="1300" w:type="dxa"/>
            <w:tcBorders>
              <w:top w:val="nil"/>
              <w:left w:val="nil"/>
              <w:bottom w:val="nil"/>
              <w:right w:val="nil"/>
            </w:tcBorders>
            <w:shd w:val="clear" w:color="auto" w:fill="auto"/>
            <w:vAlign w:val="center"/>
          </w:tcPr>
          <w:p w14:paraId="04BF8C1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17</w:t>
            </w:r>
          </w:p>
        </w:tc>
        <w:tc>
          <w:tcPr>
            <w:tcW w:w="1300" w:type="dxa"/>
            <w:tcBorders>
              <w:top w:val="nil"/>
              <w:left w:val="nil"/>
              <w:bottom w:val="nil"/>
              <w:right w:val="nil"/>
            </w:tcBorders>
            <w:shd w:val="clear" w:color="auto" w:fill="auto"/>
            <w:vAlign w:val="center"/>
          </w:tcPr>
          <w:p w14:paraId="436E11B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0.28</w:t>
            </w:r>
          </w:p>
        </w:tc>
        <w:tc>
          <w:tcPr>
            <w:tcW w:w="1300" w:type="dxa"/>
            <w:tcBorders>
              <w:top w:val="nil"/>
              <w:left w:val="nil"/>
              <w:bottom w:val="nil"/>
              <w:right w:val="nil"/>
            </w:tcBorders>
            <w:shd w:val="clear" w:color="auto" w:fill="auto"/>
            <w:vAlign w:val="center"/>
          </w:tcPr>
          <w:p w14:paraId="70AA7EA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0.596</w:t>
            </w:r>
          </w:p>
        </w:tc>
        <w:tc>
          <w:tcPr>
            <w:tcW w:w="740" w:type="dxa"/>
            <w:tcBorders>
              <w:top w:val="nil"/>
              <w:left w:val="nil"/>
              <w:bottom w:val="nil"/>
              <w:right w:val="nil"/>
            </w:tcBorders>
            <w:shd w:val="clear" w:color="auto" w:fill="auto"/>
            <w:vAlign w:val="bottom"/>
          </w:tcPr>
          <w:p w14:paraId="57C8EEEE"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528317D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35</w:t>
            </w:r>
          </w:p>
        </w:tc>
        <w:tc>
          <w:tcPr>
            <w:tcW w:w="1300" w:type="dxa"/>
            <w:tcBorders>
              <w:top w:val="nil"/>
              <w:left w:val="nil"/>
              <w:bottom w:val="nil"/>
              <w:right w:val="nil"/>
            </w:tcBorders>
            <w:shd w:val="clear" w:color="auto" w:fill="auto"/>
            <w:vAlign w:val="center"/>
          </w:tcPr>
          <w:p w14:paraId="0A35BAB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0.18</w:t>
            </w:r>
          </w:p>
        </w:tc>
        <w:tc>
          <w:tcPr>
            <w:tcW w:w="1300" w:type="dxa"/>
            <w:tcBorders>
              <w:top w:val="nil"/>
              <w:left w:val="nil"/>
              <w:bottom w:val="nil"/>
              <w:right w:val="nil"/>
            </w:tcBorders>
            <w:shd w:val="clear" w:color="auto" w:fill="auto"/>
            <w:vAlign w:val="center"/>
          </w:tcPr>
          <w:p w14:paraId="4A47E54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0.67</w:t>
            </w:r>
          </w:p>
        </w:tc>
      </w:tr>
      <w:tr w:rsidR="000A71C1" w14:paraId="207C2EE4" w14:textId="77777777">
        <w:trPr>
          <w:trHeight w:val="280"/>
        </w:trPr>
        <w:tc>
          <w:tcPr>
            <w:tcW w:w="1300" w:type="dxa"/>
            <w:tcBorders>
              <w:top w:val="nil"/>
              <w:left w:val="nil"/>
              <w:bottom w:val="nil"/>
              <w:right w:val="nil"/>
            </w:tcBorders>
            <w:shd w:val="clear" w:color="auto" w:fill="auto"/>
            <w:vAlign w:val="center"/>
          </w:tcPr>
          <w:p w14:paraId="0BA319F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18</w:t>
            </w:r>
          </w:p>
        </w:tc>
        <w:tc>
          <w:tcPr>
            <w:tcW w:w="1300" w:type="dxa"/>
            <w:tcBorders>
              <w:top w:val="nil"/>
              <w:left w:val="nil"/>
              <w:bottom w:val="nil"/>
              <w:right w:val="nil"/>
            </w:tcBorders>
            <w:shd w:val="clear" w:color="auto" w:fill="auto"/>
            <w:vAlign w:val="center"/>
          </w:tcPr>
          <w:p w14:paraId="0B27336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1.48</w:t>
            </w:r>
          </w:p>
        </w:tc>
        <w:tc>
          <w:tcPr>
            <w:tcW w:w="1300" w:type="dxa"/>
            <w:tcBorders>
              <w:top w:val="nil"/>
              <w:left w:val="nil"/>
              <w:bottom w:val="nil"/>
              <w:right w:val="nil"/>
            </w:tcBorders>
            <w:shd w:val="clear" w:color="auto" w:fill="auto"/>
            <w:vAlign w:val="center"/>
          </w:tcPr>
          <w:p w14:paraId="79ECC69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0.224</w:t>
            </w:r>
          </w:p>
        </w:tc>
        <w:tc>
          <w:tcPr>
            <w:tcW w:w="740" w:type="dxa"/>
            <w:tcBorders>
              <w:top w:val="nil"/>
              <w:left w:val="nil"/>
              <w:bottom w:val="nil"/>
              <w:right w:val="nil"/>
            </w:tcBorders>
            <w:shd w:val="clear" w:color="auto" w:fill="auto"/>
            <w:vAlign w:val="bottom"/>
          </w:tcPr>
          <w:p w14:paraId="0B8C9C6E" w14:textId="77777777" w:rsidR="000A71C1" w:rsidRDefault="000A71C1">
            <w:pPr>
              <w:pStyle w:val="normal0"/>
              <w:rPr>
                <w:rFonts w:ascii="Cambria" w:eastAsia="Cambria" w:hAnsi="Cambria" w:cs="Cambria"/>
                <w:sz w:val="18"/>
                <w:szCs w:val="18"/>
              </w:rPr>
            </w:pPr>
          </w:p>
        </w:tc>
        <w:tc>
          <w:tcPr>
            <w:tcW w:w="1300" w:type="dxa"/>
            <w:tcBorders>
              <w:top w:val="nil"/>
              <w:left w:val="nil"/>
              <w:bottom w:val="nil"/>
              <w:right w:val="nil"/>
            </w:tcBorders>
            <w:shd w:val="clear" w:color="auto" w:fill="auto"/>
            <w:vAlign w:val="center"/>
          </w:tcPr>
          <w:p w14:paraId="2C59D359"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36</w:t>
            </w:r>
          </w:p>
        </w:tc>
        <w:tc>
          <w:tcPr>
            <w:tcW w:w="1300" w:type="dxa"/>
            <w:tcBorders>
              <w:top w:val="nil"/>
              <w:left w:val="nil"/>
              <w:bottom w:val="nil"/>
              <w:right w:val="nil"/>
            </w:tcBorders>
            <w:shd w:val="clear" w:color="auto" w:fill="auto"/>
            <w:vAlign w:val="center"/>
          </w:tcPr>
          <w:p w14:paraId="0D0DB75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0.23</w:t>
            </w:r>
          </w:p>
        </w:tc>
        <w:tc>
          <w:tcPr>
            <w:tcW w:w="1300" w:type="dxa"/>
            <w:tcBorders>
              <w:top w:val="nil"/>
              <w:left w:val="nil"/>
              <w:bottom w:val="nil"/>
              <w:right w:val="nil"/>
            </w:tcBorders>
            <w:shd w:val="clear" w:color="auto" w:fill="auto"/>
            <w:vAlign w:val="center"/>
          </w:tcPr>
          <w:p w14:paraId="623EDB9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0.63</w:t>
            </w:r>
          </w:p>
        </w:tc>
      </w:tr>
      <w:tr w:rsidR="000A71C1" w14:paraId="031163CC" w14:textId="77777777">
        <w:trPr>
          <w:trHeight w:val="280"/>
        </w:trPr>
        <w:tc>
          <w:tcPr>
            <w:tcW w:w="1300" w:type="dxa"/>
            <w:tcBorders>
              <w:top w:val="nil"/>
              <w:left w:val="nil"/>
              <w:bottom w:val="single" w:sz="8" w:space="0" w:color="000000"/>
              <w:right w:val="nil"/>
            </w:tcBorders>
            <w:shd w:val="clear" w:color="auto" w:fill="auto"/>
            <w:vAlign w:val="center"/>
          </w:tcPr>
          <w:p w14:paraId="571FA948"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00" w:type="dxa"/>
            <w:tcBorders>
              <w:top w:val="nil"/>
              <w:left w:val="nil"/>
              <w:bottom w:val="single" w:sz="8" w:space="0" w:color="000000"/>
              <w:right w:val="nil"/>
            </w:tcBorders>
            <w:shd w:val="clear" w:color="auto" w:fill="auto"/>
            <w:vAlign w:val="center"/>
          </w:tcPr>
          <w:p w14:paraId="74AE21CB"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00" w:type="dxa"/>
            <w:tcBorders>
              <w:top w:val="nil"/>
              <w:left w:val="nil"/>
              <w:bottom w:val="single" w:sz="8" w:space="0" w:color="000000"/>
              <w:right w:val="nil"/>
            </w:tcBorders>
            <w:shd w:val="clear" w:color="auto" w:fill="auto"/>
            <w:vAlign w:val="center"/>
          </w:tcPr>
          <w:p w14:paraId="57536580"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740" w:type="dxa"/>
            <w:tcBorders>
              <w:top w:val="nil"/>
              <w:left w:val="nil"/>
              <w:bottom w:val="single" w:sz="8" w:space="0" w:color="000000"/>
              <w:right w:val="nil"/>
            </w:tcBorders>
            <w:shd w:val="clear" w:color="auto" w:fill="auto"/>
            <w:vAlign w:val="center"/>
          </w:tcPr>
          <w:p w14:paraId="3569C9F9"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00" w:type="dxa"/>
            <w:tcBorders>
              <w:top w:val="nil"/>
              <w:left w:val="nil"/>
              <w:bottom w:val="single" w:sz="8" w:space="0" w:color="000000"/>
              <w:right w:val="nil"/>
            </w:tcBorders>
            <w:shd w:val="clear" w:color="auto" w:fill="auto"/>
            <w:vAlign w:val="center"/>
          </w:tcPr>
          <w:p w14:paraId="36763391"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00" w:type="dxa"/>
            <w:tcBorders>
              <w:top w:val="nil"/>
              <w:left w:val="nil"/>
              <w:bottom w:val="single" w:sz="8" w:space="0" w:color="000000"/>
              <w:right w:val="nil"/>
            </w:tcBorders>
            <w:shd w:val="clear" w:color="auto" w:fill="auto"/>
            <w:vAlign w:val="center"/>
          </w:tcPr>
          <w:p w14:paraId="6FA520E8"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c>
          <w:tcPr>
            <w:tcW w:w="1300" w:type="dxa"/>
            <w:tcBorders>
              <w:top w:val="nil"/>
              <w:left w:val="nil"/>
              <w:bottom w:val="single" w:sz="8" w:space="0" w:color="000000"/>
              <w:right w:val="nil"/>
            </w:tcBorders>
            <w:shd w:val="clear" w:color="auto" w:fill="auto"/>
            <w:vAlign w:val="center"/>
          </w:tcPr>
          <w:p w14:paraId="2CEC5F51"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 </w:t>
            </w:r>
          </w:p>
        </w:tc>
      </w:tr>
    </w:tbl>
    <w:p w14:paraId="4D2E3385" w14:textId="77777777" w:rsidR="000A71C1" w:rsidRDefault="000A71C1">
      <w:pPr>
        <w:pStyle w:val="normal0"/>
        <w:spacing w:line="360" w:lineRule="auto"/>
      </w:pPr>
    </w:p>
    <w:p w14:paraId="007B47D2" w14:textId="77777777" w:rsidR="000A71C1" w:rsidRDefault="00B206EB">
      <w:pPr>
        <w:pStyle w:val="normal0"/>
        <w:rPr>
          <w:rFonts w:ascii="Arial" w:eastAsia="Arial" w:hAnsi="Arial" w:cs="Arial"/>
          <w:b/>
        </w:rPr>
      </w:pPr>
      <w:r>
        <w:br w:type="page"/>
      </w:r>
    </w:p>
    <w:p w14:paraId="147EE6E2" w14:textId="77777777" w:rsidR="000A71C1" w:rsidRDefault="00B206EB">
      <w:pPr>
        <w:pStyle w:val="normal0"/>
        <w:rPr>
          <w:b/>
          <w:color w:val="000000"/>
          <w:sz w:val="22"/>
          <w:szCs w:val="22"/>
        </w:rPr>
      </w:pPr>
      <w:r>
        <w:rPr>
          <w:b/>
          <w:sz w:val="22"/>
          <w:szCs w:val="22"/>
        </w:rPr>
        <w:lastRenderedPageBreak/>
        <w:t xml:space="preserve">Table S6a. Experiment 1: </w:t>
      </w:r>
      <w:r>
        <w:rPr>
          <w:b/>
          <w:color w:val="000000"/>
          <w:sz w:val="22"/>
          <w:szCs w:val="22"/>
        </w:rPr>
        <w:t>Correlations among all 2D</w:t>
      </w:r>
      <w:proofErr w:type="gramStart"/>
      <w:r>
        <w:rPr>
          <w:b/>
          <w:color w:val="000000"/>
          <w:sz w:val="22"/>
          <w:szCs w:val="22"/>
        </w:rPr>
        <w:t>:4D</w:t>
      </w:r>
      <w:proofErr w:type="gramEnd"/>
      <w:r>
        <w:rPr>
          <w:b/>
          <w:color w:val="000000"/>
          <w:sz w:val="22"/>
          <w:szCs w:val="22"/>
        </w:rPr>
        <w:t xml:space="preserve"> measures (</w:t>
      </w:r>
      <w:r>
        <w:rPr>
          <w:b/>
          <w:i/>
          <w:color w:val="000000"/>
          <w:sz w:val="22"/>
          <w:szCs w:val="22"/>
        </w:rPr>
        <w:t>P</w:t>
      </w:r>
      <w:r>
        <w:rPr>
          <w:b/>
          <w:color w:val="000000"/>
          <w:sz w:val="22"/>
          <w:szCs w:val="22"/>
        </w:rPr>
        <w:t>-values shown below)</w:t>
      </w:r>
    </w:p>
    <w:p w14:paraId="636C2A4B" w14:textId="77777777" w:rsidR="000A71C1" w:rsidRDefault="000A71C1">
      <w:pPr>
        <w:pStyle w:val="normal0"/>
      </w:pPr>
    </w:p>
    <w:tbl>
      <w:tblPr>
        <w:tblStyle w:val="a9"/>
        <w:tblW w:w="8184" w:type="dxa"/>
        <w:tblInd w:w="108" w:type="dxa"/>
        <w:tblLayout w:type="fixed"/>
        <w:tblLook w:val="0400" w:firstRow="0" w:lastRow="0" w:firstColumn="0" w:lastColumn="0" w:noHBand="0" w:noVBand="1"/>
      </w:tblPr>
      <w:tblGrid>
        <w:gridCol w:w="3816"/>
        <w:gridCol w:w="1456"/>
        <w:gridCol w:w="1456"/>
        <w:gridCol w:w="1456"/>
      </w:tblGrid>
      <w:tr w:rsidR="000A71C1" w14:paraId="06748BE3" w14:textId="77777777">
        <w:trPr>
          <w:trHeight w:val="780"/>
        </w:trPr>
        <w:tc>
          <w:tcPr>
            <w:tcW w:w="3816" w:type="dxa"/>
            <w:tcBorders>
              <w:top w:val="nil"/>
              <w:left w:val="nil"/>
              <w:bottom w:val="single" w:sz="4" w:space="0" w:color="000000"/>
              <w:right w:val="nil"/>
            </w:tcBorders>
            <w:shd w:val="clear" w:color="auto" w:fill="auto"/>
            <w:vAlign w:val="center"/>
          </w:tcPr>
          <w:p w14:paraId="479F5B72"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single" w:sz="4" w:space="0" w:color="000000"/>
              <w:right w:val="nil"/>
            </w:tcBorders>
            <w:shd w:val="clear" w:color="auto" w:fill="auto"/>
            <w:vAlign w:val="center"/>
          </w:tcPr>
          <w:p w14:paraId="4783FEA1"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Right-hand 2D</w:t>
            </w:r>
            <w:proofErr w:type="gramStart"/>
            <w:r>
              <w:rPr>
                <w:rFonts w:ascii="Arial" w:eastAsia="Arial" w:hAnsi="Arial" w:cs="Arial"/>
                <w:color w:val="000000"/>
                <w:sz w:val="18"/>
                <w:szCs w:val="18"/>
              </w:rPr>
              <w:t>:4D</w:t>
            </w:r>
            <w:proofErr w:type="gramEnd"/>
          </w:p>
        </w:tc>
        <w:tc>
          <w:tcPr>
            <w:tcW w:w="1456" w:type="dxa"/>
            <w:tcBorders>
              <w:top w:val="nil"/>
              <w:left w:val="nil"/>
              <w:bottom w:val="single" w:sz="4" w:space="0" w:color="000000"/>
              <w:right w:val="nil"/>
            </w:tcBorders>
            <w:shd w:val="clear" w:color="auto" w:fill="auto"/>
            <w:vAlign w:val="center"/>
          </w:tcPr>
          <w:p w14:paraId="2DCC34A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Left-hand 2D</w:t>
            </w:r>
            <w:proofErr w:type="gramStart"/>
            <w:r>
              <w:rPr>
                <w:rFonts w:ascii="Arial" w:eastAsia="Arial" w:hAnsi="Arial" w:cs="Arial"/>
                <w:color w:val="000000"/>
                <w:sz w:val="18"/>
                <w:szCs w:val="18"/>
              </w:rPr>
              <w:t>:4D</w:t>
            </w:r>
            <w:proofErr w:type="gramEnd"/>
          </w:p>
        </w:tc>
        <w:tc>
          <w:tcPr>
            <w:tcW w:w="1456" w:type="dxa"/>
            <w:tcBorders>
              <w:top w:val="nil"/>
              <w:left w:val="nil"/>
              <w:bottom w:val="single" w:sz="4" w:space="0" w:color="000000"/>
              <w:right w:val="nil"/>
            </w:tcBorders>
            <w:shd w:val="clear" w:color="auto" w:fill="auto"/>
            <w:vAlign w:val="center"/>
          </w:tcPr>
          <w:p w14:paraId="0E0C3C5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Average of right- and left-hand 2D</w:t>
            </w:r>
            <w:proofErr w:type="gramStart"/>
            <w:r>
              <w:rPr>
                <w:rFonts w:ascii="Arial" w:eastAsia="Arial" w:hAnsi="Arial" w:cs="Arial"/>
                <w:color w:val="000000"/>
                <w:sz w:val="18"/>
                <w:szCs w:val="18"/>
              </w:rPr>
              <w:t>:4D</w:t>
            </w:r>
            <w:proofErr w:type="gramEnd"/>
            <w:r>
              <w:rPr>
                <w:rFonts w:ascii="Arial" w:eastAsia="Arial" w:hAnsi="Arial" w:cs="Arial"/>
                <w:color w:val="000000"/>
                <w:sz w:val="18"/>
                <w:szCs w:val="18"/>
              </w:rPr>
              <w:t xml:space="preserve"> </w:t>
            </w:r>
          </w:p>
        </w:tc>
      </w:tr>
      <w:tr w:rsidR="000A71C1" w14:paraId="03FE004C" w14:textId="77777777">
        <w:trPr>
          <w:trHeight w:val="300"/>
        </w:trPr>
        <w:tc>
          <w:tcPr>
            <w:tcW w:w="3816" w:type="dxa"/>
            <w:tcBorders>
              <w:top w:val="single" w:sz="4" w:space="0" w:color="000000"/>
              <w:left w:val="nil"/>
              <w:bottom w:val="nil"/>
              <w:right w:val="nil"/>
            </w:tcBorders>
            <w:shd w:val="clear" w:color="auto" w:fill="auto"/>
            <w:vAlign w:val="bottom"/>
          </w:tcPr>
          <w:p w14:paraId="40273D9C" w14:textId="77777777" w:rsidR="000A71C1" w:rsidRDefault="000A71C1">
            <w:pPr>
              <w:pStyle w:val="normal0"/>
              <w:rPr>
                <w:rFonts w:ascii="Arial" w:eastAsia="Arial" w:hAnsi="Arial" w:cs="Arial"/>
                <w:color w:val="000000"/>
                <w:sz w:val="18"/>
                <w:szCs w:val="18"/>
              </w:rPr>
            </w:pPr>
          </w:p>
        </w:tc>
        <w:tc>
          <w:tcPr>
            <w:tcW w:w="1456" w:type="dxa"/>
            <w:tcBorders>
              <w:top w:val="single" w:sz="4" w:space="0" w:color="000000"/>
              <w:left w:val="nil"/>
              <w:bottom w:val="nil"/>
              <w:right w:val="nil"/>
            </w:tcBorders>
            <w:shd w:val="clear" w:color="auto" w:fill="auto"/>
            <w:vAlign w:val="bottom"/>
          </w:tcPr>
          <w:p w14:paraId="3C7361B7" w14:textId="77777777" w:rsidR="000A71C1" w:rsidRDefault="000A71C1">
            <w:pPr>
              <w:pStyle w:val="normal0"/>
              <w:rPr>
                <w:rFonts w:ascii="Arial" w:eastAsia="Arial" w:hAnsi="Arial" w:cs="Arial"/>
                <w:color w:val="000000"/>
                <w:sz w:val="18"/>
                <w:szCs w:val="18"/>
              </w:rPr>
            </w:pPr>
          </w:p>
        </w:tc>
        <w:tc>
          <w:tcPr>
            <w:tcW w:w="1456" w:type="dxa"/>
            <w:tcBorders>
              <w:top w:val="single" w:sz="4" w:space="0" w:color="000000"/>
              <w:left w:val="nil"/>
              <w:bottom w:val="nil"/>
              <w:right w:val="nil"/>
            </w:tcBorders>
            <w:shd w:val="clear" w:color="auto" w:fill="auto"/>
            <w:vAlign w:val="bottom"/>
          </w:tcPr>
          <w:p w14:paraId="31786D5E" w14:textId="77777777" w:rsidR="000A71C1" w:rsidRDefault="000A71C1">
            <w:pPr>
              <w:pStyle w:val="normal0"/>
              <w:rPr>
                <w:rFonts w:ascii="Arial" w:eastAsia="Arial" w:hAnsi="Arial" w:cs="Arial"/>
                <w:color w:val="000000"/>
                <w:sz w:val="18"/>
                <w:szCs w:val="18"/>
              </w:rPr>
            </w:pPr>
          </w:p>
        </w:tc>
        <w:tc>
          <w:tcPr>
            <w:tcW w:w="1456" w:type="dxa"/>
            <w:tcBorders>
              <w:top w:val="single" w:sz="4" w:space="0" w:color="000000"/>
              <w:left w:val="nil"/>
              <w:bottom w:val="nil"/>
              <w:right w:val="nil"/>
            </w:tcBorders>
            <w:shd w:val="clear" w:color="auto" w:fill="auto"/>
            <w:vAlign w:val="bottom"/>
          </w:tcPr>
          <w:p w14:paraId="7408785A" w14:textId="77777777" w:rsidR="000A71C1" w:rsidRDefault="000A71C1">
            <w:pPr>
              <w:pStyle w:val="normal0"/>
              <w:rPr>
                <w:rFonts w:ascii="Arial" w:eastAsia="Arial" w:hAnsi="Arial" w:cs="Arial"/>
                <w:color w:val="000000"/>
                <w:sz w:val="18"/>
                <w:szCs w:val="18"/>
              </w:rPr>
            </w:pPr>
          </w:p>
        </w:tc>
      </w:tr>
      <w:tr w:rsidR="000A71C1" w14:paraId="7B6856A9" w14:textId="77777777">
        <w:trPr>
          <w:trHeight w:val="300"/>
        </w:trPr>
        <w:tc>
          <w:tcPr>
            <w:tcW w:w="3816" w:type="dxa"/>
            <w:tcBorders>
              <w:top w:val="nil"/>
              <w:left w:val="nil"/>
              <w:bottom w:val="nil"/>
              <w:right w:val="nil"/>
            </w:tcBorders>
            <w:shd w:val="clear" w:color="auto" w:fill="auto"/>
            <w:vAlign w:val="bottom"/>
          </w:tcPr>
          <w:p w14:paraId="425E10CB"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Right-hand 2D</w:t>
            </w:r>
            <w:proofErr w:type="gramStart"/>
            <w:r>
              <w:rPr>
                <w:rFonts w:ascii="Arial" w:eastAsia="Arial" w:hAnsi="Arial" w:cs="Arial"/>
                <w:color w:val="000000"/>
                <w:sz w:val="18"/>
                <w:szCs w:val="18"/>
              </w:rPr>
              <w:t>:4D</w:t>
            </w:r>
            <w:proofErr w:type="gramEnd"/>
          </w:p>
        </w:tc>
        <w:tc>
          <w:tcPr>
            <w:tcW w:w="1456" w:type="dxa"/>
            <w:tcBorders>
              <w:top w:val="nil"/>
              <w:left w:val="nil"/>
              <w:bottom w:val="nil"/>
              <w:right w:val="nil"/>
            </w:tcBorders>
            <w:shd w:val="clear" w:color="auto" w:fill="auto"/>
          </w:tcPr>
          <w:p w14:paraId="2DB7038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456" w:type="dxa"/>
            <w:tcBorders>
              <w:top w:val="nil"/>
              <w:left w:val="nil"/>
              <w:bottom w:val="nil"/>
              <w:right w:val="nil"/>
            </w:tcBorders>
            <w:shd w:val="clear" w:color="auto" w:fill="auto"/>
          </w:tcPr>
          <w:p w14:paraId="610F2C54"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1E248E00" w14:textId="77777777" w:rsidR="000A71C1" w:rsidRDefault="000A71C1">
            <w:pPr>
              <w:pStyle w:val="normal0"/>
              <w:jc w:val="center"/>
              <w:rPr>
                <w:rFonts w:ascii="Arial" w:eastAsia="Arial" w:hAnsi="Arial" w:cs="Arial"/>
                <w:color w:val="000000"/>
                <w:sz w:val="18"/>
                <w:szCs w:val="18"/>
              </w:rPr>
            </w:pPr>
          </w:p>
        </w:tc>
      </w:tr>
      <w:tr w:rsidR="000A71C1" w14:paraId="58F69CC7" w14:textId="77777777">
        <w:trPr>
          <w:trHeight w:val="300"/>
        </w:trPr>
        <w:tc>
          <w:tcPr>
            <w:tcW w:w="3816" w:type="dxa"/>
            <w:tcBorders>
              <w:top w:val="nil"/>
              <w:left w:val="nil"/>
              <w:bottom w:val="nil"/>
              <w:right w:val="nil"/>
            </w:tcBorders>
            <w:shd w:val="clear" w:color="auto" w:fill="auto"/>
            <w:vAlign w:val="bottom"/>
          </w:tcPr>
          <w:p w14:paraId="6CD1883A" w14:textId="77777777" w:rsidR="000A71C1" w:rsidRDefault="000A71C1">
            <w:pPr>
              <w:pStyle w:val="normal0"/>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3D641C92"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44A8DE7C"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1D6C25E6" w14:textId="77777777" w:rsidR="000A71C1" w:rsidRDefault="000A71C1">
            <w:pPr>
              <w:pStyle w:val="normal0"/>
              <w:jc w:val="center"/>
              <w:rPr>
                <w:rFonts w:ascii="Arial" w:eastAsia="Arial" w:hAnsi="Arial" w:cs="Arial"/>
                <w:color w:val="000000"/>
                <w:sz w:val="18"/>
                <w:szCs w:val="18"/>
              </w:rPr>
            </w:pPr>
          </w:p>
        </w:tc>
      </w:tr>
      <w:tr w:rsidR="000A71C1" w14:paraId="3DAEE57A" w14:textId="77777777">
        <w:trPr>
          <w:trHeight w:val="300"/>
        </w:trPr>
        <w:tc>
          <w:tcPr>
            <w:tcW w:w="3816" w:type="dxa"/>
            <w:tcBorders>
              <w:top w:val="nil"/>
              <w:left w:val="nil"/>
              <w:bottom w:val="nil"/>
              <w:right w:val="nil"/>
            </w:tcBorders>
            <w:shd w:val="clear" w:color="auto" w:fill="auto"/>
            <w:vAlign w:val="bottom"/>
          </w:tcPr>
          <w:p w14:paraId="07E96F4A"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Left-hand 2D</w:t>
            </w:r>
            <w:proofErr w:type="gramStart"/>
            <w:r>
              <w:rPr>
                <w:rFonts w:ascii="Arial" w:eastAsia="Arial" w:hAnsi="Arial" w:cs="Arial"/>
                <w:color w:val="000000"/>
                <w:sz w:val="18"/>
                <w:szCs w:val="18"/>
              </w:rPr>
              <w:t>:4D</w:t>
            </w:r>
            <w:proofErr w:type="gramEnd"/>
          </w:p>
        </w:tc>
        <w:tc>
          <w:tcPr>
            <w:tcW w:w="1456" w:type="dxa"/>
            <w:tcBorders>
              <w:top w:val="nil"/>
              <w:left w:val="nil"/>
              <w:bottom w:val="nil"/>
              <w:right w:val="nil"/>
            </w:tcBorders>
            <w:shd w:val="clear" w:color="auto" w:fill="auto"/>
          </w:tcPr>
          <w:p w14:paraId="215F1A1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0.638</w:t>
            </w:r>
          </w:p>
        </w:tc>
        <w:tc>
          <w:tcPr>
            <w:tcW w:w="1456" w:type="dxa"/>
            <w:tcBorders>
              <w:top w:val="nil"/>
              <w:left w:val="nil"/>
              <w:bottom w:val="nil"/>
              <w:right w:val="nil"/>
            </w:tcBorders>
            <w:shd w:val="clear" w:color="auto" w:fill="auto"/>
          </w:tcPr>
          <w:p w14:paraId="5877A9C8"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456" w:type="dxa"/>
            <w:tcBorders>
              <w:top w:val="nil"/>
              <w:left w:val="nil"/>
              <w:bottom w:val="nil"/>
              <w:right w:val="nil"/>
            </w:tcBorders>
            <w:shd w:val="clear" w:color="auto" w:fill="auto"/>
          </w:tcPr>
          <w:p w14:paraId="01B952EC" w14:textId="77777777" w:rsidR="000A71C1" w:rsidRDefault="000A71C1">
            <w:pPr>
              <w:pStyle w:val="normal0"/>
              <w:jc w:val="center"/>
              <w:rPr>
                <w:rFonts w:ascii="Arial" w:eastAsia="Arial" w:hAnsi="Arial" w:cs="Arial"/>
                <w:color w:val="000000"/>
                <w:sz w:val="18"/>
                <w:szCs w:val="18"/>
              </w:rPr>
            </w:pPr>
          </w:p>
        </w:tc>
      </w:tr>
      <w:tr w:rsidR="000A71C1" w14:paraId="3773D431" w14:textId="77777777">
        <w:trPr>
          <w:trHeight w:val="300"/>
        </w:trPr>
        <w:tc>
          <w:tcPr>
            <w:tcW w:w="3816" w:type="dxa"/>
            <w:tcBorders>
              <w:top w:val="nil"/>
              <w:left w:val="nil"/>
              <w:bottom w:val="nil"/>
              <w:right w:val="nil"/>
            </w:tcBorders>
            <w:shd w:val="clear" w:color="auto" w:fill="auto"/>
            <w:vAlign w:val="bottom"/>
          </w:tcPr>
          <w:p w14:paraId="79A64692" w14:textId="77777777" w:rsidR="000A71C1" w:rsidRDefault="000A71C1">
            <w:pPr>
              <w:pStyle w:val="normal0"/>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7AEE4A4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0.000</w:t>
            </w:r>
          </w:p>
        </w:tc>
        <w:tc>
          <w:tcPr>
            <w:tcW w:w="1456" w:type="dxa"/>
            <w:tcBorders>
              <w:top w:val="nil"/>
              <w:left w:val="nil"/>
              <w:bottom w:val="nil"/>
              <w:right w:val="nil"/>
            </w:tcBorders>
            <w:shd w:val="clear" w:color="auto" w:fill="auto"/>
          </w:tcPr>
          <w:p w14:paraId="22A517CF"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328F1DB7" w14:textId="77777777" w:rsidR="000A71C1" w:rsidRDefault="000A71C1">
            <w:pPr>
              <w:pStyle w:val="normal0"/>
              <w:jc w:val="center"/>
              <w:rPr>
                <w:rFonts w:ascii="Arial" w:eastAsia="Arial" w:hAnsi="Arial" w:cs="Arial"/>
                <w:color w:val="000000"/>
                <w:sz w:val="18"/>
                <w:szCs w:val="18"/>
              </w:rPr>
            </w:pPr>
          </w:p>
        </w:tc>
      </w:tr>
      <w:tr w:rsidR="000A71C1" w14:paraId="3A12ECC5" w14:textId="77777777">
        <w:trPr>
          <w:trHeight w:val="300"/>
        </w:trPr>
        <w:tc>
          <w:tcPr>
            <w:tcW w:w="3816" w:type="dxa"/>
            <w:tcBorders>
              <w:top w:val="nil"/>
              <w:left w:val="nil"/>
              <w:bottom w:val="nil"/>
              <w:right w:val="nil"/>
            </w:tcBorders>
            <w:shd w:val="clear" w:color="auto" w:fill="auto"/>
            <w:vAlign w:val="bottom"/>
          </w:tcPr>
          <w:p w14:paraId="71A0260D" w14:textId="77777777" w:rsidR="000A71C1" w:rsidRDefault="000A71C1">
            <w:pPr>
              <w:pStyle w:val="normal0"/>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27E0C127"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745EB587" w14:textId="77777777" w:rsidR="000A71C1" w:rsidRDefault="000A71C1">
            <w:pPr>
              <w:pStyle w:val="normal0"/>
              <w:jc w:val="center"/>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7066FD5E" w14:textId="77777777" w:rsidR="000A71C1" w:rsidRDefault="000A71C1">
            <w:pPr>
              <w:pStyle w:val="normal0"/>
              <w:jc w:val="center"/>
              <w:rPr>
                <w:rFonts w:ascii="Arial" w:eastAsia="Arial" w:hAnsi="Arial" w:cs="Arial"/>
                <w:color w:val="000000"/>
                <w:sz w:val="18"/>
                <w:szCs w:val="18"/>
              </w:rPr>
            </w:pPr>
          </w:p>
        </w:tc>
      </w:tr>
      <w:tr w:rsidR="000A71C1" w14:paraId="64A6F231" w14:textId="77777777">
        <w:trPr>
          <w:trHeight w:val="300"/>
        </w:trPr>
        <w:tc>
          <w:tcPr>
            <w:tcW w:w="3816" w:type="dxa"/>
            <w:tcBorders>
              <w:top w:val="nil"/>
              <w:left w:val="nil"/>
              <w:bottom w:val="nil"/>
              <w:right w:val="nil"/>
            </w:tcBorders>
            <w:shd w:val="clear" w:color="auto" w:fill="auto"/>
            <w:vAlign w:val="bottom"/>
          </w:tcPr>
          <w:p w14:paraId="03121185"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Average of right- and left hand 2D</w:t>
            </w:r>
            <w:proofErr w:type="gramStart"/>
            <w:r>
              <w:rPr>
                <w:rFonts w:ascii="Arial" w:eastAsia="Arial" w:hAnsi="Arial" w:cs="Arial"/>
                <w:color w:val="000000"/>
                <w:sz w:val="18"/>
                <w:szCs w:val="18"/>
              </w:rPr>
              <w:t>:4D</w:t>
            </w:r>
            <w:proofErr w:type="gramEnd"/>
            <w:r>
              <w:rPr>
                <w:rFonts w:ascii="Arial" w:eastAsia="Arial" w:hAnsi="Arial" w:cs="Arial"/>
                <w:color w:val="000000"/>
                <w:sz w:val="18"/>
                <w:szCs w:val="18"/>
              </w:rPr>
              <w:t xml:space="preserve"> </w:t>
            </w:r>
          </w:p>
        </w:tc>
        <w:tc>
          <w:tcPr>
            <w:tcW w:w="1456" w:type="dxa"/>
            <w:tcBorders>
              <w:top w:val="nil"/>
              <w:left w:val="nil"/>
              <w:bottom w:val="nil"/>
              <w:right w:val="nil"/>
            </w:tcBorders>
            <w:shd w:val="clear" w:color="auto" w:fill="auto"/>
          </w:tcPr>
          <w:p w14:paraId="6736C78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0.899</w:t>
            </w:r>
          </w:p>
        </w:tc>
        <w:tc>
          <w:tcPr>
            <w:tcW w:w="1456" w:type="dxa"/>
            <w:tcBorders>
              <w:top w:val="nil"/>
              <w:left w:val="nil"/>
              <w:bottom w:val="nil"/>
              <w:right w:val="nil"/>
            </w:tcBorders>
            <w:shd w:val="clear" w:color="auto" w:fill="auto"/>
          </w:tcPr>
          <w:p w14:paraId="3B913FF7"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0.899</w:t>
            </w:r>
          </w:p>
        </w:tc>
        <w:tc>
          <w:tcPr>
            <w:tcW w:w="1456" w:type="dxa"/>
            <w:tcBorders>
              <w:top w:val="nil"/>
              <w:left w:val="nil"/>
              <w:bottom w:val="nil"/>
              <w:right w:val="nil"/>
            </w:tcBorders>
            <w:shd w:val="clear" w:color="auto" w:fill="auto"/>
          </w:tcPr>
          <w:p w14:paraId="4E4FC0D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r>
      <w:tr w:rsidR="000A71C1" w14:paraId="6E40771E" w14:textId="77777777">
        <w:trPr>
          <w:trHeight w:val="300"/>
        </w:trPr>
        <w:tc>
          <w:tcPr>
            <w:tcW w:w="3816" w:type="dxa"/>
            <w:tcBorders>
              <w:top w:val="nil"/>
              <w:left w:val="nil"/>
              <w:bottom w:val="nil"/>
              <w:right w:val="nil"/>
            </w:tcBorders>
            <w:shd w:val="clear" w:color="auto" w:fill="auto"/>
            <w:vAlign w:val="bottom"/>
          </w:tcPr>
          <w:p w14:paraId="73A63111" w14:textId="77777777" w:rsidR="000A71C1" w:rsidRDefault="000A71C1">
            <w:pPr>
              <w:pStyle w:val="normal0"/>
              <w:rPr>
                <w:rFonts w:ascii="Arial" w:eastAsia="Arial" w:hAnsi="Arial" w:cs="Arial"/>
                <w:color w:val="000000"/>
                <w:sz w:val="18"/>
                <w:szCs w:val="18"/>
              </w:rPr>
            </w:pPr>
          </w:p>
        </w:tc>
        <w:tc>
          <w:tcPr>
            <w:tcW w:w="1456" w:type="dxa"/>
            <w:tcBorders>
              <w:top w:val="nil"/>
              <w:left w:val="nil"/>
              <w:bottom w:val="nil"/>
              <w:right w:val="nil"/>
            </w:tcBorders>
            <w:shd w:val="clear" w:color="auto" w:fill="auto"/>
          </w:tcPr>
          <w:p w14:paraId="49B54F4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0.000</w:t>
            </w:r>
          </w:p>
        </w:tc>
        <w:tc>
          <w:tcPr>
            <w:tcW w:w="1456" w:type="dxa"/>
            <w:tcBorders>
              <w:top w:val="nil"/>
              <w:left w:val="nil"/>
              <w:bottom w:val="nil"/>
              <w:right w:val="nil"/>
            </w:tcBorders>
            <w:shd w:val="clear" w:color="auto" w:fill="auto"/>
          </w:tcPr>
          <w:p w14:paraId="4BAEA15E"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0.000</w:t>
            </w:r>
          </w:p>
        </w:tc>
        <w:tc>
          <w:tcPr>
            <w:tcW w:w="1456" w:type="dxa"/>
            <w:tcBorders>
              <w:top w:val="nil"/>
              <w:left w:val="nil"/>
              <w:bottom w:val="nil"/>
              <w:right w:val="nil"/>
            </w:tcBorders>
            <w:shd w:val="clear" w:color="auto" w:fill="auto"/>
          </w:tcPr>
          <w:p w14:paraId="05717FCC" w14:textId="77777777" w:rsidR="000A71C1" w:rsidRDefault="000A71C1">
            <w:pPr>
              <w:pStyle w:val="normal0"/>
              <w:jc w:val="center"/>
              <w:rPr>
                <w:rFonts w:ascii="Arial" w:eastAsia="Arial" w:hAnsi="Arial" w:cs="Arial"/>
                <w:color w:val="000000"/>
                <w:sz w:val="18"/>
                <w:szCs w:val="18"/>
              </w:rPr>
            </w:pPr>
          </w:p>
        </w:tc>
      </w:tr>
      <w:tr w:rsidR="000A71C1" w14:paraId="45436376" w14:textId="77777777">
        <w:trPr>
          <w:trHeight w:val="300"/>
        </w:trPr>
        <w:tc>
          <w:tcPr>
            <w:tcW w:w="3816" w:type="dxa"/>
            <w:tcBorders>
              <w:top w:val="nil"/>
              <w:left w:val="nil"/>
              <w:bottom w:val="single" w:sz="4" w:space="0" w:color="000000"/>
              <w:right w:val="nil"/>
            </w:tcBorders>
            <w:shd w:val="clear" w:color="auto" w:fill="auto"/>
            <w:vAlign w:val="bottom"/>
          </w:tcPr>
          <w:p w14:paraId="3A26BB13" w14:textId="77777777" w:rsidR="000A71C1" w:rsidRDefault="00B206EB">
            <w:pPr>
              <w:pStyle w:val="normal0"/>
              <w:rPr>
                <w:color w:val="000000"/>
                <w:sz w:val="18"/>
                <w:szCs w:val="18"/>
              </w:rPr>
            </w:pPr>
            <w:r>
              <w:rPr>
                <w:color w:val="000000"/>
                <w:sz w:val="18"/>
                <w:szCs w:val="18"/>
              </w:rPr>
              <w:t> </w:t>
            </w:r>
          </w:p>
        </w:tc>
        <w:tc>
          <w:tcPr>
            <w:tcW w:w="1456" w:type="dxa"/>
            <w:tcBorders>
              <w:top w:val="nil"/>
              <w:left w:val="nil"/>
              <w:bottom w:val="single" w:sz="4" w:space="0" w:color="000000"/>
              <w:right w:val="nil"/>
            </w:tcBorders>
            <w:shd w:val="clear" w:color="auto" w:fill="auto"/>
          </w:tcPr>
          <w:p w14:paraId="7AE3A76F" w14:textId="77777777" w:rsidR="000A71C1" w:rsidRDefault="00B206EB">
            <w:pPr>
              <w:pStyle w:val="normal0"/>
              <w:jc w:val="center"/>
              <w:rPr>
                <w:color w:val="000000"/>
                <w:sz w:val="18"/>
                <w:szCs w:val="18"/>
              </w:rPr>
            </w:pPr>
            <w:r>
              <w:rPr>
                <w:color w:val="000000"/>
                <w:sz w:val="18"/>
                <w:szCs w:val="18"/>
              </w:rPr>
              <w:t> </w:t>
            </w:r>
          </w:p>
        </w:tc>
        <w:tc>
          <w:tcPr>
            <w:tcW w:w="1456" w:type="dxa"/>
            <w:tcBorders>
              <w:top w:val="nil"/>
              <w:left w:val="nil"/>
              <w:bottom w:val="single" w:sz="4" w:space="0" w:color="000000"/>
              <w:right w:val="nil"/>
            </w:tcBorders>
            <w:shd w:val="clear" w:color="auto" w:fill="auto"/>
          </w:tcPr>
          <w:p w14:paraId="0A9B3DDF" w14:textId="77777777" w:rsidR="000A71C1" w:rsidRDefault="00B206EB">
            <w:pPr>
              <w:pStyle w:val="normal0"/>
              <w:jc w:val="center"/>
              <w:rPr>
                <w:color w:val="000000"/>
                <w:sz w:val="18"/>
                <w:szCs w:val="18"/>
              </w:rPr>
            </w:pPr>
            <w:r>
              <w:rPr>
                <w:color w:val="000000"/>
                <w:sz w:val="18"/>
                <w:szCs w:val="18"/>
              </w:rPr>
              <w:t> </w:t>
            </w:r>
          </w:p>
        </w:tc>
        <w:tc>
          <w:tcPr>
            <w:tcW w:w="1456" w:type="dxa"/>
            <w:tcBorders>
              <w:top w:val="nil"/>
              <w:left w:val="nil"/>
              <w:bottom w:val="single" w:sz="4" w:space="0" w:color="000000"/>
              <w:right w:val="nil"/>
            </w:tcBorders>
            <w:shd w:val="clear" w:color="auto" w:fill="auto"/>
          </w:tcPr>
          <w:p w14:paraId="00A140E6" w14:textId="77777777" w:rsidR="000A71C1" w:rsidRDefault="00B206EB">
            <w:pPr>
              <w:pStyle w:val="normal0"/>
              <w:jc w:val="center"/>
              <w:rPr>
                <w:color w:val="000000"/>
                <w:sz w:val="18"/>
                <w:szCs w:val="18"/>
              </w:rPr>
            </w:pPr>
            <w:r>
              <w:rPr>
                <w:color w:val="000000"/>
                <w:sz w:val="18"/>
                <w:szCs w:val="18"/>
              </w:rPr>
              <w:t> </w:t>
            </w:r>
          </w:p>
        </w:tc>
      </w:tr>
    </w:tbl>
    <w:p w14:paraId="454B90A4" w14:textId="77777777" w:rsidR="000A71C1" w:rsidRDefault="000A71C1">
      <w:pPr>
        <w:pStyle w:val="normal0"/>
        <w:widowControl w:val="0"/>
        <w:spacing w:after="240"/>
        <w:jc w:val="both"/>
      </w:pPr>
    </w:p>
    <w:p w14:paraId="7EF8C2A9" w14:textId="77777777" w:rsidR="000A71C1" w:rsidRDefault="000A71C1">
      <w:pPr>
        <w:pStyle w:val="normal0"/>
        <w:jc w:val="both"/>
        <w:rPr>
          <w:rFonts w:ascii="Arial" w:eastAsia="Arial" w:hAnsi="Arial" w:cs="Arial"/>
          <w:b/>
        </w:rPr>
      </w:pPr>
    </w:p>
    <w:p w14:paraId="2850BA7E" w14:textId="77777777" w:rsidR="000A71C1" w:rsidRDefault="00B206EB">
      <w:pPr>
        <w:pStyle w:val="normal0"/>
        <w:jc w:val="both"/>
        <w:rPr>
          <w:b/>
          <w:color w:val="000000"/>
          <w:sz w:val="22"/>
          <w:szCs w:val="22"/>
        </w:rPr>
      </w:pPr>
      <w:r>
        <w:br w:type="column"/>
      </w:r>
      <w:r>
        <w:rPr>
          <w:b/>
          <w:sz w:val="22"/>
          <w:szCs w:val="22"/>
        </w:rPr>
        <w:lastRenderedPageBreak/>
        <w:t xml:space="preserve">Table S6b. Experiment 2: </w:t>
      </w:r>
      <w:r>
        <w:rPr>
          <w:b/>
          <w:color w:val="000000"/>
          <w:sz w:val="22"/>
          <w:szCs w:val="22"/>
        </w:rPr>
        <w:t>Correlations among all 2D</w:t>
      </w:r>
      <w:proofErr w:type="gramStart"/>
      <w:r>
        <w:rPr>
          <w:b/>
          <w:color w:val="000000"/>
          <w:sz w:val="22"/>
          <w:szCs w:val="22"/>
        </w:rPr>
        <w:t>:4D</w:t>
      </w:r>
      <w:proofErr w:type="gramEnd"/>
      <w:r>
        <w:rPr>
          <w:b/>
          <w:color w:val="000000"/>
          <w:sz w:val="22"/>
          <w:szCs w:val="22"/>
        </w:rPr>
        <w:t xml:space="preserve"> measures (</w:t>
      </w:r>
      <w:r>
        <w:rPr>
          <w:b/>
          <w:i/>
          <w:color w:val="000000"/>
          <w:sz w:val="22"/>
          <w:szCs w:val="22"/>
        </w:rPr>
        <w:t>P</w:t>
      </w:r>
      <w:r>
        <w:rPr>
          <w:b/>
          <w:color w:val="000000"/>
          <w:sz w:val="22"/>
          <w:szCs w:val="22"/>
        </w:rPr>
        <w:t>-values shown below)</w:t>
      </w:r>
    </w:p>
    <w:p w14:paraId="3C0F393C" w14:textId="77777777" w:rsidR="000A71C1" w:rsidRDefault="000A71C1">
      <w:pPr>
        <w:pStyle w:val="normal0"/>
        <w:jc w:val="both"/>
        <w:rPr>
          <w:rFonts w:ascii="Arial" w:eastAsia="Arial" w:hAnsi="Arial" w:cs="Arial"/>
          <w:b/>
          <w:color w:val="000000"/>
        </w:rPr>
      </w:pPr>
    </w:p>
    <w:tbl>
      <w:tblPr>
        <w:tblStyle w:val="aa"/>
        <w:tblW w:w="7665" w:type="dxa"/>
        <w:tblInd w:w="93" w:type="dxa"/>
        <w:tblLayout w:type="fixed"/>
        <w:tblLook w:val="0400" w:firstRow="0" w:lastRow="0" w:firstColumn="0" w:lastColumn="0" w:noHBand="0" w:noVBand="1"/>
      </w:tblPr>
      <w:tblGrid>
        <w:gridCol w:w="3540"/>
        <w:gridCol w:w="1300"/>
        <w:gridCol w:w="1300"/>
        <w:gridCol w:w="1525"/>
      </w:tblGrid>
      <w:tr w:rsidR="000A71C1" w14:paraId="659504CC" w14:textId="77777777">
        <w:trPr>
          <w:trHeight w:val="980"/>
        </w:trPr>
        <w:tc>
          <w:tcPr>
            <w:tcW w:w="3540" w:type="dxa"/>
            <w:tcBorders>
              <w:top w:val="nil"/>
              <w:left w:val="nil"/>
              <w:bottom w:val="single" w:sz="8" w:space="0" w:color="000000"/>
              <w:right w:val="nil"/>
            </w:tcBorders>
            <w:shd w:val="clear" w:color="auto" w:fill="auto"/>
            <w:vAlign w:val="center"/>
          </w:tcPr>
          <w:p w14:paraId="2F1374E3" w14:textId="77777777" w:rsidR="000A71C1" w:rsidRDefault="00B206EB">
            <w:pPr>
              <w:pStyle w:val="normal0"/>
              <w:rPr>
                <w:rFonts w:ascii="Cambria" w:eastAsia="Cambria" w:hAnsi="Cambria" w:cs="Cambria"/>
                <w:color w:val="000000"/>
                <w:sz w:val="18"/>
                <w:szCs w:val="18"/>
              </w:rPr>
            </w:pPr>
            <w:r>
              <w:rPr>
                <w:rFonts w:ascii="Cambria" w:eastAsia="Cambria" w:hAnsi="Cambria" w:cs="Cambria"/>
                <w:color w:val="000000"/>
                <w:sz w:val="18"/>
                <w:szCs w:val="18"/>
              </w:rPr>
              <w:t> </w:t>
            </w:r>
          </w:p>
        </w:tc>
        <w:tc>
          <w:tcPr>
            <w:tcW w:w="1300" w:type="dxa"/>
            <w:tcBorders>
              <w:top w:val="nil"/>
              <w:left w:val="nil"/>
              <w:bottom w:val="single" w:sz="8" w:space="0" w:color="000000"/>
              <w:right w:val="nil"/>
            </w:tcBorders>
            <w:shd w:val="clear" w:color="auto" w:fill="auto"/>
            <w:vAlign w:val="center"/>
          </w:tcPr>
          <w:p w14:paraId="1877E3E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Right-hand 2D</w:t>
            </w:r>
            <w:proofErr w:type="gramStart"/>
            <w:r>
              <w:rPr>
                <w:rFonts w:ascii="Arial" w:eastAsia="Arial" w:hAnsi="Arial" w:cs="Arial"/>
                <w:color w:val="000000"/>
                <w:sz w:val="18"/>
                <w:szCs w:val="18"/>
              </w:rPr>
              <w:t>:4D</w:t>
            </w:r>
            <w:proofErr w:type="gramEnd"/>
          </w:p>
        </w:tc>
        <w:tc>
          <w:tcPr>
            <w:tcW w:w="1300" w:type="dxa"/>
            <w:tcBorders>
              <w:top w:val="nil"/>
              <w:left w:val="nil"/>
              <w:bottom w:val="single" w:sz="8" w:space="0" w:color="000000"/>
              <w:right w:val="nil"/>
            </w:tcBorders>
            <w:shd w:val="clear" w:color="auto" w:fill="auto"/>
            <w:vAlign w:val="center"/>
          </w:tcPr>
          <w:p w14:paraId="4A6E3084"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Left-hand 2D</w:t>
            </w:r>
            <w:proofErr w:type="gramStart"/>
            <w:r>
              <w:rPr>
                <w:rFonts w:ascii="Arial" w:eastAsia="Arial" w:hAnsi="Arial" w:cs="Arial"/>
                <w:color w:val="000000"/>
                <w:sz w:val="18"/>
                <w:szCs w:val="18"/>
              </w:rPr>
              <w:t>:4D</w:t>
            </w:r>
            <w:proofErr w:type="gramEnd"/>
          </w:p>
        </w:tc>
        <w:tc>
          <w:tcPr>
            <w:tcW w:w="1525" w:type="dxa"/>
            <w:tcBorders>
              <w:top w:val="nil"/>
              <w:left w:val="nil"/>
              <w:bottom w:val="single" w:sz="8" w:space="0" w:color="000000"/>
              <w:right w:val="nil"/>
            </w:tcBorders>
            <w:shd w:val="clear" w:color="auto" w:fill="auto"/>
            <w:vAlign w:val="center"/>
          </w:tcPr>
          <w:p w14:paraId="00480283"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Average of right- and left-hand 2D</w:t>
            </w:r>
            <w:proofErr w:type="gramStart"/>
            <w:r>
              <w:rPr>
                <w:rFonts w:ascii="Arial" w:eastAsia="Arial" w:hAnsi="Arial" w:cs="Arial"/>
                <w:color w:val="000000"/>
                <w:sz w:val="18"/>
                <w:szCs w:val="18"/>
              </w:rPr>
              <w:t>:4D</w:t>
            </w:r>
            <w:proofErr w:type="gramEnd"/>
            <w:r>
              <w:rPr>
                <w:rFonts w:ascii="Arial" w:eastAsia="Arial" w:hAnsi="Arial" w:cs="Arial"/>
                <w:color w:val="000000"/>
                <w:sz w:val="18"/>
                <w:szCs w:val="18"/>
              </w:rPr>
              <w:t xml:space="preserve"> </w:t>
            </w:r>
          </w:p>
        </w:tc>
      </w:tr>
      <w:tr w:rsidR="000A71C1" w14:paraId="287BBC7E" w14:textId="77777777">
        <w:trPr>
          <w:trHeight w:val="300"/>
        </w:trPr>
        <w:tc>
          <w:tcPr>
            <w:tcW w:w="3540" w:type="dxa"/>
            <w:tcBorders>
              <w:top w:val="nil"/>
              <w:left w:val="nil"/>
              <w:bottom w:val="nil"/>
              <w:right w:val="nil"/>
            </w:tcBorders>
            <w:shd w:val="clear" w:color="auto" w:fill="auto"/>
            <w:vAlign w:val="bottom"/>
          </w:tcPr>
          <w:p w14:paraId="20E60292"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vAlign w:val="bottom"/>
          </w:tcPr>
          <w:p w14:paraId="32FD5197"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vAlign w:val="bottom"/>
          </w:tcPr>
          <w:p w14:paraId="3B2FCA53" w14:textId="77777777" w:rsidR="000A71C1" w:rsidRDefault="000A71C1">
            <w:pPr>
              <w:pStyle w:val="normal0"/>
              <w:rPr>
                <w:rFonts w:ascii="Cambria" w:eastAsia="Cambria" w:hAnsi="Cambria" w:cs="Cambria"/>
                <w:color w:val="000000"/>
                <w:sz w:val="18"/>
                <w:szCs w:val="18"/>
              </w:rPr>
            </w:pPr>
          </w:p>
        </w:tc>
        <w:tc>
          <w:tcPr>
            <w:tcW w:w="1525" w:type="dxa"/>
            <w:tcBorders>
              <w:top w:val="nil"/>
              <w:left w:val="nil"/>
              <w:bottom w:val="nil"/>
              <w:right w:val="nil"/>
            </w:tcBorders>
            <w:shd w:val="clear" w:color="auto" w:fill="auto"/>
            <w:vAlign w:val="bottom"/>
          </w:tcPr>
          <w:p w14:paraId="33719C08" w14:textId="77777777" w:rsidR="000A71C1" w:rsidRDefault="000A71C1">
            <w:pPr>
              <w:pStyle w:val="normal0"/>
              <w:rPr>
                <w:rFonts w:ascii="Cambria" w:eastAsia="Cambria" w:hAnsi="Cambria" w:cs="Cambria"/>
                <w:color w:val="000000"/>
                <w:sz w:val="18"/>
                <w:szCs w:val="18"/>
              </w:rPr>
            </w:pPr>
          </w:p>
        </w:tc>
      </w:tr>
      <w:tr w:rsidR="000A71C1" w14:paraId="685D5326" w14:textId="77777777">
        <w:trPr>
          <w:trHeight w:val="300"/>
        </w:trPr>
        <w:tc>
          <w:tcPr>
            <w:tcW w:w="3540" w:type="dxa"/>
            <w:tcBorders>
              <w:top w:val="nil"/>
              <w:left w:val="nil"/>
              <w:bottom w:val="nil"/>
              <w:right w:val="nil"/>
            </w:tcBorders>
            <w:shd w:val="clear" w:color="auto" w:fill="auto"/>
            <w:vAlign w:val="center"/>
          </w:tcPr>
          <w:p w14:paraId="2DFB0298"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Right-hand 2D</w:t>
            </w:r>
            <w:proofErr w:type="gramStart"/>
            <w:r>
              <w:rPr>
                <w:rFonts w:ascii="Arial" w:eastAsia="Arial" w:hAnsi="Arial" w:cs="Arial"/>
                <w:color w:val="000000"/>
                <w:sz w:val="18"/>
                <w:szCs w:val="18"/>
              </w:rPr>
              <w:t>:4D</w:t>
            </w:r>
            <w:proofErr w:type="gramEnd"/>
          </w:p>
        </w:tc>
        <w:tc>
          <w:tcPr>
            <w:tcW w:w="1300" w:type="dxa"/>
            <w:tcBorders>
              <w:top w:val="nil"/>
              <w:left w:val="nil"/>
              <w:bottom w:val="nil"/>
              <w:right w:val="nil"/>
            </w:tcBorders>
            <w:shd w:val="clear" w:color="auto" w:fill="auto"/>
            <w:vAlign w:val="center"/>
          </w:tcPr>
          <w:p w14:paraId="119F4C6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300" w:type="dxa"/>
            <w:tcBorders>
              <w:top w:val="nil"/>
              <w:left w:val="nil"/>
              <w:bottom w:val="nil"/>
              <w:right w:val="nil"/>
            </w:tcBorders>
            <w:shd w:val="clear" w:color="auto" w:fill="auto"/>
          </w:tcPr>
          <w:p w14:paraId="2741B979" w14:textId="77777777" w:rsidR="000A71C1" w:rsidRDefault="000A71C1">
            <w:pPr>
              <w:pStyle w:val="normal0"/>
              <w:rPr>
                <w:rFonts w:ascii="Cambria" w:eastAsia="Cambria" w:hAnsi="Cambria" w:cs="Cambria"/>
                <w:color w:val="000000"/>
                <w:sz w:val="18"/>
                <w:szCs w:val="18"/>
              </w:rPr>
            </w:pPr>
          </w:p>
        </w:tc>
        <w:tc>
          <w:tcPr>
            <w:tcW w:w="1525" w:type="dxa"/>
            <w:tcBorders>
              <w:top w:val="nil"/>
              <w:left w:val="nil"/>
              <w:bottom w:val="nil"/>
              <w:right w:val="nil"/>
            </w:tcBorders>
            <w:shd w:val="clear" w:color="auto" w:fill="auto"/>
          </w:tcPr>
          <w:p w14:paraId="1F750C15" w14:textId="77777777" w:rsidR="000A71C1" w:rsidRDefault="000A71C1">
            <w:pPr>
              <w:pStyle w:val="normal0"/>
              <w:rPr>
                <w:rFonts w:ascii="Cambria" w:eastAsia="Cambria" w:hAnsi="Cambria" w:cs="Cambria"/>
                <w:color w:val="000000"/>
                <w:sz w:val="18"/>
                <w:szCs w:val="18"/>
              </w:rPr>
            </w:pPr>
          </w:p>
        </w:tc>
      </w:tr>
      <w:tr w:rsidR="000A71C1" w14:paraId="4A31A05B" w14:textId="77777777">
        <w:trPr>
          <w:trHeight w:val="300"/>
        </w:trPr>
        <w:tc>
          <w:tcPr>
            <w:tcW w:w="3540" w:type="dxa"/>
            <w:tcBorders>
              <w:top w:val="nil"/>
              <w:left w:val="nil"/>
              <w:bottom w:val="nil"/>
              <w:right w:val="nil"/>
            </w:tcBorders>
            <w:shd w:val="clear" w:color="auto" w:fill="auto"/>
            <w:vAlign w:val="bottom"/>
          </w:tcPr>
          <w:p w14:paraId="5F4BCA9F"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tcPr>
          <w:p w14:paraId="79A90C3A"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tcPr>
          <w:p w14:paraId="6546FE6F" w14:textId="77777777" w:rsidR="000A71C1" w:rsidRDefault="000A71C1">
            <w:pPr>
              <w:pStyle w:val="normal0"/>
              <w:rPr>
                <w:rFonts w:ascii="Cambria" w:eastAsia="Cambria" w:hAnsi="Cambria" w:cs="Cambria"/>
                <w:color w:val="000000"/>
                <w:sz w:val="18"/>
                <w:szCs w:val="18"/>
              </w:rPr>
            </w:pPr>
          </w:p>
        </w:tc>
        <w:tc>
          <w:tcPr>
            <w:tcW w:w="1525" w:type="dxa"/>
            <w:tcBorders>
              <w:top w:val="nil"/>
              <w:left w:val="nil"/>
              <w:bottom w:val="nil"/>
              <w:right w:val="nil"/>
            </w:tcBorders>
            <w:shd w:val="clear" w:color="auto" w:fill="auto"/>
          </w:tcPr>
          <w:p w14:paraId="6F9BE1C8" w14:textId="77777777" w:rsidR="000A71C1" w:rsidRDefault="000A71C1">
            <w:pPr>
              <w:pStyle w:val="normal0"/>
              <w:rPr>
                <w:rFonts w:ascii="Cambria" w:eastAsia="Cambria" w:hAnsi="Cambria" w:cs="Cambria"/>
                <w:color w:val="000000"/>
                <w:sz w:val="18"/>
                <w:szCs w:val="18"/>
              </w:rPr>
            </w:pPr>
          </w:p>
        </w:tc>
      </w:tr>
      <w:tr w:rsidR="000A71C1" w14:paraId="385EB34F" w14:textId="77777777">
        <w:trPr>
          <w:trHeight w:val="300"/>
        </w:trPr>
        <w:tc>
          <w:tcPr>
            <w:tcW w:w="3540" w:type="dxa"/>
            <w:tcBorders>
              <w:top w:val="nil"/>
              <w:left w:val="nil"/>
              <w:bottom w:val="nil"/>
              <w:right w:val="nil"/>
            </w:tcBorders>
            <w:shd w:val="clear" w:color="auto" w:fill="auto"/>
            <w:vAlign w:val="center"/>
          </w:tcPr>
          <w:p w14:paraId="6CE18FB5"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Left-hand 2D</w:t>
            </w:r>
            <w:proofErr w:type="gramStart"/>
            <w:r>
              <w:rPr>
                <w:rFonts w:ascii="Arial" w:eastAsia="Arial" w:hAnsi="Arial" w:cs="Arial"/>
                <w:color w:val="000000"/>
                <w:sz w:val="18"/>
                <w:szCs w:val="18"/>
              </w:rPr>
              <w:t>:4D</w:t>
            </w:r>
            <w:proofErr w:type="gramEnd"/>
          </w:p>
        </w:tc>
        <w:tc>
          <w:tcPr>
            <w:tcW w:w="1300" w:type="dxa"/>
            <w:tcBorders>
              <w:top w:val="nil"/>
              <w:left w:val="nil"/>
              <w:bottom w:val="nil"/>
              <w:right w:val="nil"/>
            </w:tcBorders>
            <w:shd w:val="clear" w:color="auto" w:fill="auto"/>
            <w:vAlign w:val="center"/>
          </w:tcPr>
          <w:p w14:paraId="24530BFD"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0.599</w:t>
            </w:r>
          </w:p>
        </w:tc>
        <w:tc>
          <w:tcPr>
            <w:tcW w:w="1300" w:type="dxa"/>
            <w:tcBorders>
              <w:top w:val="nil"/>
              <w:left w:val="nil"/>
              <w:bottom w:val="nil"/>
              <w:right w:val="nil"/>
            </w:tcBorders>
            <w:shd w:val="clear" w:color="auto" w:fill="auto"/>
            <w:vAlign w:val="center"/>
          </w:tcPr>
          <w:p w14:paraId="20FFBEDB"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c>
          <w:tcPr>
            <w:tcW w:w="1525" w:type="dxa"/>
            <w:tcBorders>
              <w:top w:val="nil"/>
              <w:left w:val="nil"/>
              <w:bottom w:val="nil"/>
              <w:right w:val="nil"/>
            </w:tcBorders>
            <w:shd w:val="clear" w:color="auto" w:fill="auto"/>
          </w:tcPr>
          <w:p w14:paraId="0E499826" w14:textId="77777777" w:rsidR="000A71C1" w:rsidRDefault="000A71C1">
            <w:pPr>
              <w:pStyle w:val="normal0"/>
              <w:rPr>
                <w:rFonts w:ascii="Cambria" w:eastAsia="Cambria" w:hAnsi="Cambria" w:cs="Cambria"/>
                <w:color w:val="000000"/>
                <w:sz w:val="18"/>
                <w:szCs w:val="18"/>
              </w:rPr>
            </w:pPr>
          </w:p>
        </w:tc>
      </w:tr>
      <w:tr w:rsidR="000A71C1" w14:paraId="5CD54727" w14:textId="77777777">
        <w:trPr>
          <w:trHeight w:val="300"/>
        </w:trPr>
        <w:tc>
          <w:tcPr>
            <w:tcW w:w="3540" w:type="dxa"/>
            <w:tcBorders>
              <w:top w:val="nil"/>
              <w:left w:val="nil"/>
              <w:bottom w:val="nil"/>
              <w:right w:val="nil"/>
            </w:tcBorders>
            <w:shd w:val="clear" w:color="auto" w:fill="auto"/>
            <w:vAlign w:val="bottom"/>
          </w:tcPr>
          <w:p w14:paraId="2411BECF"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vAlign w:val="center"/>
          </w:tcPr>
          <w:p w14:paraId="57D1CE42"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w:t>
            </w:r>
          </w:p>
        </w:tc>
        <w:tc>
          <w:tcPr>
            <w:tcW w:w="1300" w:type="dxa"/>
            <w:tcBorders>
              <w:top w:val="nil"/>
              <w:left w:val="nil"/>
              <w:bottom w:val="nil"/>
              <w:right w:val="nil"/>
            </w:tcBorders>
            <w:shd w:val="clear" w:color="auto" w:fill="auto"/>
          </w:tcPr>
          <w:p w14:paraId="26E2A99F" w14:textId="77777777" w:rsidR="000A71C1" w:rsidRDefault="000A71C1">
            <w:pPr>
              <w:pStyle w:val="normal0"/>
              <w:rPr>
                <w:rFonts w:ascii="Cambria" w:eastAsia="Cambria" w:hAnsi="Cambria" w:cs="Cambria"/>
                <w:color w:val="000000"/>
                <w:sz w:val="18"/>
                <w:szCs w:val="18"/>
              </w:rPr>
            </w:pPr>
          </w:p>
        </w:tc>
        <w:tc>
          <w:tcPr>
            <w:tcW w:w="1525" w:type="dxa"/>
            <w:tcBorders>
              <w:top w:val="nil"/>
              <w:left w:val="nil"/>
              <w:bottom w:val="nil"/>
              <w:right w:val="nil"/>
            </w:tcBorders>
            <w:shd w:val="clear" w:color="auto" w:fill="auto"/>
          </w:tcPr>
          <w:p w14:paraId="609204F6" w14:textId="77777777" w:rsidR="000A71C1" w:rsidRDefault="000A71C1">
            <w:pPr>
              <w:pStyle w:val="normal0"/>
              <w:rPr>
                <w:rFonts w:ascii="Cambria" w:eastAsia="Cambria" w:hAnsi="Cambria" w:cs="Cambria"/>
                <w:color w:val="000000"/>
                <w:sz w:val="18"/>
                <w:szCs w:val="18"/>
              </w:rPr>
            </w:pPr>
          </w:p>
        </w:tc>
      </w:tr>
      <w:tr w:rsidR="000A71C1" w14:paraId="070230F5" w14:textId="77777777">
        <w:trPr>
          <w:trHeight w:val="300"/>
        </w:trPr>
        <w:tc>
          <w:tcPr>
            <w:tcW w:w="3540" w:type="dxa"/>
            <w:tcBorders>
              <w:top w:val="nil"/>
              <w:left w:val="nil"/>
              <w:bottom w:val="nil"/>
              <w:right w:val="nil"/>
            </w:tcBorders>
            <w:shd w:val="clear" w:color="auto" w:fill="auto"/>
            <w:vAlign w:val="bottom"/>
          </w:tcPr>
          <w:p w14:paraId="7D1791AF"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tcPr>
          <w:p w14:paraId="0C3CE3B5"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tcPr>
          <w:p w14:paraId="16F8576B" w14:textId="77777777" w:rsidR="000A71C1" w:rsidRDefault="000A71C1">
            <w:pPr>
              <w:pStyle w:val="normal0"/>
              <w:rPr>
                <w:rFonts w:ascii="Cambria" w:eastAsia="Cambria" w:hAnsi="Cambria" w:cs="Cambria"/>
                <w:color w:val="000000"/>
                <w:sz w:val="18"/>
                <w:szCs w:val="18"/>
              </w:rPr>
            </w:pPr>
          </w:p>
        </w:tc>
        <w:tc>
          <w:tcPr>
            <w:tcW w:w="1525" w:type="dxa"/>
            <w:tcBorders>
              <w:top w:val="nil"/>
              <w:left w:val="nil"/>
              <w:bottom w:val="nil"/>
              <w:right w:val="nil"/>
            </w:tcBorders>
            <w:shd w:val="clear" w:color="auto" w:fill="auto"/>
          </w:tcPr>
          <w:p w14:paraId="503E7458" w14:textId="77777777" w:rsidR="000A71C1" w:rsidRDefault="000A71C1">
            <w:pPr>
              <w:pStyle w:val="normal0"/>
              <w:rPr>
                <w:rFonts w:ascii="Cambria" w:eastAsia="Cambria" w:hAnsi="Cambria" w:cs="Cambria"/>
                <w:color w:val="000000"/>
                <w:sz w:val="18"/>
                <w:szCs w:val="18"/>
              </w:rPr>
            </w:pPr>
          </w:p>
        </w:tc>
      </w:tr>
      <w:tr w:rsidR="000A71C1" w14:paraId="74C3C59A" w14:textId="77777777">
        <w:trPr>
          <w:trHeight w:val="300"/>
        </w:trPr>
        <w:tc>
          <w:tcPr>
            <w:tcW w:w="3540" w:type="dxa"/>
            <w:tcBorders>
              <w:top w:val="nil"/>
              <w:left w:val="nil"/>
              <w:bottom w:val="nil"/>
              <w:right w:val="nil"/>
            </w:tcBorders>
            <w:shd w:val="clear" w:color="auto" w:fill="auto"/>
            <w:vAlign w:val="center"/>
          </w:tcPr>
          <w:p w14:paraId="7A1CEA70" w14:textId="77777777" w:rsidR="000A71C1" w:rsidRDefault="00B206EB">
            <w:pPr>
              <w:pStyle w:val="normal0"/>
              <w:rPr>
                <w:rFonts w:ascii="Arial" w:eastAsia="Arial" w:hAnsi="Arial" w:cs="Arial"/>
                <w:color w:val="000000"/>
                <w:sz w:val="18"/>
                <w:szCs w:val="18"/>
              </w:rPr>
            </w:pPr>
            <w:r>
              <w:rPr>
                <w:rFonts w:ascii="Arial" w:eastAsia="Arial" w:hAnsi="Arial" w:cs="Arial"/>
                <w:color w:val="000000"/>
                <w:sz w:val="18"/>
                <w:szCs w:val="18"/>
              </w:rPr>
              <w:t>Average of right- and left hand 2D</w:t>
            </w:r>
            <w:proofErr w:type="gramStart"/>
            <w:r>
              <w:rPr>
                <w:rFonts w:ascii="Arial" w:eastAsia="Arial" w:hAnsi="Arial" w:cs="Arial"/>
                <w:color w:val="000000"/>
                <w:sz w:val="18"/>
                <w:szCs w:val="18"/>
              </w:rPr>
              <w:t>:4D</w:t>
            </w:r>
            <w:proofErr w:type="gramEnd"/>
            <w:r>
              <w:rPr>
                <w:rFonts w:ascii="Arial" w:eastAsia="Arial" w:hAnsi="Arial" w:cs="Arial"/>
                <w:color w:val="000000"/>
                <w:sz w:val="18"/>
                <w:szCs w:val="18"/>
              </w:rPr>
              <w:t xml:space="preserve"> </w:t>
            </w:r>
          </w:p>
        </w:tc>
        <w:tc>
          <w:tcPr>
            <w:tcW w:w="1300" w:type="dxa"/>
            <w:tcBorders>
              <w:top w:val="nil"/>
              <w:left w:val="nil"/>
              <w:bottom w:val="nil"/>
              <w:right w:val="nil"/>
            </w:tcBorders>
            <w:shd w:val="clear" w:color="auto" w:fill="auto"/>
            <w:vAlign w:val="center"/>
          </w:tcPr>
          <w:p w14:paraId="425AB6CF"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0.898</w:t>
            </w:r>
          </w:p>
        </w:tc>
        <w:tc>
          <w:tcPr>
            <w:tcW w:w="1300" w:type="dxa"/>
            <w:tcBorders>
              <w:top w:val="nil"/>
              <w:left w:val="nil"/>
              <w:bottom w:val="nil"/>
              <w:right w:val="nil"/>
            </w:tcBorders>
            <w:shd w:val="clear" w:color="auto" w:fill="auto"/>
            <w:vAlign w:val="center"/>
          </w:tcPr>
          <w:p w14:paraId="2D24013C"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0.896</w:t>
            </w:r>
          </w:p>
        </w:tc>
        <w:tc>
          <w:tcPr>
            <w:tcW w:w="1525" w:type="dxa"/>
            <w:tcBorders>
              <w:top w:val="nil"/>
              <w:left w:val="nil"/>
              <w:bottom w:val="nil"/>
              <w:right w:val="nil"/>
            </w:tcBorders>
            <w:shd w:val="clear" w:color="auto" w:fill="auto"/>
            <w:vAlign w:val="center"/>
          </w:tcPr>
          <w:p w14:paraId="59503310"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1</w:t>
            </w:r>
          </w:p>
        </w:tc>
      </w:tr>
      <w:tr w:rsidR="000A71C1" w14:paraId="336D98BD" w14:textId="77777777">
        <w:trPr>
          <w:trHeight w:val="300"/>
        </w:trPr>
        <w:tc>
          <w:tcPr>
            <w:tcW w:w="3540" w:type="dxa"/>
            <w:tcBorders>
              <w:top w:val="nil"/>
              <w:left w:val="nil"/>
              <w:bottom w:val="nil"/>
              <w:right w:val="nil"/>
            </w:tcBorders>
            <w:shd w:val="clear" w:color="auto" w:fill="auto"/>
            <w:vAlign w:val="bottom"/>
          </w:tcPr>
          <w:p w14:paraId="15808827" w14:textId="77777777" w:rsidR="000A71C1" w:rsidRDefault="000A71C1">
            <w:pPr>
              <w:pStyle w:val="normal0"/>
              <w:rPr>
                <w:rFonts w:ascii="Cambria" w:eastAsia="Cambria" w:hAnsi="Cambria" w:cs="Cambria"/>
                <w:color w:val="000000"/>
                <w:sz w:val="18"/>
                <w:szCs w:val="18"/>
              </w:rPr>
            </w:pPr>
          </w:p>
        </w:tc>
        <w:tc>
          <w:tcPr>
            <w:tcW w:w="1300" w:type="dxa"/>
            <w:tcBorders>
              <w:top w:val="nil"/>
              <w:left w:val="nil"/>
              <w:bottom w:val="nil"/>
              <w:right w:val="nil"/>
            </w:tcBorders>
            <w:shd w:val="clear" w:color="auto" w:fill="auto"/>
            <w:vAlign w:val="center"/>
          </w:tcPr>
          <w:p w14:paraId="7EF40686"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w:t>
            </w:r>
          </w:p>
        </w:tc>
        <w:tc>
          <w:tcPr>
            <w:tcW w:w="1300" w:type="dxa"/>
            <w:tcBorders>
              <w:top w:val="nil"/>
              <w:left w:val="nil"/>
              <w:bottom w:val="nil"/>
              <w:right w:val="nil"/>
            </w:tcBorders>
            <w:shd w:val="clear" w:color="auto" w:fill="auto"/>
            <w:vAlign w:val="center"/>
          </w:tcPr>
          <w:p w14:paraId="72AB3205" w14:textId="77777777" w:rsidR="000A71C1" w:rsidRDefault="00B206EB">
            <w:pPr>
              <w:pStyle w:val="normal0"/>
              <w:jc w:val="center"/>
              <w:rPr>
                <w:rFonts w:ascii="Arial" w:eastAsia="Arial" w:hAnsi="Arial" w:cs="Arial"/>
                <w:color w:val="000000"/>
                <w:sz w:val="18"/>
                <w:szCs w:val="18"/>
              </w:rPr>
            </w:pPr>
            <w:r>
              <w:rPr>
                <w:rFonts w:ascii="Arial" w:eastAsia="Arial" w:hAnsi="Arial" w:cs="Arial"/>
                <w:color w:val="000000"/>
                <w:sz w:val="18"/>
                <w:szCs w:val="18"/>
              </w:rPr>
              <w:t>0.00</w:t>
            </w:r>
          </w:p>
        </w:tc>
        <w:tc>
          <w:tcPr>
            <w:tcW w:w="1525" w:type="dxa"/>
            <w:tcBorders>
              <w:top w:val="nil"/>
              <w:left w:val="nil"/>
              <w:bottom w:val="nil"/>
              <w:right w:val="nil"/>
            </w:tcBorders>
            <w:shd w:val="clear" w:color="auto" w:fill="auto"/>
          </w:tcPr>
          <w:p w14:paraId="2CAAE706" w14:textId="77777777" w:rsidR="000A71C1" w:rsidRDefault="000A71C1">
            <w:pPr>
              <w:pStyle w:val="normal0"/>
              <w:rPr>
                <w:rFonts w:ascii="Cambria" w:eastAsia="Cambria" w:hAnsi="Cambria" w:cs="Cambria"/>
                <w:color w:val="000000"/>
                <w:sz w:val="18"/>
                <w:szCs w:val="18"/>
              </w:rPr>
            </w:pPr>
          </w:p>
        </w:tc>
      </w:tr>
      <w:tr w:rsidR="000A71C1" w14:paraId="04692F77" w14:textId="77777777">
        <w:trPr>
          <w:trHeight w:val="320"/>
        </w:trPr>
        <w:tc>
          <w:tcPr>
            <w:tcW w:w="3540" w:type="dxa"/>
            <w:tcBorders>
              <w:top w:val="nil"/>
              <w:left w:val="nil"/>
              <w:bottom w:val="single" w:sz="8" w:space="0" w:color="000000"/>
              <w:right w:val="nil"/>
            </w:tcBorders>
            <w:shd w:val="clear" w:color="auto" w:fill="auto"/>
            <w:vAlign w:val="center"/>
          </w:tcPr>
          <w:p w14:paraId="0E89500C" w14:textId="77777777" w:rsidR="000A71C1" w:rsidRDefault="00B206EB">
            <w:pPr>
              <w:pStyle w:val="normal0"/>
              <w:rPr>
                <w:color w:val="000000"/>
                <w:sz w:val="18"/>
                <w:szCs w:val="18"/>
              </w:rPr>
            </w:pPr>
            <w:r>
              <w:rPr>
                <w:color w:val="000000"/>
                <w:sz w:val="18"/>
                <w:szCs w:val="18"/>
              </w:rPr>
              <w:t> </w:t>
            </w:r>
          </w:p>
        </w:tc>
        <w:tc>
          <w:tcPr>
            <w:tcW w:w="1300" w:type="dxa"/>
            <w:tcBorders>
              <w:top w:val="nil"/>
              <w:left w:val="nil"/>
              <w:bottom w:val="single" w:sz="8" w:space="0" w:color="000000"/>
              <w:right w:val="nil"/>
            </w:tcBorders>
            <w:shd w:val="clear" w:color="auto" w:fill="auto"/>
            <w:vAlign w:val="center"/>
          </w:tcPr>
          <w:p w14:paraId="44D0977A" w14:textId="77777777" w:rsidR="000A71C1" w:rsidRDefault="00B206EB">
            <w:pPr>
              <w:pStyle w:val="normal0"/>
              <w:jc w:val="center"/>
              <w:rPr>
                <w:color w:val="000000"/>
                <w:sz w:val="18"/>
                <w:szCs w:val="18"/>
              </w:rPr>
            </w:pPr>
            <w:r>
              <w:rPr>
                <w:color w:val="000000"/>
                <w:sz w:val="18"/>
                <w:szCs w:val="18"/>
              </w:rPr>
              <w:t> </w:t>
            </w:r>
          </w:p>
        </w:tc>
        <w:tc>
          <w:tcPr>
            <w:tcW w:w="1300" w:type="dxa"/>
            <w:tcBorders>
              <w:top w:val="nil"/>
              <w:left w:val="nil"/>
              <w:bottom w:val="single" w:sz="8" w:space="0" w:color="000000"/>
              <w:right w:val="nil"/>
            </w:tcBorders>
            <w:shd w:val="clear" w:color="auto" w:fill="auto"/>
            <w:vAlign w:val="center"/>
          </w:tcPr>
          <w:p w14:paraId="1150093A" w14:textId="77777777" w:rsidR="000A71C1" w:rsidRDefault="00B206EB">
            <w:pPr>
              <w:pStyle w:val="normal0"/>
              <w:jc w:val="center"/>
              <w:rPr>
                <w:color w:val="000000"/>
                <w:sz w:val="18"/>
                <w:szCs w:val="18"/>
              </w:rPr>
            </w:pPr>
            <w:r>
              <w:rPr>
                <w:color w:val="000000"/>
                <w:sz w:val="18"/>
                <w:szCs w:val="18"/>
              </w:rPr>
              <w:t> </w:t>
            </w:r>
          </w:p>
        </w:tc>
        <w:tc>
          <w:tcPr>
            <w:tcW w:w="1525" w:type="dxa"/>
            <w:tcBorders>
              <w:top w:val="nil"/>
              <w:left w:val="nil"/>
              <w:bottom w:val="single" w:sz="8" w:space="0" w:color="000000"/>
              <w:right w:val="nil"/>
            </w:tcBorders>
            <w:shd w:val="clear" w:color="auto" w:fill="auto"/>
            <w:vAlign w:val="center"/>
          </w:tcPr>
          <w:p w14:paraId="467EAABF" w14:textId="77777777" w:rsidR="000A71C1" w:rsidRDefault="00B206EB">
            <w:pPr>
              <w:pStyle w:val="normal0"/>
              <w:jc w:val="center"/>
              <w:rPr>
                <w:color w:val="000000"/>
                <w:sz w:val="18"/>
                <w:szCs w:val="18"/>
              </w:rPr>
            </w:pPr>
            <w:r>
              <w:rPr>
                <w:color w:val="000000"/>
                <w:sz w:val="18"/>
                <w:szCs w:val="18"/>
              </w:rPr>
              <w:t> </w:t>
            </w:r>
          </w:p>
        </w:tc>
      </w:tr>
    </w:tbl>
    <w:p w14:paraId="524EA60C" w14:textId="77777777" w:rsidR="000A71C1" w:rsidRDefault="000A71C1">
      <w:pPr>
        <w:pStyle w:val="normal0"/>
      </w:pPr>
    </w:p>
    <w:p w14:paraId="2E44EE95" w14:textId="77777777" w:rsidR="000A71C1" w:rsidRDefault="000A71C1">
      <w:pPr>
        <w:pStyle w:val="normal0"/>
        <w:rPr>
          <w:rFonts w:ascii="Arial" w:eastAsia="Arial" w:hAnsi="Arial" w:cs="Arial"/>
          <w:b/>
          <w:sz w:val="22"/>
          <w:szCs w:val="22"/>
        </w:rPr>
      </w:pPr>
    </w:p>
    <w:p w14:paraId="258183E7" w14:textId="77777777" w:rsidR="000A71C1" w:rsidRDefault="00B206EB">
      <w:pPr>
        <w:pStyle w:val="normal0"/>
        <w:rPr>
          <w:b/>
          <w:sz w:val="22"/>
          <w:szCs w:val="22"/>
        </w:rPr>
      </w:pPr>
      <w:r>
        <w:br w:type="column"/>
      </w:r>
      <w:r>
        <w:rPr>
          <w:b/>
          <w:sz w:val="22"/>
          <w:szCs w:val="22"/>
        </w:rPr>
        <w:lastRenderedPageBreak/>
        <w:t>Table S7a. Experiment 1: Detection levels, precision and normality tests of hormonal assay</w:t>
      </w:r>
    </w:p>
    <w:p w14:paraId="74ADEA1D" w14:textId="77777777" w:rsidR="000A71C1" w:rsidRDefault="00B206EB">
      <w:pPr>
        <w:pStyle w:val="normal0"/>
        <w:rPr>
          <w:b/>
          <w:sz w:val="22"/>
          <w:szCs w:val="22"/>
        </w:rPr>
      </w:pPr>
      <w:r>
        <w:rPr>
          <w:b/>
          <w:sz w:val="22"/>
          <w:szCs w:val="22"/>
        </w:rPr>
        <w:t xml:space="preserve"> </w:t>
      </w:r>
    </w:p>
    <w:tbl>
      <w:tblPr>
        <w:tblStyle w:val="ab"/>
        <w:tblW w:w="883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382"/>
        <w:gridCol w:w="886"/>
        <w:gridCol w:w="1080"/>
        <w:gridCol w:w="1170"/>
        <w:gridCol w:w="1119"/>
        <w:gridCol w:w="1041"/>
        <w:gridCol w:w="990"/>
        <w:gridCol w:w="1170"/>
      </w:tblGrid>
      <w:tr w:rsidR="000A71C1" w14:paraId="31EAD1ED" w14:textId="77777777">
        <w:tc>
          <w:tcPr>
            <w:tcW w:w="1382" w:type="dxa"/>
            <w:tcBorders>
              <w:top w:val="nil"/>
              <w:bottom w:val="single" w:sz="4" w:space="0" w:color="000000"/>
            </w:tcBorders>
            <w:vAlign w:val="center"/>
          </w:tcPr>
          <w:p w14:paraId="4EFB5963" w14:textId="77777777" w:rsidR="000A71C1" w:rsidRDefault="00B206EB">
            <w:pPr>
              <w:pStyle w:val="normal0"/>
              <w:spacing w:after="200"/>
              <w:jc w:val="center"/>
              <w:rPr>
                <w:rFonts w:ascii="Arial" w:eastAsia="Arial" w:hAnsi="Arial" w:cs="Arial"/>
                <w:sz w:val="14"/>
                <w:szCs w:val="14"/>
              </w:rPr>
            </w:pPr>
            <w:proofErr w:type="spellStart"/>
            <w:r>
              <w:rPr>
                <w:rFonts w:ascii="Arial" w:eastAsia="Arial" w:hAnsi="Arial" w:cs="Arial"/>
                <w:sz w:val="14"/>
                <w:szCs w:val="14"/>
              </w:rPr>
              <w:t>Analyte</w:t>
            </w:r>
            <w:proofErr w:type="spellEnd"/>
          </w:p>
        </w:tc>
        <w:tc>
          <w:tcPr>
            <w:tcW w:w="886" w:type="dxa"/>
            <w:tcBorders>
              <w:top w:val="nil"/>
              <w:bottom w:val="single" w:sz="4" w:space="0" w:color="000000"/>
            </w:tcBorders>
            <w:vAlign w:val="center"/>
          </w:tcPr>
          <w:p w14:paraId="1BA118BD"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LLOQ</w:t>
            </w:r>
          </w:p>
        </w:tc>
        <w:tc>
          <w:tcPr>
            <w:tcW w:w="1080" w:type="dxa"/>
            <w:tcBorders>
              <w:top w:val="nil"/>
              <w:bottom w:val="single" w:sz="4" w:space="0" w:color="000000"/>
            </w:tcBorders>
            <w:vAlign w:val="center"/>
          </w:tcPr>
          <w:p w14:paraId="0E3EC21C"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Range</w:t>
            </w:r>
          </w:p>
        </w:tc>
        <w:tc>
          <w:tcPr>
            <w:tcW w:w="1170" w:type="dxa"/>
            <w:tcBorders>
              <w:top w:val="nil"/>
              <w:bottom w:val="single" w:sz="4" w:space="0" w:color="000000"/>
            </w:tcBorders>
            <w:vAlign w:val="center"/>
          </w:tcPr>
          <w:p w14:paraId="18A96F89"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Precision</w:t>
            </w:r>
          </w:p>
        </w:tc>
        <w:tc>
          <w:tcPr>
            <w:tcW w:w="1119" w:type="dxa"/>
            <w:tcBorders>
              <w:top w:val="nil"/>
              <w:bottom w:val="single" w:sz="4" w:space="0" w:color="000000"/>
            </w:tcBorders>
          </w:tcPr>
          <w:p w14:paraId="3728998F"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Proportion undetected, pre-treatment sample A</w:t>
            </w:r>
          </w:p>
        </w:tc>
        <w:tc>
          <w:tcPr>
            <w:tcW w:w="1041" w:type="dxa"/>
            <w:tcBorders>
              <w:top w:val="nil"/>
              <w:bottom w:val="single" w:sz="4" w:space="0" w:color="000000"/>
            </w:tcBorders>
          </w:tcPr>
          <w:p w14:paraId="2B97E508"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Proportion undetected, first post-treatment sample B</w:t>
            </w:r>
          </w:p>
        </w:tc>
        <w:tc>
          <w:tcPr>
            <w:tcW w:w="990" w:type="dxa"/>
            <w:tcBorders>
              <w:top w:val="nil"/>
              <w:bottom w:val="single" w:sz="4" w:space="0" w:color="000000"/>
            </w:tcBorders>
          </w:tcPr>
          <w:p w14:paraId="7D3A34D3"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 xml:space="preserve">K-S test </w:t>
            </w:r>
            <w:r>
              <w:rPr>
                <w:rFonts w:ascii="Arial" w:eastAsia="Arial" w:hAnsi="Arial" w:cs="Arial"/>
                <w:i/>
                <w:sz w:val="14"/>
                <w:szCs w:val="14"/>
              </w:rPr>
              <w:t>P</w:t>
            </w:r>
            <w:r>
              <w:rPr>
                <w:rFonts w:ascii="Arial" w:eastAsia="Arial" w:hAnsi="Arial" w:cs="Arial"/>
                <w:sz w:val="14"/>
                <w:szCs w:val="14"/>
              </w:rPr>
              <w:t>-value</w:t>
            </w:r>
          </w:p>
        </w:tc>
        <w:tc>
          <w:tcPr>
            <w:tcW w:w="1170" w:type="dxa"/>
            <w:tcBorders>
              <w:top w:val="nil"/>
              <w:bottom w:val="single" w:sz="4" w:space="0" w:color="000000"/>
            </w:tcBorders>
          </w:tcPr>
          <w:p w14:paraId="3D098973" w14:textId="77777777" w:rsidR="000A71C1" w:rsidRDefault="00B206EB">
            <w:pPr>
              <w:pStyle w:val="normal0"/>
              <w:spacing w:after="200"/>
              <w:jc w:val="center"/>
              <w:rPr>
                <w:rFonts w:ascii="Arial" w:eastAsia="Arial" w:hAnsi="Arial" w:cs="Arial"/>
                <w:sz w:val="14"/>
                <w:szCs w:val="14"/>
              </w:rPr>
            </w:pPr>
            <w:r>
              <w:rPr>
                <w:rFonts w:ascii="Arial" w:eastAsia="Arial" w:hAnsi="Arial" w:cs="Arial"/>
                <w:sz w:val="14"/>
                <w:szCs w:val="14"/>
              </w:rPr>
              <w:t xml:space="preserve">K-S test (log) </w:t>
            </w:r>
            <w:r>
              <w:rPr>
                <w:rFonts w:ascii="Arial" w:eastAsia="Arial" w:hAnsi="Arial" w:cs="Arial"/>
                <w:i/>
                <w:sz w:val="14"/>
                <w:szCs w:val="14"/>
              </w:rPr>
              <w:t>P</w:t>
            </w:r>
            <w:r>
              <w:rPr>
                <w:rFonts w:ascii="Arial" w:eastAsia="Arial" w:hAnsi="Arial" w:cs="Arial"/>
                <w:sz w:val="14"/>
                <w:szCs w:val="14"/>
              </w:rPr>
              <w:t>-value</w:t>
            </w:r>
          </w:p>
        </w:tc>
      </w:tr>
      <w:tr w:rsidR="000A71C1" w14:paraId="3790A691" w14:textId="77777777">
        <w:tc>
          <w:tcPr>
            <w:tcW w:w="1382" w:type="dxa"/>
            <w:tcBorders>
              <w:top w:val="single" w:sz="4" w:space="0" w:color="000000"/>
            </w:tcBorders>
            <w:vAlign w:val="center"/>
          </w:tcPr>
          <w:p w14:paraId="18844013" w14:textId="77777777" w:rsidR="000A71C1" w:rsidRDefault="00B206EB">
            <w:pPr>
              <w:pStyle w:val="normal0"/>
              <w:spacing w:after="200"/>
              <w:jc w:val="center"/>
              <w:rPr>
                <w:rFonts w:ascii="Arial" w:eastAsia="Arial" w:hAnsi="Arial" w:cs="Arial"/>
              </w:rPr>
            </w:pPr>
            <w:proofErr w:type="spellStart"/>
            <w:r>
              <w:rPr>
                <w:rFonts w:ascii="Arial" w:eastAsia="Arial" w:hAnsi="Arial" w:cs="Arial"/>
                <w:sz w:val="16"/>
                <w:szCs w:val="16"/>
              </w:rPr>
              <w:t>Estrone</w:t>
            </w:r>
            <w:proofErr w:type="spellEnd"/>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tcBorders>
              <w:top w:val="single" w:sz="4" w:space="0" w:color="000000"/>
            </w:tcBorders>
            <w:vAlign w:val="center"/>
          </w:tcPr>
          <w:p w14:paraId="249ADD9D" w14:textId="77777777" w:rsidR="000A71C1" w:rsidRDefault="00B206EB">
            <w:pPr>
              <w:pStyle w:val="normal0"/>
              <w:jc w:val="center"/>
              <w:rPr>
                <w:rFonts w:ascii="Arial" w:eastAsia="Arial" w:hAnsi="Arial" w:cs="Arial"/>
                <w:b/>
              </w:rPr>
            </w:pPr>
            <w:r>
              <w:rPr>
                <w:rFonts w:ascii="Arial" w:eastAsia="Arial" w:hAnsi="Arial" w:cs="Arial"/>
                <w:sz w:val="16"/>
                <w:szCs w:val="16"/>
              </w:rPr>
              <w:t>0.5</w:t>
            </w:r>
          </w:p>
        </w:tc>
        <w:tc>
          <w:tcPr>
            <w:tcW w:w="1080" w:type="dxa"/>
            <w:tcBorders>
              <w:top w:val="single" w:sz="4" w:space="0" w:color="000000"/>
            </w:tcBorders>
            <w:vAlign w:val="center"/>
          </w:tcPr>
          <w:p w14:paraId="6434992A"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0.5–510</w:t>
            </w:r>
          </w:p>
        </w:tc>
        <w:tc>
          <w:tcPr>
            <w:tcW w:w="1170" w:type="dxa"/>
            <w:tcBorders>
              <w:top w:val="single" w:sz="4" w:space="0" w:color="000000"/>
            </w:tcBorders>
            <w:vAlign w:val="center"/>
          </w:tcPr>
          <w:p w14:paraId="50E4C4E3"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8.7–13.7%</w:t>
            </w:r>
          </w:p>
        </w:tc>
        <w:tc>
          <w:tcPr>
            <w:tcW w:w="1119" w:type="dxa"/>
            <w:tcBorders>
              <w:top w:val="single" w:sz="4" w:space="0" w:color="000000"/>
            </w:tcBorders>
            <w:vAlign w:val="center"/>
          </w:tcPr>
          <w:p w14:paraId="73621021" w14:textId="77777777" w:rsidR="000A71C1" w:rsidRDefault="00B206EB">
            <w:pPr>
              <w:pStyle w:val="normal0"/>
              <w:rPr>
                <w:rFonts w:ascii="Arial" w:eastAsia="Arial" w:hAnsi="Arial" w:cs="Arial"/>
                <w:sz w:val="16"/>
                <w:szCs w:val="16"/>
              </w:rPr>
            </w:pPr>
            <w:r>
              <w:rPr>
                <w:rFonts w:ascii="Arial" w:eastAsia="Arial" w:hAnsi="Arial" w:cs="Arial"/>
                <w:sz w:val="16"/>
                <w:szCs w:val="16"/>
              </w:rPr>
              <w:t>0.132</w:t>
            </w:r>
          </w:p>
        </w:tc>
        <w:tc>
          <w:tcPr>
            <w:tcW w:w="1041" w:type="dxa"/>
            <w:tcBorders>
              <w:top w:val="single" w:sz="4" w:space="0" w:color="000000"/>
            </w:tcBorders>
            <w:vAlign w:val="center"/>
          </w:tcPr>
          <w:p w14:paraId="1411AFC3"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0.257</w:t>
            </w:r>
          </w:p>
        </w:tc>
        <w:tc>
          <w:tcPr>
            <w:tcW w:w="990" w:type="dxa"/>
            <w:tcBorders>
              <w:top w:val="single" w:sz="4" w:space="0" w:color="000000"/>
            </w:tcBorders>
            <w:vAlign w:val="center"/>
          </w:tcPr>
          <w:p w14:paraId="0590835E"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&lt;0.01</w:t>
            </w:r>
          </w:p>
        </w:tc>
        <w:tc>
          <w:tcPr>
            <w:tcW w:w="1170" w:type="dxa"/>
            <w:tcBorders>
              <w:top w:val="single" w:sz="4" w:space="0" w:color="000000"/>
            </w:tcBorders>
            <w:vAlign w:val="center"/>
          </w:tcPr>
          <w:p w14:paraId="140C511E" w14:textId="77777777" w:rsidR="000A71C1" w:rsidRDefault="00B206EB">
            <w:pPr>
              <w:pStyle w:val="normal0"/>
              <w:rPr>
                <w:rFonts w:ascii="Arial" w:eastAsia="Arial" w:hAnsi="Arial" w:cs="Arial"/>
                <w:sz w:val="16"/>
                <w:szCs w:val="16"/>
              </w:rPr>
            </w:pPr>
            <w:r>
              <w:rPr>
                <w:rFonts w:ascii="Arial" w:eastAsia="Arial" w:hAnsi="Arial" w:cs="Arial"/>
                <w:sz w:val="16"/>
                <w:szCs w:val="16"/>
              </w:rPr>
              <w:t>0.56</w:t>
            </w:r>
          </w:p>
        </w:tc>
      </w:tr>
      <w:tr w:rsidR="000A71C1" w14:paraId="5A85C336" w14:textId="77777777">
        <w:tc>
          <w:tcPr>
            <w:tcW w:w="1382" w:type="dxa"/>
            <w:vAlign w:val="center"/>
          </w:tcPr>
          <w:p w14:paraId="4352EB22" w14:textId="77777777" w:rsidR="000A71C1" w:rsidRDefault="00B206EB">
            <w:pPr>
              <w:pStyle w:val="normal0"/>
              <w:spacing w:after="200"/>
              <w:jc w:val="center"/>
              <w:rPr>
                <w:rFonts w:ascii="Arial" w:eastAsia="Arial" w:hAnsi="Arial" w:cs="Arial"/>
              </w:rPr>
            </w:pPr>
            <w:r>
              <w:rPr>
                <w:rFonts w:ascii="Arial" w:eastAsia="Arial" w:hAnsi="Arial" w:cs="Arial"/>
                <w:sz w:val="16"/>
                <w:szCs w:val="16"/>
              </w:rPr>
              <w:t>Estradiol</w:t>
            </w:r>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5F1344C0" w14:textId="77777777" w:rsidR="000A71C1" w:rsidRDefault="00B206EB">
            <w:pPr>
              <w:pStyle w:val="normal0"/>
              <w:jc w:val="center"/>
              <w:rPr>
                <w:rFonts w:ascii="Arial" w:eastAsia="Arial" w:hAnsi="Arial" w:cs="Arial"/>
                <w:b/>
              </w:rPr>
            </w:pPr>
            <w:r>
              <w:rPr>
                <w:rFonts w:ascii="Arial" w:eastAsia="Arial" w:hAnsi="Arial" w:cs="Arial"/>
                <w:sz w:val="16"/>
                <w:szCs w:val="16"/>
              </w:rPr>
              <w:t>0.3</w:t>
            </w:r>
          </w:p>
        </w:tc>
        <w:tc>
          <w:tcPr>
            <w:tcW w:w="1080" w:type="dxa"/>
            <w:vAlign w:val="center"/>
          </w:tcPr>
          <w:p w14:paraId="01416BF2"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0.3–510</w:t>
            </w:r>
          </w:p>
        </w:tc>
        <w:tc>
          <w:tcPr>
            <w:tcW w:w="1170" w:type="dxa"/>
            <w:vAlign w:val="center"/>
          </w:tcPr>
          <w:p w14:paraId="45D6CF7F"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4.3–18.7%</w:t>
            </w:r>
          </w:p>
        </w:tc>
        <w:tc>
          <w:tcPr>
            <w:tcW w:w="1119" w:type="dxa"/>
            <w:vAlign w:val="center"/>
          </w:tcPr>
          <w:p w14:paraId="5CE317E6" w14:textId="77777777" w:rsidR="000A71C1" w:rsidRDefault="00B206EB">
            <w:pPr>
              <w:pStyle w:val="normal0"/>
              <w:rPr>
                <w:rFonts w:ascii="Arial" w:eastAsia="Arial" w:hAnsi="Arial" w:cs="Arial"/>
                <w:sz w:val="16"/>
                <w:szCs w:val="16"/>
              </w:rPr>
            </w:pPr>
            <w:r>
              <w:rPr>
                <w:rFonts w:ascii="Arial" w:eastAsia="Arial" w:hAnsi="Arial" w:cs="Arial"/>
                <w:sz w:val="16"/>
                <w:szCs w:val="16"/>
              </w:rPr>
              <w:t>0.12</w:t>
            </w:r>
          </w:p>
        </w:tc>
        <w:tc>
          <w:tcPr>
            <w:tcW w:w="1041" w:type="dxa"/>
            <w:vAlign w:val="center"/>
          </w:tcPr>
          <w:p w14:paraId="0F18B2EA"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0.329</w:t>
            </w:r>
          </w:p>
        </w:tc>
        <w:tc>
          <w:tcPr>
            <w:tcW w:w="990" w:type="dxa"/>
            <w:vAlign w:val="center"/>
          </w:tcPr>
          <w:p w14:paraId="4194851D"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0.06</w:t>
            </w:r>
          </w:p>
        </w:tc>
        <w:tc>
          <w:tcPr>
            <w:tcW w:w="1170" w:type="dxa"/>
            <w:vAlign w:val="center"/>
          </w:tcPr>
          <w:p w14:paraId="79C375A9" w14:textId="77777777" w:rsidR="000A71C1" w:rsidRDefault="00B206EB">
            <w:pPr>
              <w:pStyle w:val="normal0"/>
              <w:rPr>
                <w:rFonts w:ascii="Arial" w:eastAsia="Arial" w:hAnsi="Arial" w:cs="Arial"/>
                <w:sz w:val="16"/>
                <w:szCs w:val="16"/>
              </w:rPr>
            </w:pPr>
            <w:r>
              <w:rPr>
                <w:rFonts w:ascii="Arial" w:eastAsia="Arial" w:hAnsi="Arial" w:cs="Arial"/>
                <w:sz w:val="16"/>
                <w:szCs w:val="16"/>
              </w:rPr>
              <w:t>0.88</w:t>
            </w:r>
          </w:p>
        </w:tc>
      </w:tr>
      <w:tr w:rsidR="000A71C1" w14:paraId="0B2B403E" w14:textId="77777777">
        <w:tc>
          <w:tcPr>
            <w:tcW w:w="1382" w:type="dxa"/>
            <w:vAlign w:val="center"/>
          </w:tcPr>
          <w:p w14:paraId="589EE155" w14:textId="77777777" w:rsidR="000A71C1" w:rsidRDefault="00B206EB">
            <w:pPr>
              <w:pStyle w:val="normal0"/>
              <w:spacing w:after="200"/>
              <w:jc w:val="center"/>
              <w:rPr>
                <w:rFonts w:ascii="Arial" w:eastAsia="Arial" w:hAnsi="Arial" w:cs="Arial"/>
              </w:rPr>
            </w:pPr>
            <w:r>
              <w:rPr>
                <w:rFonts w:ascii="Arial" w:eastAsia="Arial" w:hAnsi="Arial" w:cs="Arial"/>
                <w:sz w:val="16"/>
                <w:szCs w:val="16"/>
              </w:rPr>
              <w:t xml:space="preserve">Testosterone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6237573D" w14:textId="77777777" w:rsidR="000A71C1" w:rsidRDefault="00B206EB">
            <w:pPr>
              <w:pStyle w:val="normal0"/>
              <w:jc w:val="center"/>
              <w:rPr>
                <w:rFonts w:ascii="Arial" w:eastAsia="Arial" w:hAnsi="Arial" w:cs="Arial"/>
                <w:b/>
              </w:rPr>
            </w:pPr>
            <w:r>
              <w:rPr>
                <w:rFonts w:ascii="Arial" w:eastAsia="Arial" w:hAnsi="Arial" w:cs="Arial"/>
                <w:sz w:val="16"/>
                <w:szCs w:val="16"/>
              </w:rPr>
              <w:t>3.0</w:t>
            </w:r>
          </w:p>
        </w:tc>
        <w:tc>
          <w:tcPr>
            <w:tcW w:w="1080" w:type="dxa"/>
            <w:vAlign w:val="center"/>
          </w:tcPr>
          <w:p w14:paraId="001AA571"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3.0–5100</w:t>
            </w:r>
          </w:p>
        </w:tc>
        <w:tc>
          <w:tcPr>
            <w:tcW w:w="1170" w:type="dxa"/>
            <w:vAlign w:val="center"/>
          </w:tcPr>
          <w:p w14:paraId="19499135"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3.0–18.1%</w:t>
            </w:r>
          </w:p>
        </w:tc>
        <w:tc>
          <w:tcPr>
            <w:tcW w:w="1119" w:type="dxa"/>
            <w:vAlign w:val="center"/>
          </w:tcPr>
          <w:p w14:paraId="365457BA" w14:textId="77777777" w:rsidR="000A71C1" w:rsidRDefault="00B206EB">
            <w:pPr>
              <w:pStyle w:val="normal0"/>
              <w:rPr>
                <w:rFonts w:ascii="Arial" w:eastAsia="Arial" w:hAnsi="Arial" w:cs="Arial"/>
                <w:sz w:val="16"/>
                <w:szCs w:val="16"/>
              </w:rPr>
            </w:pPr>
            <w:r>
              <w:rPr>
                <w:rFonts w:ascii="Arial" w:eastAsia="Arial" w:hAnsi="Arial" w:cs="Arial"/>
                <w:sz w:val="16"/>
                <w:szCs w:val="16"/>
              </w:rPr>
              <w:t>0</w:t>
            </w:r>
          </w:p>
        </w:tc>
        <w:tc>
          <w:tcPr>
            <w:tcW w:w="1041" w:type="dxa"/>
            <w:vAlign w:val="center"/>
          </w:tcPr>
          <w:p w14:paraId="5CB648A0"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0.008</w:t>
            </w:r>
          </w:p>
        </w:tc>
        <w:tc>
          <w:tcPr>
            <w:tcW w:w="990" w:type="dxa"/>
            <w:vAlign w:val="center"/>
          </w:tcPr>
          <w:p w14:paraId="580D0E2C" w14:textId="77777777" w:rsidR="000A71C1" w:rsidRDefault="00B206EB">
            <w:pPr>
              <w:pStyle w:val="normal0"/>
              <w:spacing w:after="200"/>
              <w:jc w:val="center"/>
              <w:rPr>
                <w:rFonts w:ascii="Arial" w:eastAsia="Arial" w:hAnsi="Arial" w:cs="Arial"/>
                <w:sz w:val="16"/>
                <w:szCs w:val="16"/>
                <w:vertAlign w:val="superscript"/>
              </w:rPr>
            </w:pPr>
            <w:r>
              <w:rPr>
                <w:rFonts w:ascii="Arial" w:eastAsia="Arial" w:hAnsi="Arial" w:cs="Arial"/>
                <w:sz w:val="16"/>
                <w:szCs w:val="16"/>
              </w:rPr>
              <w:t>&lt;10</w:t>
            </w:r>
            <w:r>
              <w:rPr>
                <w:rFonts w:ascii="Arial" w:eastAsia="Arial" w:hAnsi="Arial" w:cs="Arial"/>
                <w:sz w:val="16"/>
                <w:szCs w:val="16"/>
                <w:vertAlign w:val="superscript"/>
              </w:rPr>
              <w:t>–20</w:t>
            </w:r>
          </w:p>
        </w:tc>
        <w:tc>
          <w:tcPr>
            <w:tcW w:w="1170" w:type="dxa"/>
            <w:vAlign w:val="center"/>
          </w:tcPr>
          <w:p w14:paraId="07E584FB" w14:textId="77777777" w:rsidR="000A71C1" w:rsidRDefault="00B206EB">
            <w:pPr>
              <w:pStyle w:val="normal0"/>
              <w:rPr>
                <w:rFonts w:ascii="Arial" w:eastAsia="Arial" w:hAnsi="Arial" w:cs="Arial"/>
                <w:sz w:val="16"/>
                <w:szCs w:val="16"/>
              </w:rPr>
            </w:pPr>
            <w:r>
              <w:rPr>
                <w:rFonts w:ascii="Arial" w:eastAsia="Arial" w:hAnsi="Arial" w:cs="Arial"/>
                <w:sz w:val="16"/>
                <w:szCs w:val="16"/>
              </w:rPr>
              <w:t>&lt; 0.01</w:t>
            </w:r>
          </w:p>
        </w:tc>
      </w:tr>
      <w:tr w:rsidR="000A71C1" w14:paraId="225E1326" w14:textId="77777777">
        <w:tc>
          <w:tcPr>
            <w:tcW w:w="1382" w:type="dxa"/>
            <w:vAlign w:val="center"/>
          </w:tcPr>
          <w:p w14:paraId="154C40B3" w14:textId="77777777" w:rsidR="000A71C1" w:rsidRDefault="00B206EB">
            <w:pPr>
              <w:pStyle w:val="normal0"/>
              <w:spacing w:after="200"/>
              <w:jc w:val="center"/>
              <w:rPr>
                <w:rFonts w:ascii="Arial" w:eastAsia="Arial" w:hAnsi="Arial" w:cs="Arial"/>
              </w:rPr>
            </w:pPr>
            <w:proofErr w:type="spellStart"/>
            <w:r>
              <w:rPr>
                <w:rFonts w:ascii="Arial" w:eastAsia="Arial" w:hAnsi="Arial" w:cs="Arial"/>
                <w:sz w:val="16"/>
                <w:szCs w:val="16"/>
              </w:rPr>
              <w:t>Androstenedione</w:t>
            </w:r>
            <w:proofErr w:type="spellEnd"/>
            <w:r>
              <w:rPr>
                <w:rFonts w:ascii="Arial" w:eastAsia="Arial" w:hAnsi="Arial" w:cs="Arial"/>
                <w:sz w:val="16"/>
                <w:szCs w:val="16"/>
              </w:rP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295AD305" w14:textId="77777777" w:rsidR="000A71C1" w:rsidRDefault="00B206EB">
            <w:pPr>
              <w:pStyle w:val="normal0"/>
              <w:jc w:val="center"/>
              <w:rPr>
                <w:rFonts w:ascii="Arial" w:eastAsia="Arial" w:hAnsi="Arial" w:cs="Arial"/>
                <w:b/>
              </w:rPr>
            </w:pPr>
            <w:r>
              <w:rPr>
                <w:rFonts w:ascii="Arial" w:eastAsia="Arial" w:hAnsi="Arial" w:cs="Arial"/>
                <w:sz w:val="16"/>
                <w:szCs w:val="16"/>
              </w:rPr>
              <w:t>5.0</w:t>
            </w:r>
          </w:p>
        </w:tc>
        <w:tc>
          <w:tcPr>
            <w:tcW w:w="1080" w:type="dxa"/>
            <w:vAlign w:val="center"/>
          </w:tcPr>
          <w:p w14:paraId="1C5E1EF1"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5.0–2300</w:t>
            </w:r>
          </w:p>
        </w:tc>
        <w:tc>
          <w:tcPr>
            <w:tcW w:w="1170" w:type="dxa"/>
            <w:vAlign w:val="center"/>
          </w:tcPr>
          <w:p w14:paraId="61D5B8E6"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5.2–6.6%</w:t>
            </w:r>
          </w:p>
        </w:tc>
        <w:tc>
          <w:tcPr>
            <w:tcW w:w="1119" w:type="dxa"/>
            <w:vAlign w:val="center"/>
          </w:tcPr>
          <w:p w14:paraId="5F2335FB" w14:textId="77777777" w:rsidR="000A71C1" w:rsidRDefault="00B206EB">
            <w:pPr>
              <w:pStyle w:val="normal0"/>
              <w:rPr>
                <w:rFonts w:ascii="Arial" w:eastAsia="Arial" w:hAnsi="Arial" w:cs="Arial"/>
                <w:sz w:val="16"/>
                <w:szCs w:val="16"/>
              </w:rPr>
            </w:pPr>
            <w:r>
              <w:rPr>
                <w:rFonts w:ascii="Arial" w:eastAsia="Arial" w:hAnsi="Arial" w:cs="Arial"/>
                <w:sz w:val="16"/>
                <w:szCs w:val="16"/>
              </w:rPr>
              <w:t>0</w:t>
            </w:r>
          </w:p>
        </w:tc>
        <w:tc>
          <w:tcPr>
            <w:tcW w:w="1041" w:type="dxa"/>
            <w:vAlign w:val="center"/>
          </w:tcPr>
          <w:p w14:paraId="64DAC3A2"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0.008</w:t>
            </w:r>
          </w:p>
        </w:tc>
        <w:tc>
          <w:tcPr>
            <w:tcW w:w="990" w:type="dxa"/>
            <w:vAlign w:val="center"/>
          </w:tcPr>
          <w:p w14:paraId="37901BCF"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&lt;10</w:t>
            </w:r>
            <w:r>
              <w:rPr>
                <w:rFonts w:ascii="Arial" w:eastAsia="Arial" w:hAnsi="Arial" w:cs="Arial"/>
                <w:sz w:val="16"/>
                <w:szCs w:val="16"/>
                <w:vertAlign w:val="superscript"/>
              </w:rPr>
              <w:t>–20</w:t>
            </w:r>
          </w:p>
        </w:tc>
        <w:tc>
          <w:tcPr>
            <w:tcW w:w="1170" w:type="dxa"/>
            <w:vAlign w:val="center"/>
          </w:tcPr>
          <w:p w14:paraId="2E8794A4" w14:textId="77777777" w:rsidR="000A71C1" w:rsidRDefault="00B206EB">
            <w:pPr>
              <w:pStyle w:val="normal0"/>
              <w:rPr>
                <w:rFonts w:ascii="Arial" w:eastAsia="Arial" w:hAnsi="Arial" w:cs="Arial"/>
                <w:sz w:val="16"/>
                <w:szCs w:val="16"/>
              </w:rPr>
            </w:pPr>
            <w:r>
              <w:rPr>
                <w:rFonts w:ascii="Arial" w:eastAsia="Arial" w:hAnsi="Arial" w:cs="Arial"/>
                <w:sz w:val="16"/>
                <w:szCs w:val="16"/>
              </w:rPr>
              <w:t>0.008</w:t>
            </w:r>
          </w:p>
        </w:tc>
      </w:tr>
      <w:tr w:rsidR="000A71C1" w14:paraId="4F6E4DDB" w14:textId="77777777">
        <w:tc>
          <w:tcPr>
            <w:tcW w:w="1382" w:type="dxa"/>
            <w:vAlign w:val="center"/>
          </w:tcPr>
          <w:p w14:paraId="0E115BCB" w14:textId="77777777" w:rsidR="000A71C1" w:rsidRDefault="00B206EB">
            <w:pPr>
              <w:pStyle w:val="normal0"/>
              <w:spacing w:after="200"/>
              <w:jc w:val="center"/>
              <w:rPr>
                <w:rFonts w:ascii="Arial" w:eastAsia="Arial" w:hAnsi="Arial" w:cs="Arial"/>
              </w:rPr>
            </w:pPr>
            <w:r>
              <w:rPr>
                <w:rFonts w:ascii="Arial" w:eastAsia="Arial" w:hAnsi="Arial" w:cs="Arial"/>
                <w:sz w:val="16"/>
                <w:szCs w:val="16"/>
              </w:rPr>
              <w:t>DHEA</w:t>
            </w:r>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4AFB3D0F" w14:textId="77777777" w:rsidR="000A71C1" w:rsidRDefault="00B206EB">
            <w:pPr>
              <w:pStyle w:val="normal0"/>
              <w:jc w:val="center"/>
              <w:rPr>
                <w:rFonts w:ascii="Arial" w:eastAsia="Arial" w:hAnsi="Arial" w:cs="Arial"/>
                <w:b/>
              </w:rPr>
            </w:pPr>
            <w:r>
              <w:rPr>
                <w:rFonts w:ascii="Arial" w:eastAsia="Arial" w:hAnsi="Arial" w:cs="Arial"/>
                <w:sz w:val="16"/>
                <w:szCs w:val="16"/>
              </w:rPr>
              <w:t>20.0</w:t>
            </w:r>
          </w:p>
        </w:tc>
        <w:tc>
          <w:tcPr>
            <w:tcW w:w="1080" w:type="dxa"/>
            <w:vAlign w:val="center"/>
          </w:tcPr>
          <w:p w14:paraId="236238C6"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20.0–1800</w:t>
            </w:r>
          </w:p>
        </w:tc>
        <w:tc>
          <w:tcPr>
            <w:tcW w:w="1170" w:type="dxa"/>
            <w:vAlign w:val="center"/>
          </w:tcPr>
          <w:p w14:paraId="0A28D2FC"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4.1–15.2%</w:t>
            </w:r>
          </w:p>
        </w:tc>
        <w:tc>
          <w:tcPr>
            <w:tcW w:w="1119" w:type="dxa"/>
            <w:vAlign w:val="center"/>
          </w:tcPr>
          <w:p w14:paraId="5B32B2DC" w14:textId="77777777" w:rsidR="000A71C1" w:rsidRDefault="00B206EB">
            <w:pPr>
              <w:pStyle w:val="normal0"/>
              <w:rPr>
                <w:rFonts w:ascii="Arial" w:eastAsia="Arial" w:hAnsi="Arial" w:cs="Arial"/>
                <w:sz w:val="16"/>
                <w:szCs w:val="16"/>
              </w:rPr>
            </w:pPr>
            <w:r>
              <w:rPr>
                <w:rFonts w:ascii="Arial" w:eastAsia="Arial" w:hAnsi="Arial" w:cs="Arial"/>
                <w:sz w:val="16"/>
                <w:szCs w:val="16"/>
              </w:rPr>
              <w:t>0.04</w:t>
            </w:r>
          </w:p>
        </w:tc>
        <w:tc>
          <w:tcPr>
            <w:tcW w:w="1041" w:type="dxa"/>
            <w:vAlign w:val="center"/>
          </w:tcPr>
          <w:p w14:paraId="43048D4B"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0.012</w:t>
            </w:r>
          </w:p>
        </w:tc>
        <w:tc>
          <w:tcPr>
            <w:tcW w:w="990" w:type="dxa"/>
            <w:vAlign w:val="center"/>
          </w:tcPr>
          <w:p w14:paraId="20AD5B40"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0.002</w:t>
            </w:r>
          </w:p>
        </w:tc>
        <w:tc>
          <w:tcPr>
            <w:tcW w:w="1170" w:type="dxa"/>
            <w:vAlign w:val="center"/>
          </w:tcPr>
          <w:p w14:paraId="35927A65" w14:textId="77777777" w:rsidR="000A71C1" w:rsidRDefault="00B206EB">
            <w:pPr>
              <w:pStyle w:val="normal0"/>
              <w:rPr>
                <w:rFonts w:ascii="Arial" w:eastAsia="Arial" w:hAnsi="Arial" w:cs="Arial"/>
                <w:sz w:val="16"/>
                <w:szCs w:val="16"/>
              </w:rPr>
            </w:pPr>
            <w:r>
              <w:rPr>
                <w:rFonts w:ascii="Arial" w:eastAsia="Arial" w:hAnsi="Arial" w:cs="Arial"/>
                <w:sz w:val="16"/>
                <w:szCs w:val="16"/>
              </w:rPr>
              <w:t>0.98</w:t>
            </w:r>
          </w:p>
        </w:tc>
      </w:tr>
      <w:tr w:rsidR="000A71C1" w14:paraId="68236A7E" w14:textId="77777777">
        <w:tc>
          <w:tcPr>
            <w:tcW w:w="1382" w:type="dxa"/>
            <w:vAlign w:val="center"/>
          </w:tcPr>
          <w:p w14:paraId="55ADAA3E"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DHT</w:t>
            </w:r>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0268E4A5" w14:textId="77777777" w:rsidR="000A71C1" w:rsidRDefault="00B206EB">
            <w:pPr>
              <w:pStyle w:val="normal0"/>
              <w:jc w:val="center"/>
              <w:rPr>
                <w:rFonts w:ascii="Arial" w:eastAsia="Arial" w:hAnsi="Arial" w:cs="Arial"/>
                <w:b/>
              </w:rPr>
            </w:pPr>
            <w:r>
              <w:rPr>
                <w:rFonts w:ascii="Arial" w:eastAsia="Arial" w:hAnsi="Arial" w:cs="Arial"/>
                <w:sz w:val="16"/>
                <w:szCs w:val="16"/>
              </w:rPr>
              <w:t>10.0</w:t>
            </w:r>
          </w:p>
        </w:tc>
        <w:tc>
          <w:tcPr>
            <w:tcW w:w="1080" w:type="dxa"/>
            <w:vAlign w:val="center"/>
          </w:tcPr>
          <w:p w14:paraId="0D18326F"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10.0–920</w:t>
            </w:r>
          </w:p>
        </w:tc>
        <w:tc>
          <w:tcPr>
            <w:tcW w:w="1170" w:type="dxa"/>
            <w:vAlign w:val="center"/>
          </w:tcPr>
          <w:p w14:paraId="74539168"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3.6–17.7%</w:t>
            </w:r>
          </w:p>
        </w:tc>
        <w:tc>
          <w:tcPr>
            <w:tcW w:w="1119" w:type="dxa"/>
            <w:vAlign w:val="center"/>
          </w:tcPr>
          <w:p w14:paraId="44FE45BF" w14:textId="77777777" w:rsidR="000A71C1" w:rsidRDefault="00B206EB">
            <w:pPr>
              <w:pStyle w:val="normal0"/>
              <w:rPr>
                <w:rFonts w:ascii="Arial" w:eastAsia="Arial" w:hAnsi="Arial" w:cs="Arial"/>
                <w:sz w:val="16"/>
                <w:szCs w:val="16"/>
              </w:rPr>
            </w:pPr>
            <w:r>
              <w:rPr>
                <w:rFonts w:ascii="Arial" w:eastAsia="Arial" w:hAnsi="Arial" w:cs="Arial"/>
                <w:sz w:val="16"/>
                <w:szCs w:val="16"/>
              </w:rPr>
              <w:t>0.786</w:t>
            </w:r>
          </w:p>
        </w:tc>
        <w:tc>
          <w:tcPr>
            <w:tcW w:w="1041" w:type="dxa"/>
            <w:vAlign w:val="center"/>
          </w:tcPr>
          <w:p w14:paraId="69C68E92"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0.473</w:t>
            </w:r>
          </w:p>
        </w:tc>
        <w:tc>
          <w:tcPr>
            <w:tcW w:w="990" w:type="dxa"/>
            <w:vAlign w:val="center"/>
          </w:tcPr>
          <w:p w14:paraId="01585D3F"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&lt;10</w:t>
            </w:r>
            <w:r>
              <w:rPr>
                <w:rFonts w:ascii="Arial" w:eastAsia="Arial" w:hAnsi="Arial" w:cs="Arial"/>
                <w:sz w:val="16"/>
                <w:szCs w:val="16"/>
                <w:vertAlign w:val="superscript"/>
              </w:rPr>
              <w:t>–11</w:t>
            </w:r>
          </w:p>
        </w:tc>
        <w:tc>
          <w:tcPr>
            <w:tcW w:w="1170" w:type="dxa"/>
            <w:vAlign w:val="center"/>
          </w:tcPr>
          <w:p w14:paraId="35FDE413" w14:textId="77777777" w:rsidR="000A71C1" w:rsidRDefault="00B206EB">
            <w:pPr>
              <w:pStyle w:val="normal0"/>
              <w:rPr>
                <w:rFonts w:ascii="Arial" w:eastAsia="Arial" w:hAnsi="Arial" w:cs="Arial"/>
                <w:sz w:val="16"/>
                <w:szCs w:val="16"/>
              </w:rPr>
            </w:pPr>
            <w:r>
              <w:rPr>
                <w:rFonts w:ascii="Arial" w:eastAsia="Arial" w:hAnsi="Arial" w:cs="Arial"/>
                <w:sz w:val="16"/>
                <w:szCs w:val="16"/>
              </w:rPr>
              <w:t>0.02</w:t>
            </w:r>
          </w:p>
        </w:tc>
      </w:tr>
      <w:tr w:rsidR="000A71C1" w14:paraId="06F7274B" w14:textId="77777777">
        <w:tc>
          <w:tcPr>
            <w:tcW w:w="1382" w:type="dxa"/>
            <w:vAlign w:val="center"/>
          </w:tcPr>
          <w:p w14:paraId="31B954EB"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 xml:space="preserve">Progesterone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2DFB797D" w14:textId="77777777" w:rsidR="000A71C1" w:rsidRDefault="00B206EB">
            <w:pPr>
              <w:pStyle w:val="normal0"/>
              <w:jc w:val="center"/>
              <w:rPr>
                <w:rFonts w:ascii="Arial" w:eastAsia="Arial" w:hAnsi="Arial" w:cs="Arial"/>
                <w:b/>
              </w:rPr>
            </w:pPr>
            <w:r>
              <w:rPr>
                <w:rFonts w:ascii="Arial" w:eastAsia="Arial" w:hAnsi="Arial" w:cs="Arial"/>
                <w:sz w:val="16"/>
                <w:szCs w:val="16"/>
              </w:rPr>
              <w:t>10.0</w:t>
            </w:r>
          </w:p>
        </w:tc>
        <w:tc>
          <w:tcPr>
            <w:tcW w:w="1080" w:type="dxa"/>
            <w:vAlign w:val="center"/>
          </w:tcPr>
          <w:p w14:paraId="23707A24"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10.0–10000</w:t>
            </w:r>
          </w:p>
        </w:tc>
        <w:tc>
          <w:tcPr>
            <w:tcW w:w="1170" w:type="dxa"/>
            <w:vAlign w:val="center"/>
          </w:tcPr>
          <w:p w14:paraId="2D0A86BA"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4.8–10.8%</w:t>
            </w:r>
          </w:p>
        </w:tc>
        <w:tc>
          <w:tcPr>
            <w:tcW w:w="1119" w:type="dxa"/>
            <w:vAlign w:val="center"/>
          </w:tcPr>
          <w:p w14:paraId="07DF6AA3" w14:textId="77777777" w:rsidR="000A71C1" w:rsidRDefault="00B206EB">
            <w:pPr>
              <w:pStyle w:val="normal0"/>
              <w:rPr>
                <w:rFonts w:ascii="Arial" w:eastAsia="Arial" w:hAnsi="Arial" w:cs="Arial"/>
                <w:sz w:val="16"/>
                <w:szCs w:val="16"/>
              </w:rPr>
            </w:pPr>
            <w:r>
              <w:rPr>
                <w:rFonts w:ascii="Arial" w:eastAsia="Arial" w:hAnsi="Arial" w:cs="Arial"/>
                <w:sz w:val="16"/>
                <w:szCs w:val="16"/>
              </w:rPr>
              <w:t>0.794</w:t>
            </w:r>
          </w:p>
        </w:tc>
        <w:tc>
          <w:tcPr>
            <w:tcW w:w="1041" w:type="dxa"/>
            <w:vAlign w:val="center"/>
          </w:tcPr>
          <w:p w14:paraId="210A9342"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0.753</w:t>
            </w:r>
          </w:p>
        </w:tc>
        <w:tc>
          <w:tcPr>
            <w:tcW w:w="990" w:type="dxa"/>
            <w:vAlign w:val="center"/>
          </w:tcPr>
          <w:p w14:paraId="2DC00C9D"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&lt;0.01</w:t>
            </w:r>
          </w:p>
        </w:tc>
        <w:tc>
          <w:tcPr>
            <w:tcW w:w="1170" w:type="dxa"/>
            <w:vAlign w:val="center"/>
          </w:tcPr>
          <w:p w14:paraId="3BB0C15F" w14:textId="77777777" w:rsidR="000A71C1" w:rsidRDefault="00B206EB">
            <w:pPr>
              <w:pStyle w:val="normal0"/>
              <w:rPr>
                <w:rFonts w:ascii="Arial" w:eastAsia="Arial" w:hAnsi="Arial" w:cs="Arial"/>
                <w:sz w:val="16"/>
                <w:szCs w:val="16"/>
              </w:rPr>
            </w:pPr>
            <w:r>
              <w:rPr>
                <w:rFonts w:ascii="Arial" w:eastAsia="Arial" w:hAnsi="Arial" w:cs="Arial"/>
                <w:sz w:val="16"/>
                <w:szCs w:val="16"/>
              </w:rPr>
              <w:t>0.03</w:t>
            </w:r>
          </w:p>
        </w:tc>
      </w:tr>
      <w:tr w:rsidR="000A71C1" w14:paraId="10723F15" w14:textId="77777777">
        <w:tc>
          <w:tcPr>
            <w:tcW w:w="1382" w:type="dxa"/>
            <w:vAlign w:val="center"/>
          </w:tcPr>
          <w:p w14:paraId="52AB0A30"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 xml:space="preserve">17OH-Progesterone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06B2B825" w14:textId="77777777" w:rsidR="000A71C1" w:rsidRDefault="00B206EB">
            <w:pPr>
              <w:pStyle w:val="normal0"/>
              <w:jc w:val="center"/>
              <w:rPr>
                <w:rFonts w:ascii="Arial" w:eastAsia="Arial" w:hAnsi="Arial" w:cs="Arial"/>
                <w:b/>
              </w:rPr>
            </w:pPr>
            <w:r>
              <w:rPr>
                <w:rFonts w:ascii="Arial" w:eastAsia="Arial" w:hAnsi="Arial" w:cs="Arial"/>
                <w:sz w:val="16"/>
                <w:szCs w:val="16"/>
              </w:rPr>
              <w:t>5.0</w:t>
            </w:r>
          </w:p>
        </w:tc>
        <w:tc>
          <w:tcPr>
            <w:tcW w:w="1080" w:type="dxa"/>
            <w:vAlign w:val="center"/>
          </w:tcPr>
          <w:p w14:paraId="114F1BB7"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5.0–630</w:t>
            </w:r>
          </w:p>
        </w:tc>
        <w:tc>
          <w:tcPr>
            <w:tcW w:w="1170" w:type="dxa"/>
            <w:vAlign w:val="center"/>
          </w:tcPr>
          <w:p w14:paraId="22E6FEC5"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3.9–13.8%</w:t>
            </w:r>
          </w:p>
        </w:tc>
        <w:tc>
          <w:tcPr>
            <w:tcW w:w="1119" w:type="dxa"/>
            <w:vAlign w:val="center"/>
          </w:tcPr>
          <w:p w14:paraId="12C88364" w14:textId="77777777" w:rsidR="000A71C1" w:rsidRDefault="00B206EB">
            <w:pPr>
              <w:pStyle w:val="normal0"/>
              <w:rPr>
                <w:rFonts w:ascii="Arial" w:eastAsia="Arial" w:hAnsi="Arial" w:cs="Arial"/>
                <w:sz w:val="16"/>
                <w:szCs w:val="16"/>
              </w:rPr>
            </w:pPr>
            <w:r>
              <w:rPr>
                <w:rFonts w:ascii="Arial" w:eastAsia="Arial" w:hAnsi="Arial" w:cs="Arial"/>
                <w:sz w:val="16"/>
                <w:szCs w:val="16"/>
              </w:rPr>
              <w:t>0.004</w:t>
            </w:r>
          </w:p>
        </w:tc>
        <w:tc>
          <w:tcPr>
            <w:tcW w:w="1041" w:type="dxa"/>
            <w:vAlign w:val="center"/>
          </w:tcPr>
          <w:p w14:paraId="3165532B"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0.061</w:t>
            </w:r>
          </w:p>
        </w:tc>
        <w:tc>
          <w:tcPr>
            <w:tcW w:w="990" w:type="dxa"/>
            <w:vAlign w:val="center"/>
          </w:tcPr>
          <w:p w14:paraId="1734692C"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0.003</w:t>
            </w:r>
          </w:p>
        </w:tc>
        <w:tc>
          <w:tcPr>
            <w:tcW w:w="1170" w:type="dxa"/>
            <w:vAlign w:val="center"/>
          </w:tcPr>
          <w:p w14:paraId="50B37A93" w14:textId="77777777" w:rsidR="000A71C1" w:rsidRDefault="00B206EB">
            <w:pPr>
              <w:pStyle w:val="normal0"/>
              <w:rPr>
                <w:rFonts w:ascii="Arial" w:eastAsia="Arial" w:hAnsi="Arial" w:cs="Arial"/>
                <w:sz w:val="16"/>
                <w:szCs w:val="16"/>
              </w:rPr>
            </w:pPr>
            <w:r>
              <w:rPr>
                <w:rFonts w:ascii="Arial" w:eastAsia="Arial" w:hAnsi="Arial" w:cs="Arial"/>
                <w:sz w:val="16"/>
                <w:szCs w:val="16"/>
              </w:rPr>
              <w:t>0.98</w:t>
            </w:r>
          </w:p>
        </w:tc>
      </w:tr>
      <w:tr w:rsidR="000A71C1" w14:paraId="16205D11" w14:textId="77777777">
        <w:tc>
          <w:tcPr>
            <w:tcW w:w="1382" w:type="dxa"/>
            <w:vAlign w:val="center"/>
          </w:tcPr>
          <w:p w14:paraId="09EACEC4"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 xml:space="preserve">11-Deoxycortisol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100AE948" w14:textId="77777777" w:rsidR="000A71C1" w:rsidRDefault="00B206EB">
            <w:pPr>
              <w:pStyle w:val="normal0"/>
              <w:jc w:val="center"/>
              <w:rPr>
                <w:rFonts w:ascii="Arial" w:eastAsia="Arial" w:hAnsi="Arial" w:cs="Arial"/>
                <w:b/>
              </w:rPr>
            </w:pPr>
            <w:r>
              <w:rPr>
                <w:rFonts w:ascii="Arial" w:eastAsia="Arial" w:hAnsi="Arial" w:cs="Arial"/>
                <w:sz w:val="16"/>
                <w:szCs w:val="16"/>
              </w:rPr>
              <w:t>5.0</w:t>
            </w:r>
          </w:p>
        </w:tc>
        <w:tc>
          <w:tcPr>
            <w:tcW w:w="1080" w:type="dxa"/>
            <w:vAlign w:val="center"/>
          </w:tcPr>
          <w:p w14:paraId="0DA42BDA"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5.0–410</w:t>
            </w:r>
          </w:p>
        </w:tc>
        <w:tc>
          <w:tcPr>
            <w:tcW w:w="1170" w:type="dxa"/>
            <w:vAlign w:val="center"/>
          </w:tcPr>
          <w:p w14:paraId="6E33029D"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6.8–16.6%</w:t>
            </w:r>
          </w:p>
        </w:tc>
        <w:tc>
          <w:tcPr>
            <w:tcW w:w="1119" w:type="dxa"/>
            <w:vAlign w:val="center"/>
          </w:tcPr>
          <w:p w14:paraId="35F8389F" w14:textId="77777777" w:rsidR="000A71C1" w:rsidRDefault="00B206EB">
            <w:pPr>
              <w:pStyle w:val="normal0"/>
              <w:rPr>
                <w:rFonts w:ascii="Arial" w:eastAsia="Arial" w:hAnsi="Arial" w:cs="Arial"/>
                <w:sz w:val="16"/>
                <w:szCs w:val="16"/>
              </w:rPr>
            </w:pPr>
            <w:r>
              <w:rPr>
                <w:rFonts w:ascii="Arial" w:eastAsia="Arial" w:hAnsi="Arial" w:cs="Arial"/>
                <w:sz w:val="16"/>
                <w:szCs w:val="16"/>
              </w:rPr>
              <w:t>0.132</w:t>
            </w:r>
          </w:p>
        </w:tc>
        <w:tc>
          <w:tcPr>
            <w:tcW w:w="1041" w:type="dxa"/>
            <w:vAlign w:val="center"/>
          </w:tcPr>
          <w:p w14:paraId="0EA101B5"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0.473</w:t>
            </w:r>
          </w:p>
        </w:tc>
        <w:tc>
          <w:tcPr>
            <w:tcW w:w="990" w:type="dxa"/>
            <w:vAlign w:val="center"/>
          </w:tcPr>
          <w:p w14:paraId="51CB3D57"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&lt;0.01</w:t>
            </w:r>
          </w:p>
        </w:tc>
        <w:tc>
          <w:tcPr>
            <w:tcW w:w="1170" w:type="dxa"/>
            <w:vAlign w:val="center"/>
          </w:tcPr>
          <w:p w14:paraId="7CFD2278" w14:textId="77777777" w:rsidR="000A71C1" w:rsidRDefault="00B206EB">
            <w:pPr>
              <w:pStyle w:val="normal0"/>
              <w:rPr>
                <w:rFonts w:ascii="Arial" w:eastAsia="Arial" w:hAnsi="Arial" w:cs="Arial"/>
                <w:sz w:val="16"/>
                <w:szCs w:val="16"/>
              </w:rPr>
            </w:pPr>
            <w:r>
              <w:rPr>
                <w:rFonts w:ascii="Arial" w:eastAsia="Arial" w:hAnsi="Arial" w:cs="Arial"/>
                <w:sz w:val="16"/>
                <w:szCs w:val="16"/>
              </w:rPr>
              <w:t>0.04</w:t>
            </w:r>
          </w:p>
        </w:tc>
      </w:tr>
      <w:tr w:rsidR="000A71C1" w14:paraId="35838B15" w14:textId="77777777">
        <w:tc>
          <w:tcPr>
            <w:tcW w:w="1382" w:type="dxa"/>
            <w:vAlign w:val="center"/>
          </w:tcPr>
          <w:p w14:paraId="729F183C"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Cortisol</w:t>
            </w:r>
            <w:r>
              <w:rPr>
                <w:rFonts w:ascii="Arial" w:eastAsia="Arial" w:hAnsi="Arial" w:cs="Arial"/>
                <w:sz w:val="16"/>
                <w:szCs w:val="16"/>
              </w:rPr>
              <w:br/>
              <w:t xml:space="preserve"> </w:t>
            </w:r>
            <w:proofErr w:type="spellStart"/>
            <w:r>
              <w:rPr>
                <w:rFonts w:ascii="Arial" w:eastAsia="Arial" w:hAnsi="Arial" w:cs="Arial"/>
                <w:sz w:val="16"/>
                <w:szCs w:val="16"/>
              </w:rPr>
              <w:t>ng</w:t>
            </w:r>
            <w:proofErr w:type="spellEnd"/>
            <w:r>
              <w:rPr>
                <w:rFonts w:ascii="Arial" w:eastAsia="Arial" w:hAnsi="Arial" w:cs="Arial"/>
                <w:sz w:val="16"/>
                <w:szCs w:val="16"/>
              </w:rPr>
              <w:t>/mL</w:t>
            </w:r>
          </w:p>
        </w:tc>
        <w:tc>
          <w:tcPr>
            <w:tcW w:w="886" w:type="dxa"/>
            <w:vAlign w:val="center"/>
          </w:tcPr>
          <w:p w14:paraId="5C71A570" w14:textId="77777777" w:rsidR="000A71C1" w:rsidRDefault="00B206EB">
            <w:pPr>
              <w:pStyle w:val="normal0"/>
              <w:jc w:val="center"/>
              <w:rPr>
                <w:rFonts w:ascii="Arial" w:eastAsia="Arial" w:hAnsi="Arial" w:cs="Arial"/>
                <w:b/>
              </w:rPr>
            </w:pPr>
            <w:r>
              <w:rPr>
                <w:rFonts w:ascii="Arial" w:eastAsia="Arial" w:hAnsi="Arial" w:cs="Arial"/>
                <w:sz w:val="16"/>
                <w:szCs w:val="16"/>
              </w:rPr>
              <w:t>0.1</w:t>
            </w:r>
          </w:p>
        </w:tc>
        <w:tc>
          <w:tcPr>
            <w:tcW w:w="1080" w:type="dxa"/>
            <w:vAlign w:val="center"/>
          </w:tcPr>
          <w:p w14:paraId="0EE4AC68"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0.1–52</w:t>
            </w:r>
          </w:p>
        </w:tc>
        <w:tc>
          <w:tcPr>
            <w:tcW w:w="1170" w:type="dxa"/>
            <w:vAlign w:val="center"/>
          </w:tcPr>
          <w:p w14:paraId="75B6C8C7"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5.1–17.9%</w:t>
            </w:r>
          </w:p>
        </w:tc>
        <w:tc>
          <w:tcPr>
            <w:tcW w:w="1119" w:type="dxa"/>
            <w:vAlign w:val="center"/>
          </w:tcPr>
          <w:p w14:paraId="00416093" w14:textId="77777777" w:rsidR="000A71C1" w:rsidRDefault="00B206EB">
            <w:pPr>
              <w:pStyle w:val="normal0"/>
              <w:rPr>
                <w:rFonts w:ascii="Arial" w:eastAsia="Arial" w:hAnsi="Arial" w:cs="Arial"/>
                <w:sz w:val="16"/>
                <w:szCs w:val="16"/>
              </w:rPr>
            </w:pPr>
            <w:r>
              <w:rPr>
                <w:rFonts w:ascii="Arial" w:eastAsia="Arial" w:hAnsi="Arial" w:cs="Arial"/>
                <w:sz w:val="16"/>
                <w:szCs w:val="16"/>
              </w:rPr>
              <w:t>0</w:t>
            </w:r>
          </w:p>
        </w:tc>
        <w:tc>
          <w:tcPr>
            <w:tcW w:w="1041" w:type="dxa"/>
            <w:vAlign w:val="center"/>
          </w:tcPr>
          <w:p w14:paraId="672298A1"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0.008</w:t>
            </w:r>
          </w:p>
        </w:tc>
        <w:tc>
          <w:tcPr>
            <w:tcW w:w="990" w:type="dxa"/>
            <w:vAlign w:val="center"/>
          </w:tcPr>
          <w:p w14:paraId="35463F4B"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&lt;0.01</w:t>
            </w:r>
          </w:p>
        </w:tc>
        <w:tc>
          <w:tcPr>
            <w:tcW w:w="1170" w:type="dxa"/>
            <w:vAlign w:val="center"/>
          </w:tcPr>
          <w:p w14:paraId="62F6EA33" w14:textId="77777777" w:rsidR="000A71C1" w:rsidRDefault="00B206EB">
            <w:pPr>
              <w:pStyle w:val="normal0"/>
              <w:rPr>
                <w:rFonts w:ascii="Arial" w:eastAsia="Arial" w:hAnsi="Arial" w:cs="Arial"/>
                <w:sz w:val="16"/>
                <w:szCs w:val="16"/>
              </w:rPr>
            </w:pPr>
            <w:r>
              <w:rPr>
                <w:rFonts w:ascii="Arial" w:eastAsia="Arial" w:hAnsi="Arial" w:cs="Arial"/>
                <w:sz w:val="16"/>
                <w:szCs w:val="16"/>
              </w:rPr>
              <w:t>0.92</w:t>
            </w:r>
          </w:p>
        </w:tc>
      </w:tr>
      <w:tr w:rsidR="000A71C1" w14:paraId="27295AD6" w14:textId="77777777">
        <w:tc>
          <w:tcPr>
            <w:tcW w:w="1382" w:type="dxa"/>
            <w:vAlign w:val="center"/>
          </w:tcPr>
          <w:p w14:paraId="127B7554"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Cortisone</w:t>
            </w:r>
            <w:r>
              <w:rPr>
                <w:rFonts w:ascii="Arial" w:eastAsia="Arial" w:hAnsi="Arial" w:cs="Arial"/>
                <w:sz w:val="16"/>
                <w:szCs w:val="16"/>
              </w:rPr>
              <w:br/>
              <w:t xml:space="preserve"> </w:t>
            </w:r>
            <w:proofErr w:type="spellStart"/>
            <w:r>
              <w:rPr>
                <w:rFonts w:ascii="Arial" w:eastAsia="Arial" w:hAnsi="Arial" w:cs="Arial"/>
                <w:sz w:val="16"/>
                <w:szCs w:val="16"/>
              </w:rPr>
              <w:t>ng</w:t>
            </w:r>
            <w:proofErr w:type="spellEnd"/>
            <w:r>
              <w:rPr>
                <w:rFonts w:ascii="Arial" w:eastAsia="Arial" w:hAnsi="Arial" w:cs="Arial"/>
                <w:sz w:val="16"/>
                <w:szCs w:val="16"/>
              </w:rPr>
              <w:t>/mL</w:t>
            </w:r>
          </w:p>
        </w:tc>
        <w:tc>
          <w:tcPr>
            <w:tcW w:w="886" w:type="dxa"/>
            <w:vAlign w:val="center"/>
          </w:tcPr>
          <w:p w14:paraId="2550E30C" w14:textId="77777777" w:rsidR="000A71C1" w:rsidRDefault="00B206EB">
            <w:pPr>
              <w:pStyle w:val="normal0"/>
              <w:jc w:val="center"/>
              <w:rPr>
                <w:rFonts w:ascii="Arial" w:eastAsia="Arial" w:hAnsi="Arial" w:cs="Arial"/>
                <w:b/>
              </w:rPr>
            </w:pPr>
            <w:r>
              <w:rPr>
                <w:rFonts w:ascii="Arial" w:eastAsia="Arial" w:hAnsi="Arial" w:cs="Arial"/>
                <w:sz w:val="16"/>
                <w:szCs w:val="16"/>
              </w:rPr>
              <w:t>0.1</w:t>
            </w:r>
          </w:p>
        </w:tc>
        <w:tc>
          <w:tcPr>
            <w:tcW w:w="1080" w:type="dxa"/>
            <w:vAlign w:val="center"/>
          </w:tcPr>
          <w:p w14:paraId="2B22FA6F"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0.1–81</w:t>
            </w:r>
          </w:p>
        </w:tc>
        <w:tc>
          <w:tcPr>
            <w:tcW w:w="1170" w:type="dxa"/>
            <w:vAlign w:val="center"/>
          </w:tcPr>
          <w:p w14:paraId="77EE3B34"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4.1–14.9%</w:t>
            </w:r>
          </w:p>
        </w:tc>
        <w:tc>
          <w:tcPr>
            <w:tcW w:w="1119" w:type="dxa"/>
            <w:vAlign w:val="center"/>
          </w:tcPr>
          <w:p w14:paraId="096233A7" w14:textId="77777777" w:rsidR="000A71C1" w:rsidRDefault="00B206EB">
            <w:pPr>
              <w:pStyle w:val="normal0"/>
              <w:rPr>
                <w:rFonts w:ascii="Arial" w:eastAsia="Arial" w:hAnsi="Arial" w:cs="Arial"/>
                <w:sz w:val="16"/>
                <w:szCs w:val="16"/>
              </w:rPr>
            </w:pPr>
            <w:r>
              <w:rPr>
                <w:rFonts w:ascii="Arial" w:eastAsia="Arial" w:hAnsi="Arial" w:cs="Arial"/>
                <w:sz w:val="16"/>
                <w:szCs w:val="16"/>
              </w:rPr>
              <w:t>0</w:t>
            </w:r>
          </w:p>
        </w:tc>
        <w:tc>
          <w:tcPr>
            <w:tcW w:w="1041" w:type="dxa"/>
            <w:vAlign w:val="center"/>
          </w:tcPr>
          <w:p w14:paraId="17644797"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0.008</w:t>
            </w:r>
          </w:p>
        </w:tc>
        <w:tc>
          <w:tcPr>
            <w:tcW w:w="990" w:type="dxa"/>
            <w:vAlign w:val="center"/>
          </w:tcPr>
          <w:p w14:paraId="7D1B2EFD"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0.07</w:t>
            </w:r>
          </w:p>
        </w:tc>
        <w:tc>
          <w:tcPr>
            <w:tcW w:w="1170" w:type="dxa"/>
            <w:vAlign w:val="center"/>
          </w:tcPr>
          <w:p w14:paraId="16E69686" w14:textId="77777777" w:rsidR="000A71C1" w:rsidRDefault="00B206EB">
            <w:pPr>
              <w:pStyle w:val="normal0"/>
              <w:rPr>
                <w:rFonts w:ascii="Arial" w:eastAsia="Arial" w:hAnsi="Arial" w:cs="Arial"/>
                <w:sz w:val="16"/>
                <w:szCs w:val="16"/>
              </w:rPr>
            </w:pPr>
            <w:r>
              <w:rPr>
                <w:rFonts w:ascii="Arial" w:eastAsia="Arial" w:hAnsi="Arial" w:cs="Arial"/>
                <w:sz w:val="16"/>
                <w:szCs w:val="16"/>
              </w:rPr>
              <w:t>0.59</w:t>
            </w:r>
          </w:p>
        </w:tc>
      </w:tr>
      <w:tr w:rsidR="000A71C1" w14:paraId="7FFED9C6" w14:textId="77777777">
        <w:tc>
          <w:tcPr>
            <w:tcW w:w="1382" w:type="dxa"/>
            <w:vAlign w:val="center"/>
          </w:tcPr>
          <w:p w14:paraId="788E9A82" w14:textId="77777777" w:rsidR="000A71C1" w:rsidRDefault="00B206EB">
            <w:pPr>
              <w:pStyle w:val="normal0"/>
              <w:spacing w:after="200"/>
              <w:jc w:val="center"/>
              <w:rPr>
                <w:rFonts w:ascii="Arial" w:eastAsia="Arial" w:hAnsi="Arial" w:cs="Arial"/>
                <w:sz w:val="16"/>
                <w:szCs w:val="16"/>
              </w:rPr>
            </w:pPr>
            <w:proofErr w:type="spellStart"/>
            <w:r>
              <w:rPr>
                <w:rFonts w:ascii="Arial" w:eastAsia="Arial" w:hAnsi="Arial" w:cs="Arial"/>
                <w:sz w:val="16"/>
                <w:szCs w:val="16"/>
              </w:rPr>
              <w:t>Corticosterone</w:t>
            </w:r>
            <w:proofErr w:type="spellEnd"/>
            <w:r>
              <w:rPr>
                <w:rFonts w:ascii="Arial" w:eastAsia="Arial" w:hAnsi="Arial" w:cs="Arial"/>
                <w:sz w:val="16"/>
                <w:szCs w:val="16"/>
              </w:rP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11CA541B" w14:textId="77777777" w:rsidR="000A71C1" w:rsidRDefault="00B206EB">
            <w:pPr>
              <w:pStyle w:val="normal0"/>
              <w:jc w:val="center"/>
              <w:rPr>
                <w:rFonts w:ascii="Arial" w:eastAsia="Arial" w:hAnsi="Arial" w:cs="Arial"/>
                <w:b/>
              </w:rPr>
            </w:pPr>
            <w:r>
              <w:rPr>
                <w:rFonts w:ascii="Arial" w:eastAsia="Arial" w:hAnsi="Arial" w:cs="Arial"/>
                <w:sz w:val="16"/>
                <w:szCs w:val="16"/>
              </w:rPr>
              <w:t>5.0</w:t>
            </w:r>
          </w:p>
        </w:tc>
        <w:tc>
          <w:tcPr>
            <w:tcW w:w="1080" w:type="dxa"/>
            <w:vAlign w:val="center"/>
          </w:tcPr>
          <w:p w14:paraId="1A09526C"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5.0–1800</w:t>
            </w:r>
          </w:p>
        </w:tc>
        <w:tc>
          <w:tcPr>
            <w:tcW w:w="1170" w:type="dxa"/>
            <w:vAlign w:val="center"/>
          </w:tcPr>
          <w:p w14:paraId="72ABBF11"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4.6–17.5%</w:t>
            </w:r>
          </w:p>
        </w:tc>
        <w:tc>
          <w:tcPr>
            <w:tcW w:w="1119" w:type="dxa"/>
            <w:vAlign w:val="center"/>
          </w:tcPr>
          <w:p w14:paraId="41CDD41B" w14:textId="77777777" w:rsidR="000A71C1" w:rsidRDefault="00B206EB">
            <w:pPr>
              <w:pStyle w:val="normal0"/>
              <w:rPr>
                <w:rFonts w:ascii="Arial" w:eastAsia="Arial" w:hAnsi="Arial" w:cs="Arial"/>
                <w:sz w:val="16"/>
                <w:szCs w:val="16"/>
              </w:rPr>
            </w:pPr>
            <w:r>
              <w:rPr>
                <w:rFonts w:ascii="Arial" w:eastAsia="Arial" w:hAnsi="Arial" w:cs="Arial"/>
                <w:sz w:val="16"/>
                <w:szCs w:val="16"/>
              </w:rPr>
              <w:t>0.313</w:t>
            </w:r>
          </w:p>
        </w:tc>
        <w:tc>
          <w:tcPr>
            <w:tcW w:w="1041" w:type="dxa"/>
            <w:vAlign w:val="center"/>
          </w:tcPr>
          <w:p w14:paraId="104EDD10"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0.312</w:t>
            </w:r>
          </w:p>
        </w:tc>
        <w:tc>
          <w:tcPr>
            <w:tcW w:w="990" w:type="dxa"/>
            <w:vAlign w:val="center"/>
          </w:tcPr>
          <w:p w14:paraId="3C836CB4"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&lt;0.01</w:t>
            </w:r>
          </w:p>
        </w:tc>
        <w:tc>
          <w:tcPr>
            <w:tcW w:w="1170" w:type="dxa"/>
            <w:vAlign w:val="center"/>
          </w:tcPr>
          <w:p w14:paraId="18EE1095" w14:textId="77777777" w:rsidR="000A71C1" w:rsidRDefault="00B206EB">
            <w:pPr>
              <w:pStyle w:val="normal0"/>
              <w:rPr>
                <w:rFonts w:ascii="Arial" w:eastAsia="Arial" w:hAnsi="Arial" w:cs="Arial"/>
                <w:sz w:val="16"/>
                <w:szCs w:val="16"/>
              </w:rPr>
            </w:pPr>
            <w:r>
              <w:rPr>
                <w:rFonts w:ascii="Arial" w:eastAsia="Arial" w:hAnsi="Arial" w:cs="Arial"/>
                <w:sz w:val="16"/>
                <w:szCs w:val="16"/>
              </w:rPr>
              <w:t>0.08</w:t>
            </w:r>
          </w:p>
        </w:tc>
      </w:tr>
      <w:tr w:rsidR="000A71C1" w14:paraId="4E853A60" w14:textId="77777777">
        <w:tc>
          <w:tcPr>
            <w:tcW w:w="1382" w:type="dxa"/>
            <w:vAlign w:val="center"/>
          </w:tcPr>
          <w:p w14:paraId="6EF5833A"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Aldosterone</w:t>
            </w:r>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5BB8437A" w14:textId="77777777" w:rsidR="000A71C1" w:rsidRDefault="00B206EB">
            <w:pPr>
              <w:pStyle w:val="normal0"/>
              <w:jc w:val="center"/>
              <w:rPr>
                <w:rFonts w:ascii="Arial" w:eastAsia="Arial" w:hAnsi="Arial" w:cs="Arial"/>
                <w:b/>
              </w:rPr>
            </w:pPr>
            <w:r>
              <w:rPr>
                <w:rFonts w:ascii="Arial" w:eastAsia="Arial" w:hAnsi="Arial" w:cs="Arial"/>
                <w:sz w:val="16"/>
                <w:szCs w:val="16"/>
              </w:rPr>
              <w:t>10.0</w:t>
            </w:r>
          </w:p>
        </w:tc>
        <w:tc>
          <w:tcPr>
            <w:tcW w:w="1080" w:type="dxa"/>
            <w:vAlign w:val="center"/>
          </w:tcPr>
          <w:p w14:paraId="47017F74"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10.0–560</w:t>
            </w:r>
          </w:p>
        </w:tc>
        <w:tc>
          <w:tcPr>
            <w:tcW w:w="1170" w:type="dxa"/>
            <w:vAlign w:val="center"/>
          </w:tcPr>
          <w:p w14:paraId="1F8360B5" w14:textId="77777777" w:rsidR="000A71C1" w:rsidRDefault="00B206EB">
            <w:pPr>
              <w:pStyle w:val="normal0"/>
              <w:spacing w:after="200"/>
              <w:jc w:val="center"/>
              <w:rPr>
                <w:rFonts w:ascii="Arial" w:eastAsia="Arial" w:hAnsi="Arial" w:cs="Arial"/>
                <w:b/>
              </w:rPr>
            </w:pPr>
            <w:r>
              <w:rPr>
                <w:rFonts w:ascii="Arial" w:eastAsia="Arial" w:hAnsi="Arial" w:cs="Arial"/>
                <w:sz w:val="16"/>
                <w:szCs w:val="16"/>
              </w:rPr>
              <w:t>8.9–18.8%</w:t>
            </w:r>
          </w:p>
        </w:tc>
        <w:tc>
          <w:tcPr>
            <w:tcW w:w="1119" w:type="dxa"/>
            <w:vAlign w:val="center"/>
          </w:tcPr>
          <w:p w14:paraId="0E21B1E2" w14:textId="77777777" w:rsidR="000A71C1" w:rsidRDefault="00B206EB">
            <w:pPr>
              <w:pStyle w:val="normal0"/>
              <w:rPr>
                <w:rFonts w:ascii="Arial" w:eastAsia="Arial" w:hAnsi="Arial" w:cs="Arial"/>
                <w:sz w:val="16"/>
                <w:szCs w:val="16"/>
              </w:rPr>
            </w:pPr>
            <w:r>
              <w:rPr>
                <w:rFonts w:ascii="Arial" w:eastAsia="Arial" w:hAnsi="Arial" w:cs="Arial"/>
                <w:sz w:val="16"/>
                <w:szCs w:val="16"/>
              </w:rPr>
              <w:t>0.272</w:t>
            </w:r>
          </w:p>
        </w:tc>
        <w:tc>
          <w:tcPr>
            <w:tcW w:w="1041" w:type="dxa"/>
            <w:vAlign w:val="center"/>
          </w:tcPr>
          <w:p w14:paraId="3DB1F26F"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0.272</w:t>
            </w:r>
          </w:p>
        </w:tc>
        <w:tc>
          <w:tcPr>
            <w:tcW w:w="990" w:type="dxa"/>
            <w:vAlign w:val="center"/>
          </w:tcPr>
          <w:p w14:paraId="6EAE632A"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&lt;0.06</w:t>
            </w:r>
          </w:p>
        </w:tc>
        <w:tc>
          <w:tcPr>
            <w:tcW w:w="1170" w:type="dxa"/>
            <w:vAlign w:val="center"/>
          </w:tcPr>
          <w:p w14:paraId="331F301B" w14:textId="77777777" w:rsidR="000A71C1" w:rsidRDefault="00B206EB">
            <w:pPr>
              <w:pStyle w:val="normal0"/>
              <w:rPr>
                <w:rFonts w:ascii="Arial" w:eastAsia="Arial" w:hAnsi="Arial" w:cs="Arial"/>
                <w:sz w:val="16"/>
                <w:szCs w:val="16"/>
              </w:rPr>
            </w:pPr>
            <w:r>
              <w:rPr>
                <w:rFonts w:ascii="Arial" w:eastAsia="Arial" w:hAnsi="Arial" w:cs="Arial"/>
                <w:sz w:val="16"/>
                <w:szCs w:val="16"/>
              </w:rPr>
              <w:t>0.39</w:t>
            </w:r>
          </w:p>
        </w:tc>
      </w:tr>
      <w:tr w:rsidR="000A71C1" w14:paraId="142EF9AF" w14:textId="77777777">
        <w:tc>
          <w:tcPr>
            <w:tcW w:w="1382" w:type="dxa"/>
            <w:vAlign w:val="center"/>
          </w:tcPr>
          <w:p w14:paraId="681D420D"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Melatonin</w:t>
            </w:r>
            <w:r>
              <w:rPr>
                <w:rFonts w:ascii="Arial" w:eastAsia="Arial" w:hAnsi="Arial" w:cs="Arial"/>
                <w:sz w:val="16"/>
                <w:szCs w:val="16"/>
              </w:rPr>
              <w:br/>
              <w:t xml:space="preserve"> </w:t>
            </w:r>
            <w:proofErr w:type="spellStart"/>
            <w:r>
              <w:rPr>
                <w:rFonts w:ascii="Arial" w:eastAsia="Arial" w:hAnsi="Arial" w:cs="Arial"/>
                <w:sz w:val="16"/>
                <w:szCs w:val="16"/>
              </w:rPr>
              <w:t>pg</w:t>
            </w:r>
            <w:proofErr w:type="spellEnd"/>
            <w:r>
              <w:rPr>
                <w:rFonts w:ascii="Arial" w:eastAsia="Arial" w:hAnsi="Arial" w:cs="Arial"/>
                <w:sz w:val="16"/>
                <w:szCs w:val="16"/>
              </w:rPr>
              <w:t>/mL</w:t>
            </w:r>
          </w:p>
        </w:tc>
        <w:tc>
          <w:tcPr>
            <w:tcW w:w="886" w:type="dxa"/>
            <w:vAlign w:val="center"/>
          </w:tcPr>
          <w:p w14:paraId="457BCA02" w14:textId="77777777" w:rsidR="000A71C1" w:rsidRDefault="00B206EB">
            <w:pPr>
              <w:pStyle w:val="normal0"/>
              <w:jc w:val="center"/>
              <w:rPr>
                <w:rFonts w:ascii="Arial" w:eastAsia="Arial" w:hAnsi="Arial" w:cs="Arial"/>
                <w:sz w:val="16"/>
                <w:szCs w:val="16"/>
              </w:rPr>
            </w:pPr>
            <w:r>
              <w:rPr>
                <w:rFonts w:ascii="Arial" w:eastAsia="Arial" w:hAnsi="Arial" w:cs="Arial"/>
                <w:sz w:val="16"/>
                <w:szCs w:val="16"/>
              </w:rPr>
              <w:t>2.5</w:t>
            </w:r>
          </w:p>
        </w:tc>
        <w:tc>
          <w:tcPr>
            <w:tcW w:w="1080" w:type="dxa"/>
            <w:vAlign w:val="center"/>
          </w:tcPr>
          <w:p w14:paraId="39018E09"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2.5–10000</w:t>
            </w:r>
          </w:p>
        </w:tc>
        <w:tc>
          <w:tcPr>
            <w:tcW w:w="1170" w:type="dxa"/>
            <w:vAlign w:val="center"/>
          </w:tcPr>
          <w:p w14:paraId="0BB2CAE9"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5.2–15.9%</w:t>
            </w:r>
          </w:p>
        </w:tc>
        <w:tc>
          <w:tcPr>
            <w:tcW w:w="1119" w:type="dxa"/>
            <w:vAlign w:val="center"/>
          </w:tcPr>
          <w:p w14:paraId="651F05BD" w14:textId="77777777" w:rsidR="000A71C1" w:rsidRDefault="00B206EB">
            <w:pPr>
              <w:pStyle w:val="normal0"/>
              <w:rPr>
                <w:rFonts w:ascii="Arial" w:eastAsia="Arial" w:hAnsi="Arial" w:cs="Arial"/>
                <w:sz w:val="16"/>
                <w:szCs w:val="16"/>
              </w:rPr>
            </w:pPr>
            <w:r>
              <w:rPr>
                <w:rFonts w:ascii="Arial" w:eastAsia="Arial" w:hAnsi="Arial" w:cs="Arial"/>
                <w:sz w:val="16"/>
                <w:szCs w:val="16"/>
              </w:rPr>
              <w:t>0.502</w:t>
            </w:r>
          </w:p>
        </w:tc>
        <w:tc>
          <w:tcPr>
            <w:tcW w:w="1041" w:type="dxa"/>
            <w:vAlign w:val="center"/>
          </w:tcPr>
          <w:p w14:paraId="722C0D3B"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0.500</w:t>
            </w:r>
          </w:p>
        </w:tc>
        <w:tc>
          <w:tcPr>
            <w:tcW w:w="990" w:type="dxa"/>
            <w:vAlign w:val="center"/>
          </w:tcPr>
          <w:p w14:paraId="1F048E04" w14:textId="77777777" w:rsidR="000A71C1" w:rsidRDefault="00B206EB">
            <w:pPr>
              <w:pStyle w:val="normal0"/>
              <w:spacing w:after="200"/>
              <w:jc w:val="center"/>
              <w:rPr>
                <w:rFonts w:ascii="Arial" w:eastAsia="Arial" w:hAnsi="Arial" w:cs="Arial"/>
                <w:sz w:val="16"/>
                <w:szCs w:val="16"/>
              </w:rPr>
            </w:pPr>
            <w:r>
              <w:rPr>
                <w:rFonts w:ascii="Arial" w:eastAsia="Arial" w:hAnsi="Arial" w:cs="Arial"/>
                <w:sz w:val="16"/>
                <w:szCs w:val="16"/>
              </w:rPr>
              <w:t>0.07</w:t>
            </w:r>
          </w:p>
        </w:tc>
        <w:tc>
          <w:tcPr>
            <w:tcW w:w="1170" w:type="dxa"/>
            <w:vAlign w:val="center"/>
          </w:tcPr>
          <w:p w14:paraId="0CC8F36B" w14:textId="77777777" w:rsidR="000A71C1" w:rsidRDefault="00B206EB">
            <w:pPr>
              <w:pStyle w:val="normal0"/>
              <w:rPr>
                <w:rFonts w:ascii="Arial" w:eastAsia="Arial" w:hAnsi="Arial" w:cs="Arial"/>
                <w:sz w:val="16"/>
                <w:szCs w:val="16"/>
              </w:rPr>
            </w:pPr>
            <w:r>
              <w:rPr>
                <w:rFonts w:ascii="Arial" w:eastAsia="Arial" w:hAnsi="Arial" w:cs="Arial"/>
                <w:sz w:val="16"/>
                <w:szCs w:val="16"/>
              </w:rPr>
              <w:t>0.14</w:t>
            </w:r>
          </w:p>
        </w:tc>
      </w:tr>
    </w:tbl>
    <w:p w14:paraId="692D6FAF" w14:textId="77777777" w:rsidR="000A71C1" w:rsidRDefault="00B206EB">
      <w:pPr>
        <w:pStyle w:val="normal0"/>
        <w:rPr>
          <w:b/>
          <w:sz w:val="18"/>
          <w:szCs w:val="18"/>
        </w:rPr>
      </w:pPr>
      <w:r>
        <w:rPr>
          <w:sz w:val="18"/>
          <w:szCs w:val="18"/>
        </w:rPr>
        <w:br/>
        <w:t xml:space="preserve">Note: </w:t>
      </w:r>
      <w:r>
        <w:rPr>
          <w:i/>
          <w:sz w:val="18"/>
          <w:szCs w:val="18"/>
        </w:rPr>
        <w:t>P</w:t>
      </w:r>
      <w:r>
        <w:rPr>
          <w:sz w:val="18"/>
          <w:szCs w:val="18"/>
        </w:rPr>
        <w:t>-values are calculated using a Kolmogorov-Smirnov test for the distributions of the second saliva sample compared with a Gaussian distribution, and for the log-transform (the null hypothesis is normal Gaussian distribution).</w:t>
      </w:r>
    </w:p>
    <w:p w14:paraId="0F2286DC" w14:textId="77777777" w:rsidR="000A71C1" w:rsidRDefault="000A71C1">
      <w:pPr>
        <w:pStyle w:val="normal0"/>
      </w:pPr>
    </w:p>
    <w:p w14:paraId="3A9C6A2F" w14:textId="77777777" w:rsidR="000A71C1" w:rsidRDefault="00B206EB">
      <w:pPr>
        <w:pStyle w:val="normal0"/>
        <w:rPr>
          <w:b/>
          <w:sz w:val="22"/>
          <w:szCs w:val="22"/>
        </w:rPr>
      </w:pPr>
      <w:r>
        <w:br w:type="column"/>
      </w:r>
      <w:r>
        <w:rPr>
          <w:b/>
          <w:sz w:val="22"/>
          <w:szCs w:val="22"/>
        </w:rPr>
        <w:lastRenderedPageBreak/>
        <w:t xml:space="preserve">Table S7b. Experiment 2: Detection levels, precision and normality tests of hormonal assay </w:t>
      </w:r>
    </w:p>
    <w:p w14:paraId="1DA252C3" w14:textId="77777777" w:rsidR="000A71C1" w:rsidRDefault="000A71C1">
      <w:pPr>
        <w:pStyle w:val="normal0"/>
      </w:pPr>
    </w:p>
    <w:tbl>
      <w:tblPr>
        <w:tblStyle w:val="ac"/>
        <w:tblW w:w="9626" w:type="dxa"/>
        <w:tblInd w:w="93" w:type="dxa"/>
        <w:tblLayout w:type="fixed"/>
        <w:tblLook w:val="0400" w:firstRow="0" w:lastRow="0" w:firstColumn="0" w:lastColumn="0" w:noHBand="0" w:noVBand="1"/>
      </w:tblPr>
      <w:tblGrid>
        <w:gridCol w:w="1150"/>
        <w:gridCol w:w="969"/>
        <w:gridCol w:w="1013"/>
        <w:gridCol w:w="1200"/>
        <w:gridCol w:w="1053"/>
        <w:gridCol w:w="1053"/>
        <w:gridCol w:w="835"/>
        <w:gridCol w:w="835"/>
        <w:gridCol w:w="759"/>
        <w:gridCol w:w="759"/>
      </w:tblGrid>
      <w:tr w:rsidR="000A71C1" w14:paraId="2F303B53" w14:textId="77777777">
        <w:trPr>
          <w:trHeight w:val="1620"/>
        </w:trPr>
        <w:tc>
          <w:tcPr>
            <w:tcW w:w="1150" w:type="dxa"/>
            <w:tcBorders>
              <w:top w:val="nil"/>
              <w:left w:val="nil"/>
              <w:bottom w:val="single" w:sz="8" w:space="0" w:color="000000"/>
              <w:right w:val="nil"/>
            </w:tcBorders>
            <w:shd w:val="clear" w:color="auto" w:fill="auto"/>
            <w:vAlign w:val="center"/>
          </w:tcPr>
          <w:p w14:paraId="774DB377" w14:textId="77777777" w:rsidR="000A71C1" w:rsidRDefault="00B206EB">
            <w:pPr>
              <w:pStyle w:val="normal0"/>
              <w:jc w:val="center"/>
              <w:rPr>
                <w:rFonts w:ascii="Arial" w:eastAsia="Arial" w:hAnsi="Arial" w:cs="Arial"/>
                <w:color w:val="000000"/>
                <w:sz w:val="16"/>
                <w:szCs w:val="16"/>
              </w:rPr>
            </w:pPr>
            <w:proofErr w:type="spellStart"/>
            <w:r>
              <w:rPr>
                <w:rFonts w:ascii="Arial" w:eastAsia="Arial" w:hAnsi="Arial" w:cs="Arial"/>
                <w:color w:val="000000"/>
                <w:sz w:val="16"/>
                <w:szCs w:val="16"/>
              </w:rPr>
              <w:t>Analyte</w:t>
            </w:r>
            <w:proofErr w:type="spellEnd"/>
          </w:p>
        </w:tc>
        <w:tc>
          <w:tcPr>
            <w:tcW w:w="969" w:type="dxa"/>
            <w:tcBorders>
              <w:top w:val="nil"/>
              <w:left w:val="nil"/>
              <w:bottom w:val="single" w:sz="8" w:space="0" w:color="000000"/>
              <w:right w:val="nil"/>
            </w:tcBorders>
            <w:shd w:val="clear" w:color="auto" w:fill="auto"/>
            <w:vAlign w:val="center"/>
          </w:tcPr>
          <w:p w14:paraId="7AEAD80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LLOQ</w:t>
            </w:r>
          </w:p>
        </w:tc>
        <w:tc>
          <w:tcPr>
            <w:tcW w:w="1013" w:type="dxa"/>
            <w:tcBorders>
              <w:top w:val="nil"/>
              <w:left w:val="nil"/>
              <w:bottom w:val="single" w:sz="8" w:space="0" w:color="000000"/>
              <w:right w:val="nil"/>
            </w:tcBorders>
            <w:shd w:val="clear" w:color="auto" w:fill="auto"/>
            <w:vAlign w:val="center"/>
          </w:tcPr>
          <w:p w14:paraId="1E6DC7A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Range</w:t>
            </w:r>
          </w:p>
        </w:tc>
        <w:tc>
          <w:tcPr>
            <w:tcW w:w="1200" w:type="dxa"/>
            <w:tcBorders>
              <w:top w:val="nil"/>
              <w:left w:val="nil"/>
              <w:bottom w:val="single" w:sz="8" w:space="0" w:color="000000"/>
              <w:right w:val="nil"/>
            </w:tcBorders>
            <w:shd w:val="clear" w:color="auto" w:fill="auto"/>
            <w:vAlign w:val="center"/>
          </w:tcPr>
          <w:p w14:paraId="74902B8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Precision</w:t>
            </w:r>
          </w:p>
        </w:tc>
        <w:tc>
          <w:tcPr>
            <w:tcW w:w="1053" w:type="dxa"/>
            <w:tcBorders>
              <w:top w:val="nil"/>
              <w:left w:val="nil"/>
              <w:bottom w:val="single" w:sz="8" w:space="0" w:color="000000"/>
              <w:right w:val="nil"/>
            </w:tcBorders>
            <w:shd w:val="clear" w:color="auto" w:fill="auto"/>
            <w:vAlign w:val="center"/>
          </w:tcPr>
          <w:p w14:paraId="59E3A5A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Proportion undetected, pre-treatment sample A</w:t>
            </w:r>
          </w:p>
        </w:tc>
        <w:tc>
          <w:tcPr>
            <w:tcW w:w="1053" w:type="dxa"/>
            <w:tcBorders>
              <w:top w:val="nil"/>
              <w:left w:val="nil"/>
              <w:bottom w:val="single" w:sz="8" w:space="0" w:color="000000"/>
              <w:right w:val="nil"/>
            </w:tcBorders>
            <w:shd w:val="clear" w:color="auto" w:fill="auto"/>
            <w:vAlign w:val="center"/>
          </w:tcPr>
          <w:p w14:paraId="0D57B598"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Proportion undetected, first post-treatment sample B</w:t>
            </w:r>
          </w:p>
        </w:tc>
        <w:tc>
          <w:tcPr>
            <w:tcW w:w="835" w:type="dxa"/>
            <w:tcBorders>
              <w:top w:val="nil"/>
              <w:left w:val="nil"/>
              <w:bottom w:val="single" w:sz="8" w:space="0" w:color="000000"/>
              <w:right w:val="nil"/>
            </w:tcBorders>
            <w:shd w:val="clear" w:color="auto" w:fill="auto"/>
            <w:vAlign w:val="center"/>
          </w:tcPr>
          <w:p w14:paraId="78DE303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K-S test </w:t>
            </w:r>
            <w:r>
              <w:rPr>
                <w:rFonts w:ascii="Arial" w:eastAsia="Arial" w:hAnsi="Arial" w:cs="Arial"/>
                <w:i/>
                <w:color w:val="000000"/>
                <w:sz w:val="16"/>
                <w:szCs w:val="16"/>
              </w:rPr>
              <w:t>P</w:t>
            </w:r>
            <w:r>
              <w:rPr>
                <w:rFonts w:ascii="Arial" w:eastAsia="Arial" w:hAnsi="Arial" w:cs="Arial"/>
                <w:color w:val="000000"/>
                <w:sz w:val="16"/>
                <w:szCs w:val="16"/>
              </w:rPr>
              <w:t>-value</w:t>
            </w:r>
          </w:p>
        </w:tc>
        <w:tc>
          <w:tcPr>
            <w:tcW w:w="835" w:type="dxa"/>
            <w:tcBorders>
              <w:top w:val="nil"/>
              <w:left w:val="nil"/>
              <w:bottom w:val="single" w:sz="8" w:space="0" w:color="000000"/>
              <w:right w:val="nil"/>
            </w:tcBorders>
            <w:shd w:val="clear" w:color="auto" w:fill="auto"/>
            <w:vAlign w:val="center"/>
          </w:tcPr>
          <w:p w14:paraId="7EED211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K-S test (log) </w:t>
            </w:r>
            <w:r>
              <w:rPr>
                <w:rFonts w:ascii="Arial" w:eastAsia="Arial" w:hAnsi="Arial" w:cs="Arial"/>
                <w:i/>
                <w:color w:val="000000"/>
                <w:sz w:val="16"/>
                <w:szCs w:val="16"/>
              </w:rPr>
              <w:t>P</w:t>
            </w:r>
            <w:r>
              <w:rPr>
                <w:rFonts w:ascii="Arial" w:eastAsia="Arial" w:hAnsi="Arial" w:cs="Arial"/>
                <w:color w:val="000000"/>
                <w:sz w:val="16"/>
                <w:szCs w:val="16"/>
              </w:rPr>
              <w:t>-value</w:t>
            </w:r>
          </w:p>
        </w:tc>
        <w:tc>
          <w:tcPr>
            <w:tcW w:w="759" w:type="dxa"/>
            <w:tcBorders>
              <w:top w:val="nil"/>
              <w:left w:val="nil"/>
              <w:bottom w:val="single" w:sz="8" w:space="0" w:color="000000"/>
              <w:right w:val="nil"/>
            </w:tcBorders>
            <w:shd w:val="clear" w:color="auto" w:fill="auto"/>
            <w:vAlign w:val="center"/>
          </w:tcPr>
          <w:p w14:paraId="6A1C8C6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S-W test </w:t>
            </w:r>
            <w:r>
              <w:rPr>
                <w:rFonts w:ascii="Arial" w:eastAsia="Arial" w:hAnsi="Arial" w:cs="Arial"/>
                <w:i/>
                <w:color w:val="000000"/>
                <w:sz w:val="16"/>
                <w:szCs w:val="16"/>
              </w:rPr>
              <w:t>P</w:t>
            </w:r>
            <w:r>
              <w:rPr>
                <w:rFonts w:ascii="Arial" w:eastAsia="Arial" w:hAnsi="Arial" w:cs="Arial"/>
                <w:color w:val="000000"/>
                <w:sz w:val="16"/>
                <w:szCs w:val="16"/>
              </w:rPr>
              <w:t>-value</w:t>
            </w:r>
          </w:p>
        </w:tc>
        <w:tc>
          <w:tcPr>
            <w:tcW w:w="759" w:type="dxa"/>
            <w:tcBorders>
              <w:top w:val="nil"/>
              <w:left w:val="nil"/>
              <w:bottom w:val="single" w:sz="8" w:space="0" w:color="000000"/>
              <w:right w:val="nil"/>
            </w:tcBorders>
            <w:shd w:val="clear" w:color="auto" w:fill="auto"/>
            <w:vAlign w:val="center"/>
          </w:tcPr>
          <w:p w14:paraId="644466FF"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S-W test (log) </w:t>
            </w:r>
            <w:r>
              <w:rPr>
                <w:rFonts w:ascii="Arial" w:eastAsia="Arial" w:hAnsi="Arial" w:cs="Arial"/>
                <w:i/>
                <w:color w:val="000000"/>
                <w:sz w:val="16"/>
                <w:szCs w:val="16"/>
              </w:rPr>
              <w:t>P</w:t>
            </w:r>
            <w:r>
              <w:rPr>
                <w:rFonts w:ascii="Arial" w:eastAsia="Arial" w:hAnsi="Arial" w:cs="Arial"/>
                <w:color w:val="000000"/>
                <w:sz w:val="16"/>
                <w:szCs w:val="16"/>
              </w:rPr>
              <w:t>-value</w:t>
            </w:r>
          </w:p>
        </w:tc>
      </w:tr>
      <w:tr w:rsidR="000A71C1" w14:paraId="26DD4E69" w14:textId="77777777">
        <w:trPr>
          <w:trHeight w:val="400"/>
        </w:trPr>
        <w:tc>
          <w:tcPr>
            <w:tcW w:w="1150" w:type="dxa"/>
            <w:tcBorders>
              <w:top w:val="nil"/>
              <w:left w:val="nil"/>
              <w:bottom w:val="nil"/>
              <w:right w:val="nil"/>
            </w:tcBorders>
            <w:shd w:val="clear" w:color="auto" w:fill="auto"/>
            <w:vAlign w:val="center"/>
          </w:tcPr>
          <w:p w14:paraId="6860AE3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Testosterone </w:t>
            </w:r>
            <w:proofErr w:type="spellStart"/>
            <w:r>
              <w:rPr>
                <w:rFonts w:ascii="Arial" w:eastAsia="Arial" w:hAnsi="Arial" w:cs="Arial"/>
                <w:color w:val="000000"/>
                <w:sz w:val="16"/>
                <w:szCs w:val="16"/>
              </w:rPr>
              <w:t>pg</w:t>
            </w:r>
            <w:proofErr w:type="spellEnd"/>
            <w:r>
              <w:rPr>
                <w:rFonts w:ascii="Arial" w:eastAsia="Arial" w:hAnsi="Arial" w:cs="Arial"/>
                <w:color w:val="000000"/>
                <w:sz w:val="16"/>
                <w:szCs w:val="16"/>
              </w:rPr>
              <w:t>/mL</w:t>
            </w:r>
          </w:p>
        </w:tc>
        <w:tc>
          <w:tcPr>
            <w:tcW w:w="969" w:type="dxa"/>
            <w:tcBorders>
              <w:top w:val="nil"/>
              <w:left w:val="nil"/>
              <w:bottom w:val="nil"/>
              <w:right w:val="nil"/>
            </w:tcBorders>
            <w:shd w:val="clear" w:color="auto" w:fill="auto"/>
            <w:vAlign w:val="center"/>
          </w:tcPr>
          <w:p w14:paraId="6007CC9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10.07</w:t>
            </w:r>
          </w:p>
        </w:tc>
        <w:tc>
          <w:tcPr>
            <w:tcW w:w="1013" w:type="dxa"/>
            <w:tcBorders>
              <w:top w:val="nil"/>
              <w:left w:val="nil"/>
              <w:bottom w:val="nil"/>
              <w:right w:val="nil"/>
            </w:tcBorders>
            <w:shd w:val="clear" w:color="auto" w:fill="auto"/>
            <w:vAlign w:val="center"/>
          </w:tcPr>
          <w:p w14:paraId="263FC20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xml:space="preserve"> 0.94 - 1000</w:t>
            </w:r>
          </w:p>
        </w:tc>
        <w:tc>
          <w:tcPr>
            <w:tcW w:w="1200" w:type="dxa"/>
            <w:tcBorders>
              <w:top w:val="nil"/>
              <w:left w:val="nil"/>
              <w:bottom w:val="nil"/>
              <w:right w:val="nil"/>
            </w:tcBorders>
            <w:shd w:val="clear" w:color="auto" w:fill="auto"/>
            <w:vAlign w:val="center"/>
          </w:tcPr>
          <w:p w14:paraId="77042B5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w:t>
            </w:r>
          </w:p>
        </w:tc>
        <w:tc>
          <w:tcPr>
            <w:tcW w:w="1053" w:type="dxa"/>
            <w:tcBorders>
              <w:top w:val="nil"/>
              <w:left w:val="nil"/>
              <w:bottom w:val="nil"/>
              <w:right w:val="nil"/>
            </w:tcBorders>
            <w:shd w:val="clear" w:color="auto" w:fill="auto"/>
            <w:vAlign w:val="center"/>
          </w:tcPr>
          <w:p w14:paraId="760062E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w:t>
            </w:r>
          </w:p>
        </w:tc>
        <w:tc>
          <w:tcPr>
            <w:tcW w:w="1053" w:type="dxa"/>
            <w:tcBorders>
              <w:top w:val="nil"/>
              <w:left w:val="nil"/>
              <w:bottom w:val="nil"/>
              <w:right w:val="nil"/>
            </w:tcBorders>
            <w:shd w:val="clear" w:color="auto" w:fill="auto"/>
            <w:vAlign w:val="center"/>
          </w:tcPr>
          <w:p w14:paraId="07E01DB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w:t>
            </w:r>
          </w:p>
        </w:tc>
        <w:tc>
          <w:tcPr>
            <w:tcW w:w="835" w:type="dxa"/>
            <w:tcBorders>
              <w:top w:val="nil"/>
              <w:left w:val="nil"/>
              <w:bottom w:val="nil"/>
              <w:right w:val="nil"/>
            </w:tcBorders>
            <w:shd w:val="clear" w:color="auto" w:fill="auto"/>
            <w:vAlign w:val="center"/>
          </w:tcPr>
          <w:p w14:paraId="3BE042C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10</w:t>
            </w:r>
            <w:r>
              <w:rPr>
                <w:rFonts w:ascii="Arial" w:eastAsia="Arial" w:hAnsi="Arial" w:cs="Arial"/>
                <w:color w:val="000000"/>
                <w:sz w:val="16"/>
                <w:szCs w:val="16"/>
                <w:vertAlign w:val="superscript"/>
              </w:rPr>
              <w:t>–20</w:t>
            </w:r>
          </w:p>
        </w:tc>
        <w:tc>
          <w:tcPr>
            <w:tcW w:w="835" w:type="dxa"/>
            <w:tcBorders>
              <w:top w:val="nil"/>
              <w:left w:val="nil"/>
              <w:bottom w:val="nil"/>
              <w:right w:val="nil"/>
            </w:tcBorders>
            <w:shd w:val="clear" w:color="auto" w:fill="auto"/>
            <w:vAlign w:val="center"/>
          </w:tcPr>
          <w:p w14:paraId="256DC11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0.01</w:t>
            </w:r>
          </w:p>
        </w:tc>
        <w:tc>
          <w:tcPr>
            <w:tcW w:w="759" w:type="dxa"/>
            <w:tcBorders>
              <w:top w:val="nil"/>
              <w:left w:val="nil"/>
              <w:bottom w:val="nil"/>
              <w:right w:val="nil"/>
            </w:tcBorders>
            <w:shd w:val="clear" w:color="auto" w:fill="auto"/>
            <w:vAlign w:val="center"/>
          </w:tcPr>
          <w:p w14:paraId="7E94E35E"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10</w:t>
            </w:r>
            <w:r>
              <w:rPr>
                <w:rFonts w:ascii="Arial" w:eastAsia="Arial" w:hAnsi="Arial" w:cs="Arial"/>
                <w:color w:val="000000"/>
                <w:sz w:val="16"/>
                <w:szCs w:val="16"/>
                <w:vertAlign w:val="superscript"/>
              </w:rPr>
              <w:t>-5</w:t>
            </w:r>
          </w:p>
        </w:tc>
        <w:tc>
          <w:tcPr>
            <w:tcW w:w="759" w:type="dxa"/>
            <w:tcBorders>
              <w:top w:val="nil"/>
              <w:left w:val="nil"/>
              <w:bottom w:val="nil"/>
              <w:right w:val="nil"/>
            </w:tcBorders>
            <w:shd w:val="clear" w:color="auto" w:fill="auto"/>
            <w:vAlign w:val="center"/>
          </w:tcPr>
          <w:p w14:paraId="30E39BD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10</w:t>
            </w:r>
            <w:r>
              <w:rPr>
                <w:rFonts w:ascii="Arial" w:eastAsia="Arial" w:hAnsi="Arial" w:cs="Arial"/>
                <w:color w:val="000000"/>
                <w:sz w:val="16"/>
                <w:szCs w:val="16"/>
                <w:vertAlign w:val="superscript"/>
              </w:rPr>
              <w:t>-5</w:t>
            </w:r>
          </w:p>
        </w:tc>
      </w:tr>
      <w:tr w:rsidR="000A71C1" w14:paraId="69D5D1DB" w14:textId="77777777">
        <w:trPr>
          <w:trHeight w:val="300"/>
        </w:trPr>
        <w:tc>
          <w:tcPr>
            <w:tcW w:w="1150" w:type="dxa"/>
            <w:tcBorders>
              <w:top w:val="nil"/>
              <w:left w:val="nil"/>
              <w:bottom w:val="nil"/>
              <w:right w:val="nil"/>
            </w:tcBorders>
            <w:shd w:val="clear" w:color="auto" w:fill="auto"/>
            <w:vAlign w:val="center"/>
          </w:tcPr>
          <w:p w14:paraId="1315CF70" w14:textId="77777777" w:rsidR="000A71C1" w:rsidRDefault="000A71C1">
            <w:pPr>
              <w:pStyle w:val="normal0"/>
              <w:jc w:val="center"/>
              <w:rPr>
                <w:rFonts w:ascii="Arial" w:eastAsia="Arial" w:hAnsi="Arial" w:cs="Arial"/>
                <w:color w:val="000000"/>
                <w:sz w:val="16"/>
                <w:szCs w:val="16"/>
              </w:rPr>
            </w:pPr>
          </w:p>
        </w:tc>
        <w:tc>
          <w:tcPr>
            <w:tcW w:w="969" w:type="dxa"/>
            <w:tcBorders>
              <w:top w:val="nil"/>
              <w:left w:val="nil"/>
              <w:bottom w:val="nil"/>
              <w:right w:val="nil"/>
            </w:tcBorders>
            <w:shd w:val="clear" w:color="auto" w:fill="auto"/>
            <w:vAlign w:val="center"/>
          </w:tcPr>
          <w:p w14:paraId="46C3C57E" w14:textId="77777777" w:rsidR="000A71C1" w:rsidRDefault="000A71C1">
            <w:pPr>
              <w:pStyle w:val="normal0"/>
              <w:jc w:val="center"/>
              <w:rPr>
                <w:rFonts w:ascii="Arial" w:eastAsia="Arial" w:hAnsi="Arial" w:cs="Arial"/>
                <w:color w:val="000000"/>
                <w:sz w:val="16"/>
                <w:szCs w:val="16"/>
              </w:rPr>
            </w:pPr>
          </w:p>
        </w:tc>
        <w:tc>
          <w:tcPr>
            <w:tcW w:w="1013" w:type="dxa"/>
            <w:tcBorders>
              <w:top w:val="nil"/>
              <w:left w:val="nil"/>
              <w:bottom w:val="nil"/>
              <w:right w:val="nil"/>
            </w:tcBorders>
            <w:shd w:val="clear" w:color="auto" w:fill="auto"/>
            <w:vAlign w:val="center"/>
          </w:tcPr>
          <w:p w14:paraId="5F7C4964" w14:textId="77777777" w:rsidR="000A71C1" w:rsidRDefault="000A71C1">
            <w:pPr>
              <w:pStyle w:val="normal0"/>
              <w:jc w:val="center"/>
              <w:rPr>
                <w:rFonts w:ascii="Arial" w:eastAsia="Arial" w:hAnsi="Arial" w:cs="Arial"/>
                <w:color w:val="000000"/>
                <w:sz w:val="16"/>
                <w:szCs w:val="16"/>
              </w:rPr>
            </w:pPr>
          </w:p>
        </w:tc>
        <w:tc>
          <w:tcPr>
            <w:tcW w:w="1200" w:type="dxa"/>
            <w:tcBorders>
              <w:top w:val="nil"/>
              <w:left w:val="nil"/>
              <w:bottom w:val="nil"/>
              <w:right w:val="nil"/>
            </w:tcBorders>
            <w:shd w:val="clear" w:color="auto" w:fill="auto"/>
            <w:vAlign w:val="center"/>
          </w:tcPr>
          <w:p w14:paraId="3E185A45" w14:textId="77777777" w:rsidR="000A71C1" w:rsidRDefault="000A71C1">
            <w:pPr>
              <w:pStyle w:val="normal0"/>
              <w:jc w:val="center"/>
              <w:rPr>
                <w:rFonts w:ascii="Arial" w:eastAsia="Arial" w:hAnsi="Arial" w:cs="Arial"/>
                <w:color w:val="000000"/>
                <w:sz w:val="16"/>
                <w:szCs w:val="16"/>
              </w:rPr>
            </w:pPr>
          </w:p>
        </w:tc>
        <w:tc>
          <w:tcPr>
            <w:tcW w:w="1053" w:type="dxa"/>
            <w:tcBorders>
              <w:top w:val="nil"/>
              <w:left w:val="nil"/>
              <w:bottom w:val="nil"/>
              <w:right w:val="nil"/>
            </w:tcBorders>
            <w:shd w:val="clear" w:color="auto" w:fill="auto"/>
            <w:vAlign w:val="center"/>
          </w:tcPr>
          <w:p w14:paraId="474BD3D8" w14:textId="77777777" w:rsidR="000A71C1" w:rsidRDefault="000A71C1">
            <w:pPr>
              <w:pStyle w:val="normal0"/>
              <w:jc w:val="center"/>
              <w:rPr>
                <w:rFonts w:ascii="Arial" w:eastAsia="Arial" w:hAnsi="Arial" w:cs="Arial"/>
                <w:color w:val="000000"/>
                <w:sz w:val="16"/>
                <w:szCs w:val="16"/>
              </w:rPr>
            </w:pPr>
          </w:p>
        </w:tc>
        <w:tc>
          <w:tcPr>
            <w:tcW w:w="1053" w:type="dxa"/>
            <w:tcBorders>
              <w:top w:val="nil"/>
              <w:left w:val="nil"/>
              <w:bottom w:val="nil"/>
              <w:right w:val="nil"/>
            </w:tcBorders>
            <w:shd w:val="clear" w:color="auto" w:fill="auto"/>
            <w:vAlign w:val="center"/>
          </w:tcPr>
          <w:p w14:paraId="430AE9F3" w14:textId="77777777" w:rsidR="000A71C1" w:rsidRDefault="000A71C1">
            <w:pPr>
              <w:pStyle w:val="normal0"/>
              <w:jc w:val="center"/>
              <w:rPr>
                <w:rFonts w:ascii="Arial" w:eastAsia="Arial" w:hAnsi="Arial" w:cs="Arial"/>
                <w:color w:val="000000"/>
                <w:sz w:val="16"/>
                <w:szCs w:val="16"/>
              </w:rPr>
            </w:pPr>
          </w:p>
        </w:tc>
        <w:tc>
          <w:tcPr>
            <w:tcW w:w="835" w:type="dxa"/>
            <w:tcBorders>
              <w:top w:val="nil"/>
              <w:left w:val="nil"/>
              <w:bottom w:val="nil"/>
              <w:right w:val="nil"/>
            </w:tcBorders>
            <w:shd w:val="clear" w:color="auto" w:fill="auto"/>
            <w:vAlign w:val="center"/>
          </w:tcPr>
          <w:p w14:paraId="14BDD902" w14:textId="77777777" w:rsidR="000A71C1" w:rsidRDefault="000A71C1">
            <w:pPr>
              <w:pStyle w:val="normal0"/>
              <w:jc w:val="center"/>
              <w:rPr>
                <w:rFonts w:ascii="Arial" w:eastAsia="Arial" w:hAnsi="Arial" w:cs="Arial"/>
                <w:color w:val="000000"/>
                <w:sz w:val="16"/>
                <w:szCs w:val="16"/>
              </w:rPr>
            </w:pPr>
          </w:p>
        </w:tc>
        <w:tc>
          <w:tcPr>
            <w:tcW w:w="835" w:type="dxa"/>
            <w:tcBorders>
              <w:top w:val="nil"/>
              <w:left w:val="nil"/>
              <w:bottom w:val="nil"/>
              <w:right w:val="nil"/>
            </w:tcBorders>
            <w:shd w:val="clear" w:color="auto" w:fill="auto"/>
            <w:vAlign w:val="center"/>
          </w:tcPr>
          <w:p w14:paraId="523AF160" w14:textId="77777777" w:rsidR="000A71C1" w:rsidRDefault="000A71C1">
            <w:pPr>
              <w:pStyle w:val="normal0"/>
              <w:jc w:val="center"/>
              <w:rPr>
                <w:rFonts w:ascii="Arial" w:eastAsia="Arial" w:hAnsi="Arial" w:cs="Arial"/>
                <w:color w:val="000000"/>
                <w:sz w:val="16"/>
                <w:szCs w:val="16"/>
              </w:rPr>
            </w:pPr>
          </w:p>
        </w:tc>
        <w:tc>
          <w:tcPr>
            <w:tcW w:w="759" w:type="dxa"/>
            <w:tcBorders>
              <w:top w:val="nil"/>
              <w:left w:val="nil"/>
              <w:bottom w:val="nil"/>
              <w:right w:val="nil"/>
            </w:tcBorders>
            <w:shd w:val="clear" w:color="auto" w:fill="auto"/>
            <w:vAlign w:val="center"/>
          </w:tcPr>
          <w:p w14:paraId="3A4ACCF0" w14:textId="77777777" w:rsidR="000A71C1" w:rsidRDefault="000A71C1">
            <w:pPr>
              <w:pStyle w:val="normal0"/>
              <w:jc w:val="center"/>
              <w:rPr>
                <w:rFonts w:ascii="Calibri" w:eastAsia="Calibri" w:hAnsi="Calibri" w:cs="Calibri"/>
                <w:color w:val="000000"/>
              </w:rPr>
            </w:pPr>
          </w:p>
        </w:tc>
        <w:tc>
          <w:tcPr>
            <w:tcW w:w="759" w:type="dxa"/>
            <w:tcBorders>
              <w:top w:val="nil"/>
              <w:left w:val="nil"/>
              <w:bottom w:val="nil"/>
              <w:right w:val="nil"/>
            </w:tcBorders>
            <w:shd w:val="clear" w:color="auto" w:fill="auto"/>
            <w:vAlign w:val="center"/>
          </w:tcPr>
          <w:p w14:paraId="62A4DD97" w14:textId="77777777" w:rsidR="000A71C1" w:rsidRDefault="000A71C1">
            <w:pPr>
              <w:pStyle w:val="normal0"/>
              <w:jc w:val="center"/>
              <w:rPr>
                <w:rFonts w:ascii="Calibri" w:eastAsia="Calibri" w:hAnsi="Calibri" w:cs="Calibri"/>
                <w:color w:val="000000"/>
              </w:rPr>
            </w:pPr>
          </w:p>
        </w:tc>
      </w:tr>
      <w:tr w:rsidR="000A71C1" w14:paraId="290A9552" w14:textId="77777777">
        <w:trPr>
          <w:trHeight w:val="400"/>
        </w:trPr>
        <w:tc>
          <w:tcPr>
            <w:tcW w:w="1150" w:type="dxa"/>
            <w:tcBorders>
              <w:top w:val="nil"/>
              <w:left w:val="nil"/>
              <w:bottom w:val="nil"/>
              <w:right w:val="nil"/>
            </w:tcBorders>
            <w:shd w:val="clear" w:color="auto" w:fill="auto"/>
            <w:vAlign w:val="center"/>
          </w:tcPr>
          <w:p w14:paraId="4AE09CE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Cortisol</w:t>
            </w:r>
            <w:r>
              <w:rPr>
                <w:rFonts w:ascii="Arial" w:eastAsia="Arial" w:hAnsi="Arial" w:cs="Arial"/>
                <w:color w:val="000000"/>
                <w:sz w:val="16"/>
                <w:szCs w:val="16"/>
              </w:rPr>
              <w:br/>
              <w:t xml:space="preserve"> </w:t>
            </w:r>
            <w:proofErr w:type="spellStart"/>
            <w:r>
              <w:rPr>
                <w:rFonts w:ascii="Arial" w:eastAsia="Arial" w:hAnsi="Arial" w:cs="Arial"/>
                <w:color w:val="000000"/>
                <w:sz w:val="16"/>
                <w:szCs w:val="16"/>
              </w:rPr>
              <w:t>ng</w:t>
            </w:r>
            <w:proofErr w:type="spellEnd"/>
            <w:r>
              <w:rPr>
                <w:rFonts w:ascii="Arial" w:eastAsia="Arial" w:hAnsi="Arial" w:cs="Arial"/>
                <w:color w:val="000000"/>
                <w:sz w:val="16"/>
                <w:szCs w:val="16"/>
              </w:rPr>
              <w:t>/mL</w:t>
            </w:r>
          </w:p>
        </w:tc>
        <w:tc>
          <w:tcPr>
            <w:tcW w:w="969" w:type="dxa"/>
            <w:tcBorders>
              <w:top w:val="nil"/>
              <w:left w:val="nil"/>
              <w:bottom w:val="nil"/>
              <w:right w:val="nil"/>
            </w:tcBorders>
            <w:shd w:val="clear" w:color="auto" w:fill="auto"/>
            <w:vAlign w:val="center"/>
          </w:tcPr>
          <w:p w14:paraId="25EFCAF8"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0.15</w:t>
            </w:r>
          </w:p>
        </w:tc>
        <w:tc>
          <w:tcPr>
            <w:tcW w:w="1013" w:type="dxa"/>
            <w:tcBorders>
              <w:top w:val="nil"/>
              <w:left w:val="nil"/>
              <w:bottom w:val="nil"/>
              <w:right w:val="nil"/>
            </w:tcBorders>
            <w:shd w:val="clear" w:color="auto" w:fill="auto"/>
            <w:vAlign w:val="center"/>
          </w:tcPr>
          <w:p w14:paraId="7B4A5465"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0.09 - 30</w:t>
            </w:r>
          </w:p>
        </w:tc>
        <w:tc>
          <w:tcPr>
            <w:tcW w:w="1200" w:type="dxa"/>
            <w:tcBorders>
              <w:top w:val="nil"/>
              <w:left w:val="nil"/>
              <w:bottom w:val="nil"/>
              <w:right w:val="nil"/>
            </w:tcBorders>
            <w:shd w:val="clear" w:color="auto" w:fill="auto"/>
            <w:vAlign w:val="center"/>
          </w:tcPr>
          <w:p w14:paraId="6D94B1C1"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8.1%</w:t>
            </w:r>
          </w:p>
        </w:tc>
        <w:tc>
          <w:tcPr>
            <w:tcW w:w="1053" w:type="dxa"/>
            <w:tcBorders>
              <w:top w:val="nil"/>
              <w:left w:val="nil"/>
              <w:bottom w:val="nil"/>
              <w:right w:val="nil"/>
            </w:tcBorders>
            <w:shd w:val="clear" w:color="auto" w:fill="auto"/>
            <w:vAlign w:val="center"/>
          </w:tcPr>
          <w:p w14:paraId="7C743E1C"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w:t>
            </w:r>
          </w:p>
        </w:tc>
        <w:tc>
          <w:tcPr>
            <w:tcW w:w="1053" w:type="dxa"/>
            <w:tcBorders>
              <w:top w:val="nil"/>
              <w:left w:val="nil"/>
              <w:bottom w:val="nil"/>
              <w:right w:val="nil"/>
            </w:tcBorders>
            <w:shd w:val="clear" w:color="auto" w:fill="auto"/>
            <w:vAlign w:val="center"/>
          </w:tcPr>
          <w:p w14:paraId="127FA1E6"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w:t>
            </w:r>
          </w:p>
        </w:tc>
        <w:tc>
          <w:tcPr>
            <w:tcW w:w="835" w:type="dxa"/>
            <w:tcBorders>
              <w:top w:val="nil"/>
              <w:left w:val="nil"/>
              <w:bottom w:val="nil"/>
              <w:right w:val="nil"/>
            </w:tcBorders>
            <w:shd w:val="clear" w:color="auto" w:fill="auto"/>
            <w:vAlign w:val="center"/>
          </w:tcPr>
          <w:p w14:paraId="4572B36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0.01</w:t>
            </w:r>
          </w:p>
        </w:tc>
        <w:tc>
          <w:tcPr>
            <w:tcW w:w="835" w:type="dxa"/>
            <w:tcBorders>
              <w:top w:val="nil"/>
              <w:left w:val="nil"/>
              <w:bottom w:val="nil"/>
              <w:right w:val="nil"/>
            </w:tcBorders>
            <w:shd w:val="clear" w:color="auto" w:fill="auto"/>
            <w:vAlign w:val="center"/>
          </w:tcPr>
          <w:p w14:paraId="5C59F8EB"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0.92</w:t>
            </w:r>
          </w:p>
        </w:tc>
        <w:tc>
          <w:tcPr>
            <w:tcW w:w="759" w:type="dxa"/>
            <w:tcBorders>
              <w:top w:val="nil"/>
              <w:left w:val="nil"/>
              <w:bottom w:val="nil"/>
              <w:right w:val="nil"/>
            </w:tcBorders>
            <w:shd w:val="clear" w:color="auto" w:fill="auto"/>
            <w:vAlign w:val="center"/>
          </w:tcPr>
          <w:p w14:paraId="02AF428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&lt; 10</w:t>
            </w:r>
            <w:r>
              <w:rPr>
                <w:rFonts w:ascii="Arial" w:eastAsia="Arial" w:hAnsi="Arial" w:cs="Arial"/>
                <w:color w:val="000000"/>
                <w:sz w:val="16"/>
                <w:szCs w:val="16"/>
                <w:vertAlign w:val="superscript"/>
              </w:rPr>
              <w:t>-5</w:t>
            </w:r>
          </w:p>
        </w:tc>
        <w:tc>
          <w:tcPr>
            <w:tcW w:w="759" w:type="dxa"/>
            <w:tcBorders>
              <w:top w:val="nil"/>
              <w:left w:val="nil"/>
              <w:bottom w:val="nil"/>
              <w:right w:val="nil"/>
            </w:tcBorders>
            <w:shd w:val="clear" w:color="auto" w:fill="auto"/>
            <w:vAlign w:val="center"/>
          </w:tcPr>
          <w:p w14:paraId="1898629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0.29</w:t>
            </w:r>
          </w:p>
        </w:tc>
      </w:tr>
      <w:tr w:rsidR="000A71C1" w14:paraId="3251A49C" w14:textId="77777777">
        <w:trPr>
          <w:trHeight w:val="320"/>
        </w:trPr>
        <w:tc>
          <w:tcPr>
            <w:tcW w:w="1150" w:type="dxa"/>
            <w:tcBorders>
              <w:top w:val="nil"/>
              <w:left w:val="nil"/>
              <w:bottom w:val="single" w:sz="8" w:space="0" w:color="000000"/>
              <w:right w:val="nil"/>
            </w:tcBorders>
            <w:shd w:val="clear" w:color="auto" w:fill="auto"/>
            <w:vAlign w:val="center"/>
          </w:tcPr>
          <w:p w14:paraId="160F3532"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969" w:type="dxa"/>
            <w:tcBorders>
              <w:top w:val="nil"/>
              <w:left w:val="nil"/>
              <w:bottom w:val="single" w:sz="8" w:space="0" w:color="000000"/>
              <w:right w:val="nil"/>
            </w:tcBorders>
            <w:shd w:val="clear" w:color="auto" w:fill="auto"/>
            <w:vAlign w:val="center"/>
          </w:tcPr>
          <w:p w14:paraId="607880CD"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1013" w:type="dxa"/>
            <w:tcBorders>
              <w:top w:val="nil"/>
              <w:left w:val="nil"/>
              <w:bottom w:val="single" w:sz="8" w:space="0" w:color="000000"/>
              <w:right w:val="nil"/>
            </w:tcBorders>
            <w:shd w:val="clear" w:color="auto" w:fill="auto"/>
            <w:vAlign w:val="center"/>
          </w:tcPr>
          <w:p w14:paraId="09F216D0"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1200" w:type="dxa"/>
            <w:tcBorders>
              <w:top w:val="nil"/>
              <w:left w:val="nil"/>
              <w:bottom w:val="single" w:sz="8" w:space="0" w:color="000000"/>
              <w:right w:val="nil"/>
            </w:tcBorders>
            <w:shd w:val="clear" w:color="auto" w:fill="auto"/>
            <w:vAlign w:val="center"/>
          </w:tcPr>
          <w:p w14:paraId="2761D0FA"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1053" w:type="dxa"/>
            <w:tcBorders>
              <w:top w:val="nil"/>
              <w:left w:val="nil"/>
              <w:bottom w:val="single" w:sz="8" w:space="0" w:color="000000"/>
              <w:right w:val="nil"/>
            </w:tcBorders>
            <w:shd w:val="clear" w:color="auto" w:fill="auto"/>
            <w:vAlign w:val="center"/>
          </w:tcPr>
          <w:p w14:paraId="6E9ACF20"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 </w:t>
            </w:r>
          </w:p>
        </w:tc>
        <w:tc>
          <w:tcPr>
            <w:tcW w:w="1053" w:type="dxa"/>
            <w:tcBorders>
              <w:top w:val="nil"/>
              <w:left w:val="nil"/>
              <w:bottom w:val="single" w:sz="8" w:space="0" w:color="000000"/>
              <w:right w:val="nil"/>
            </w:tcBorders>
            <w:shd w:val="clear" w:color="auto" w:fill="auto"/>
            <w:vAlign w:val="center"/>
          </w:tcPr>
          <w:p w14:paraId="4408E354"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35" w:type="dxa"/>
            <w:tcBorders>
              <w:top w:val="nil"/>
              <w:left w:val="nil"/>
              <w:bottom w:val="single" w:sz="8" w:space="0" w:color="000000"/>
              <w:right w:val="nil"/>
            </w:tcBorders>
            <w:shd w:val="clear" w:color="auto" w:fill="auto"/>
            <w:vAlign w:val="center"/>
          </w:tcPr>
          <w:p w14:paraId="2405EC27"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835" w:type="dxa"/>
            <w:tcBorders>
              <w:top w:val="nil"/>
              <w:left w:val="nil"/>
              <w:bottom w:val="single" w:sz="8" w:space="0" w:color="000000"/>
              <w:right w:val="nil"/>
            </w:tcBorders>
            <w:shd w:val="clear" w:color="auto" w:fill="auto"/>
            <w:vAlign w:val="center"/>
          </w:tcPr>
          <w:p w14:paraId="12415775"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 </w:t>
            </w:r>
          </w:p>
        </w:tc>
        <w:tc>
          <w:tcPr>
            <w:tcW w:w="759" w:type="dxa"/>
            <w:tcBorders>
              <w:top w:val="nil"/>
              <w:left w:val="nil"/>
              <w:bottom w:val="single" w:sz="8" w:space="0" w:color="000000"/>
              <w:right w:val="nil"/>
            </w:tcBorders>
            <w:shd w:val="clear" w:color="auto" w:fill="auto"/>
            <w:vAlign w:val="center"/>
          </w:tcPr>
          <w:p w14:paraId="6FC4DB53" w14:textId="77777777" w:rsidR="000A71C1" w:rsidRDefault="00B206EB">
            <w:pPr>
              <w:pStyle w:val="normal0"/>
              <w:jc w:val="center"/>
              <w:rPr>
                <w:rFonts w:ascii="Arial" w:eastAsia="Arial" w:hAnsi="Arial" w:cs="Arial"/>
                <w:color w:val="000000"/>
                <w:sz w:val="16"/>
                <w:szCs w:val="16"/>
              </w:rPr>
            </w:pPr>
            <w:r>
              <w:rPr>
                <w:rFonts w:ascii="Arial" w:eastAsia="Arial" w:hAnsi="Arial" w:cs="Arial"/>
                <w:color w:val="000000"/>
                <w:sz w:val="16"/>
                <w:szCs w:val="16"/>
              </w:rPr>
              <w:t> </w:t>
            </w:r>
          </w:p>
        </w:tc>
        <w:tc>
          <w:tcPr>
            <w:tcW w:w="759" w:type="dxa"/>
            <w:tcBorders>
              <w:top w:val="nil"/>
              <w:left w:val="nil"/>
              <w:bottom w:val="single" w:sz="8" w:space="0" w:color="000000"/>
              <w:right w:val="nil"/>
            </w:tcBorders>
            <w:shd w:val="clear" w:color="auto" w:fill="auto"/>
            <w:vAlign w:val="center"/>
          </w:tcPr>
          <w:p w14:paraId="6E1EE55A" w14:textId="77777777" w:rsidR="000A71C1" w:rsidRDefault="00B206EB">
            <w:pPr>
              <w:pStyle w:val="normal0"/>
              <w:rPr>
                <w:rFonts w:ascii="Arial" w:eastAsia="Arial" w:hAnsi="Arial" w:cs="Arial"/>
                <w:color w:val="000000"/>
                <w:sz w:val="16"/>
                <w:szCs w:val="16"/>
              </w:rPr>
            </w:pPr>
            <w:r>
              <w:rPr>
                <w:rFonts w:ascii="Arial" w:eastAsia="Arial" w:hAnsi="Arial" w:cs="Arial"/>
                <w:color w:val="000000"/>
                <w:sz w:val="16"/>
                <w:szCs w:val="16"/>
              </w:rPr>
              <w:t> </w:t>
            </w:r>
          </w:p>
        </w:tc>
      </w:tr>
    </w:tbl>
    <w:p w14:paraId="0124B258" w14:textId="77777777" w:rsidR="000A71C1" w:rsidRDefault="000A71C1">
      <w:pPr>
        <w:pStyle w:val="normal0"/>
      </w:pPr>
    </w:p>
    <w:p w14:paraId="77DA79E3" w14:textId="77777777" w:rsidR="000A71C1" w:rsidRDefault="00B206EB">
      <w:pPr>
        <w:pStyle w:val="normal0"/>
        <w:keepNext/>
        <w:pBdr>
          <w:top w:val="nil"/>
          <w:left w:val="nil"/>
          <w:bottom w:val="nil"/>
          <w:right w:val="nil"/>
          <w:between w:val="nil"/>
        </w:pBdr>
        <w:spacing w:before="240" w:after="60"/>
        <w:rPr>
          <w:b/>
          <w:color w:val="000000"/>
          <w:sz w:val="22"/>
          <w:szCs w:val="22"/>
        </w:rPr>
      </w:pPr>
      <w:r>
        <w:br w:type="column"/>
      </w:r>
      <w:r>
        <w:rPr>
          <w:b/>
          <w:color w:val="000000"/>
          <w:sz w:val="22"/>
          <w:szCs w:val="22"/>
        </w:rPr>
        <w:lastRenderedPageBreak/>
        <w:t>Additional datasets S1 and S2 (provided in separate files)</w:t>
      </w:r>
    </w:p>
    <w:p w14:paraId="1382E1D8" w14:textId="77777777" w:rsidR="000A71C1" w:rsidRDefault="00B206EB">
      <w:pPr>
        <w:pStyle w:val="normal0"/>
        <w:pBdr>
          <w:top w:val="nil"/>
          <w:left w:val="nil"/>
          <w:bottom w:val="nil"/>
          <w:right w:val="nil"/>
          <w:between w:val="nil"/>
        </w:pBdr>
        <w:rPr>
          <w:color w:val="000000"/>
          <w:sz w:val="22"/>
          <w:szCs w:val="22"/>
        </w:rPr>
      </w:pPr>
      <w:r>
        <w:rPr>
          <w:color w:val="000000"/>
          <w:sz w:val="22"/>
          <w:szCs w:val="22"/>
        </w:rPr>
        <w:t xml:space="preserve">Datasets containing participant ID numbers, RMET scores, survey responses, and hormonal measures are available in these files.  </w:t>
      </w:r>
    </w:p>
    <w:p w14:paraId="1F1EDB89" w14:textId="77777777" w:rsidR="000A71C1" w:rsidRDefault="000A71C1">
      <w:pPr>
        <w:pStyle w:val="normal0"/>
        <w:widowControl w:val="0"/>
        <w:pBdr>
          <w:top w:val="nil"/>
          <w:left w:val="nil"/>
          <w:bottom w:val="nil"/>
          <w:right w:val="nil"/>
          <w:between w:val="nil"/>
        </w:pBdr>
        <w:spacing w:line="276" w:lineRule="auto"/>
        <w:rPr>
          <w:color w:val="000000"/>
        </w:rPr>
      </w:pPr>
    </w:p>
    <w:sectPr w:rsidR="000A71C1">
      <w:headerReference w:type="default" r:id="rId79"/>
      <w:footerReference w:type="default" r:id="rId8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2A6D" w14:textId="77777777" w:rsidR="00841277" w:rsidRDefault="00841277">
      <w:r>
        <w:separator/>
      </w:r>
    </w:p>
  </w:endnote>
  <w:endnote w:type="continuationSeparator" w:id="0">
    <w:p w14:paraId="75DA4602" w14:textId="77777777" w:rsidR="00841277" w:rsidRDefault="0084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ungsuh">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234C" w14:textId="77777777" w:rsidR="00841277" w:rsidRDefault="00841277">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45AE4">
      <w:rPr>
        <w:noProof/>
        <w:color w:val="000000"/>
      </w:rPr>
      <w:t>15</w:t>
    </w:r>
    <w:r>
      <w:rPr>
        <w:color w:val="000000"/>
      </w:rPr>
      <w:fldChar w:fldCharType="end"/>
    </w:r>
  </w:p>
  <w:p w14:paraId="0CC8F25B" w14:textId="77777777" w:rsidR="00841277" w:rsidRDefault="00841277">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0496" w14:textId="77777777" w:rsidR="00841277" w:rsidRDefault="00841277">
      <w:r>
        <w:separator/>
      </w:r>
    </w:p>
  </w:footnote>
  <w:footnote w:type="continuationSeparator" w:id="0">
    <w:p w14:paraId="12E1F85D" w14:textId="77777777" w:rsidR="00841277" w:rsidRDefault="00841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5F0A" w14:textId="77777777" w:rsidR="00841277" w:rsidRDefault="00841277">
    <w:pPr>
      <w:pStyle w:val="normal0"/>
      <w:jc w:val="right"/>
      <w:rPr>
        <w:sz w:val="20"/>
        <w:szCs w:val="20"/>
      </w:rPr>
    </w:pPr>
  </w:p>
  <w:p w14:paraId="10EAD6B5" w14:textId="77777777" w:rsidR="00841277" w:rsidRDefault="0084127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CB9"/>
    <w:multiLevelType w:val="multilevel"/>
    <w:tmpl w:val="1E0C07CA"/>
    <w:lvl w:ilvl="0">
      <w:start w:val="1"/>
      <w:numFmt w:val="decimal"/>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9D7C30"/>
    <w:multiLevelType w:val="multilevel"/>
    <w:tmpl w:val="176CD49C"/>
    <w:lvl w:ilvl="0">
      <w:start w:val="1"/>
      <w:numFmt w:val="decimal"/>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71C1"/>
    <w:rsid w:val="0003149E"/>
    <w:rsid w:val="00045AE4"/>
    <w:rsid w:val="000A71C1"/>
    <w:rsid w:val="000E32E6"/>
    <w:rsid w:val="001357EB"/>
    <w:rsid w:val="001D346E"/>
    <w:rsid w:val="002E2DA4"/>
    <w:rsid w:val="002F277C"/>
    <w:rsid w:val="00337BC9"/>
    <w:rsid w:val="0036282E"/>
    <w:rsid w:val="003C4F98"/>
    <w:rsid w:val="00405EA3"/>
    <w:rsid w:val="004A6663"/>
    <w:rsid w:val="004B11EE"/>
    <w:rsid w:val="004F163D"/>
    <w:rsid w:val="005360C9"/>
    <w:rsid w:val="005E4DDF"/>
    <w:rsid w:val="00663047"/>
    <w:rsid w:val="006769D2"/>
    <w:rsid w:val="006A52AD"/>
    <w:rsid w:val="006D5757"/>
    <w:rsid w:val="006F6D5D"/>
    <w:rsid w:val="00733919"/>
    <w:rsid w:val="00793B20"/>
    <w:rsid w:val="00824A7B"/>
    <w:rsid w:val="00841277"/>
    <w:rsid w:val="008E1CE3"/>
    <w:rsid w:val="008E6069"/>
    <w:rsid w:val="009005C0"/>
    <w:rsid w:val="00917058"/>
    <w:rsid w:val="00937278"/>
    <w:rsid w:val="009B6C77"/>
    <w:rsid w:val="00A4457E"/>
    <w:rsid w:val="00B206EB"/>
    <w:rsid w:val="00B2092C"/>
    <w:rsid w:val="00B64E58"/>
    <w:rsid w:val="00BB00ED"/>
    <w:rsid w:val="00BC1974"/>
    <w:rsid w:val="00BE4410"/>
    <w:rsid w:val="00C82C9B"/>
    <w:rsid w:val="00D02E38"/>
    <w:rsid w:val="00D61C69"/>
    <w:rsid w:val="00E3532A"/>
    <w:rsid w:val="00F5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b/>
    </w:rPr>
  </w:style>
  <w:style w:type="paragraph" w:styleId="Heading2">
    <w:name w:val="heading 2"/>
    <w:basedOn w:val="normal0"/>
    <w:next w:val="normal0"/>
    <w:pPr>
      <w:keepNext/>
      <w:spacing w:before="240" w:after="60"/>
      <w:outlineLvl w:val="1"/>
    </w:pPr>
    <w:rPr>
      <w:rFonts w:ascii="Cambria" w:eastAsia="Cambria" w:hAnsi="Cambria" w:cs="Cambria"/>
      <w:b/>
      <w:i/>
      <w:sz w:val="28"/>
      <w:szCs w:val="28"/>
    </w:rPr>
  </w:style>
  <w:style w:type="paragraph" w:styleId="Heading3">
    <w:name w:val="heading 3"/>
    <w:basedOn w:val="normal0"/>
    <w:next w:val="normal0"/>
    <w:pPr>
      <w:keepNext/>
      <w:spacing w:line="480" w:lineRule="auto"/>
      <w:outlineLvl w:val="2"/>
    </w:pPr>
    <w:rPr>
      <w:rFonts w:ascii="Times" w:eastAsia="Times" w:hAnsi="Times" w:cs="Times"/>
      <w:b/>
    </w:rPr>
  </w:style>
  <w:style w:type="paragraph" w:styleId="Heading4">
    <w:name w:val="heading 4"/>
    <w:basedOn w:val="normal0"/>
    <w:next w:val="normal0"/>
    <w:pPr>
      <w:keepNext/>
      <w:spacing w:line="480" w:lineRule="auto"/>
      <w:outlineLvl w:val="3"/>
    </w:pPr>
    <w:rPr>
      <w:rFonts w:ascii="Times" w:eastAsia="Times" w:hAnsi="Times" w:cs="Times"/>
      <w:b/>
      <w:color w:val="0000FF"/>
      <w:sz w:val="44"/>
      <w:szCs w:val="44"/>
    </w:rPr>
  </w:style>
  <w:style w:type="paragraph" w:styleId="Heading5">
    <w:name w:val="heading 5"/>
    <w:basedOn w:val="normal0"/>
    <w:next w:val="normal0"/>
    <w:pPr>
      <w:spacing w:before="240" w:after="60"/>
      <w:outlineLvl w:val="4"/>
    </w:pPr>
    <w:rPr>
      <w:rFonts w:ascii="Calibri" w:eastAsia="Calibri" w:hAnsi="Calibri" w:cs="Calibri"/>
      <w:b/>
      <w:i/>
      <w:sz w:val="26"/>
      <w:szCs w:val="26"/>
    </w:rPr>
  </w:style>
  <w:style w:type="paragraph" w:styleId="Heading6">
    <w:name w:val="heading 6"/>
    <w:basedOn w:val="normal0"/>
    <w:next w:val="normal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Cambria" w:eastAsia="Cambria" w:hAnsi="Cambria" w:cs="Cambria"/>
      <w:b/>
      <w:sz w:val="32"/>
      <w:szCs w:val="32"/>
    </w:rPr>
  </w:style>
  <w:style w:type="paragraph" w:styleId="Subtitle">
    <w:name w:val="Subtitle"/>
    <w:basedOn w:val="normal0"/>
    <w:next w:val="normal0"/>
    <w:pPr>
      <w:spacing w:after="60"/>
      <w:jc w:val="center"/>
    </w:pPr>
    <w:rPr>
      <w:rFonts w:ascii="Cambria" w:eastAsia="Cambria" w:hAnsi="Cambria" w:cs="Cambria"/>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F6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D5D"/>
    <w:rPr>
      <w:rFonts w:ascii="Lucida Grande" w:hAnsi="Lucida Grande" w:cs="Lucida Grande"/>
      <w:sz w:val="18"/>
      <w:szCs w:val="18"/>
    </w:rPr>
  </w:style>
  <w:style w:type="paragraph" w:styleId="Revision">
    <w:name w:val="Revision"/>
    <w:hidden/>
    <w:uiPriority w:val="99"/>
    <w:semiHidden/>
    <w:rsid w:val="006A52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b/>
    </w:rPr>
  </w:style>
  <w:style w:type="paragraph" w:styleId="Heading2">
    <w:name w:val="heading 2"/>
    <w:basedOn w:val="normal0"/>
    <w:next w:val="normal0"/>
    <w:pPr>
      <w:keepNext/>
      <w:spacing w:before="240" w:after="60"/>
      <w:outlineLvl w:val="1"/>
    </w:pPr>
    <w:rPr>
      <w:rFonts w:ascii="Cambria" w:eastAsia="Cambria" w:hAnsi="Cambria" w:cs="Cambria"/>
      <w:b/>
      <w:i/>
      <w:sz w:val="28"/>
      <w:szCs w:val="28"/>
    </w:rPr>
  </w:style>
  <w:style w:type="paragraph" w:styleId="Heading3">
    <w:name w:val="heading 3"/>
    <w:basedOn w:val="normal0"/>
    <w:next w:val="normal0"/>
    <w:pPr>
      <w:keepNext/>
      <w:spacing w:line="480" w:lineRule="auto"/>
      <w:outlineLvl w:val="2"/>
    </w:pPr>
    <w:rPr>
      <w:rFonts w:ascii="Times" w:eastAsia="Times" w:hAnsi="Times" w:cs="Times"/>
      <w:b/>
    </w:rPr>
  </w:style>
  <w:style w:type="paragraph" w:styleId="Heading4">
    <w:name w:val="heading 4"/>
    <w:basedOn w:val="normal0"/>
    <w:next w:val="normal0"/>
    <w:pPr>
      <w:keepNext/>
      <w:spacing w:line="480" w:lineRule="auto"/>
      <w:outlineLvl w:val="3"/>
    </w:pPr>
    <w:rPr>
      <w:rFonts w:ascii="Times" w:eastAsia="Times" w:hAnsi="Times" w:cs="Times"/>
      <w:b/>
      <w:color w:val="0000FF"/>
      <w:sz w:val="44"/>
      <w:szCs w:val="44"/>
    </w:rPr>
  </w:style>
  <w:style w:type="paragraph" w:styleId="Heading5">
    <w:name w:val="heading 5"/>
    <w:basedOn w:val="normal0"/>
    <w:next w:val="normal0"/>
    <w:pPr>
      <w:spacing w:before="240" w:after="60"/>
      <w:outlineLvl w:val="4"/>
    </w:pPr>
    <w:rPr>
      <w:rFonts w:ascii="Calibri" w:eastAsia="Calibri" w:hAnsi="Calibri" w:cs="Calibri"/>
      <w:b/>
      <w:i/>
      <w:sz w:val="26"/>
      <w:szCs w:val="26"/>
    </w:rPr>
  </w:style>
  <w:style w:type="paragraph" w:styleId="Heading6">
    <w:name w:val="heading 6"/>
    <w:basedOn w:val="normal0"/>
    <w:next w:val="normal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Cambria" w:eastAsia="Cambria" w:hAnsi="Cambria" w:cs="Cambria"/>
      <w:b/>
      <w:sz w:val="32"/>
      <w:szCs w:val="32"/>
    </w:rPr>
  </w:style>
  <w:style w:type="paragraph" w:styleId="Subtitle">
    <w:name w:val="Subtitle"/>
    <w:basedOn w:val="normal0"/>
    <w:next w:val="normal0"/>
    <w:pPr>
      <w:spacing w:after="60"/>
      <w:jc w:val="center"/>
    </w:pPr>
    <w:rPr>
      <w:rFonts w:ascii="Cambria" w:eastAsia="Cambria" w:hAnsi="Cambria" w:cs="Cambria"/>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F6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D5D"/>
    <w:rPr>
      <w:rFonts w:ascii="Lucida Grande" w:hAnsi="Lucida Grande" w:cs="Lucida Grande"/>
      <w:sz w:val="18"/>
      <w:szCs w:val="18"/>
    </w:rPr>
  </w:style>
  <w:style w:type="paragraph" w:styleId="Revision">
    <w:name w:val="Revision"/>
    <w:hidden/>
    <w:uiPriority w:val="99"/>
    <w:semiHidden/>
    <w:rsid w:val="006A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perpile.com/b/NiMmjH/X3sj" TargetMode="External"/><Relationship Id="rId14" Type="http://schemas.openxmlformats.org/officeDocument/2006/relationships/hyperlink" Target="http://paperpile.com/b/NiMmjH/X3sj" TargetMode="External"/><Relationship Id="rId15" Type="http://schemas.openxmlformats.org/officeDocument/2006/relationships/hyperlink" Target="http://paperpile.com/b/NiMmjH/HBhl" TargetMode="External"/><Relationship Id="rId16" Type="http://schemas.openxmlformats.org/officeDocument/2006/relationships/hyperlink" Target="http://paperpile.com/b/NiMmjH/HBhl" TargetMode="External"/><Relationship Id="rId17" Type="http://schemas.openxmlformats.org/officeDocument/2006/relationships/hyperlink" Target="http://paperpile.com/b/NiMmjH/HBhl" TargetMode="External"/><Relationship Id="rId18" Type="http://schemas.openxmlformats.org/officeDocument/2006/relationships/hyperlink" Target="http://paperpile.com/b/NiMmjH/xTun" TargetMode="External"/><Relationship Id="rId19" Type="http://schemas.openxmlformats.org/officeDocument/2006/relationships/hyperlink" Target="http://paperpile.com/b/NiMmjH/xTun" TargetMode="External"/><Relationship Id="rId63" Type="http://schemas.openxmlformats.org/officeDocument/2006/relationships/hyperlink" Target="http://paperpile.com/b/NiMmjH/gfCr" TargetMode="External"/><Relationship Id="rId64" Type="http://schemas.openxmlformats.org/officeDocument/2006/relationships/hyperlink" Target="http://paperpile.com/b/NiMmjH/gfCr" TargetMode="External"/><Relationship Id="rId65" Type="http://schemas.openxmlformats.org/officeDocument/2006/relationships/hyperlink" Target="http://paperpile.com/b/NiMmjH/JZQm" TargetMode="External"/><Relationship Id="rId66" Type="http://schemas.openxmlformats.org/officeDocument/2006/relationships/hyperlink" Target="http://paperpile.com/b/NiMmjH/JZQm" TargetMode="External"/><Relationship Id="rId67" Type="http://schemas.openxmlformats.org/officeDocument/2006/relationships/hyperlink" Target="http://paperpile.com/b/NiMmjH/JZQm" TargetMode="External"/><Relationship Id="rId68" Type="http://schemas.openxmlformats.org/officeDocument/2006/relationships/hyperlink" Target="http://paperpile.com/b/NiMmjH/DP4L" TargetMode="External"/><Relationship Id="rId69" Type="http://schemas.openxmlformats.org/officeDocument/2006/relationships/hyperlink" Target="http://paperpile.com/b/NiMmjH/DP4L" TargetMode="External"/><Relationship Id="rId50" Type="http://schemas.openxmlformats.org/officeDocument/2006/relationships/hyperlink" Target="http://paperpile.com/b/NiMmjH/L92v" TargetMode="External"/><Relationship Id="rId51" Type="http://schemas.openxmlformats.org/officeDocument/2006/relationships/hyperlink" Target="http://paperpile.com/b/NiMmjH/B1xk" TargetMode="External"/><Relationship Id="rId52" Type="http://schemas.openxmlformats.org/officeDocument/2006/relationships/hyperlink" Target="http://dx.doi.org/10.3386/w11474" TargetMode="External"/><Relationship Id="rId53" Type="http://schemas.openxmlformats.org/officeDocument/2006/relationships/hyperlink" Target="http://paperpile.com/b/NiMmjH/B1xk" TargetMode="External"/><Relationship Id="rId54" Type="http://schemas.openxmlformats.org/officeDocument/2006/relationships/hyperlink" Target="http://paperpile.com/b/NiMmjH/oLaz" TargetMode="External"/><Relationship Id="rId55" Type="http://schemas.openxmlformats.org/officeDocument/2006/relationships/hyperlink" Target="http://paperpile.com/b/NiMmjH/oLaz" TargetMode="External"/><Relationship Id="rId56" Type="http://schemas.openxmlformats.org/officeDocument/2006/relationships/hyperlink" Target="http://paperpile.com/b/NiMmjH/oLaz" TargetMode="External"/><Relationship Id="rId57" Type="http://schemas.openxmlformats.org/officeDocument/2006/relationships/hyperlink" Target="http://paperpile.com/b/NiMmjH/oLaz" TargetMode="External"/><Relationship Id="rId58" Type="http://schemas.openxmlformats.org/officeDocument/2006/relationships/hyperlink" Target="http://paperpile.com/b/NiMmjH/oLaz" TargetMode="External"/><Relationship Id="rId59" Type="http://schemas.openxmlformats.org/officeDocument/2006/relationships/hyperlink" Target="http://paperpile.com/b/NiMmjH/Neg8" TargetMode="External"/><Relationship Id="rId40" Type="http://schemas.openxmlformats.org/officeDocument/2006/relationships/hyperlink" Target="http://paperpile.com/b/NiMmjH/Enms" TargetMode="External"/><Relationship Id="rId41" Type="http://schemas.openxmlformats.org/officeDocument/2006/relationships/hyperlink" Target="http://paperpile.com/b/NiMmjH/Enms" TargetMode="External"/><Relationship Id="rId42" Type="http://schemas.openxmlformats.org/officeDocument/2006/relationships/hyperlink" Target="http://paperpile.com/b/NiMmjH/CUt3" TargetMode="External"/><Relationship Id="rId43" Type="http://schemas.openxmlformats.org/officeDocument/2006/relationships/hyperlink" Target="http://paperpile.com/b/NiMmjH/CUt3" TargetMode="External"/><Relationship Id="rId44" Type="http://schemas.openxmlformats.org/officeDocument/2006/relationships/hyperlink" Target="http://paperpile.com/b/NiMmjH/CUt3" TargetMode="External"/><Relationship Id="rId45" Type="http://schemas.openxmlformats.org/officeDocument/2006/relationships/hyperlink" Target="http://paperpile.com/b/NiMmjH/0fEm" TargetMode="External"/><Relationship Id="rId46" Type="http://schemas.openxmlformats.org/officeDocument/2006/relationships/hyperlink" Target="http://paperpile.com/b/NiMmjH/0fEm" TargetMode="External"/><Relationship Id="rId47" Type="http://schemas.openxmlformats.org/officeDocument/2006/relationships/hyperlink" Target="http://paperpile.com/b/NiMmjH/0fEm" TargetMode="External"/><Relationship Id="rId48" Type="http://schemas.openxmlformats.org/officeDocument/2006/relationships/hyperlink" Target="http://paperpile.com/b/NiMmjH/L92v" TargetMode="External"/><Relationship Id="rId49" Type="http://schemas.openxmlformats.org/officeDocument/2006/relationships/hyperlink" Target="http://paperpile.com/b/NiMmjH/L92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ianao@nipissingu.ca" TargetMode="External"/><Relationship Id="rId9" Type="http://schemas.openxmlformats.org/officeDocument/2006/relationships/hyperlink" Target="mailto:nwatson@sfu.ca" TargetMode="External"/><Relationship Id="rId30" Type="http://schemas.openxmlformats.org/officeDocument/2006/relationships/hyperlink" Target="http://paperpile.com/b/NiMmjH/MuzB5" TargetMode="External"/><Relationship Id="rId31" Type="http://schemas.openxmlformats.org/officeDocument/2006/relationships/hyperlink" Target="http://paperpile.com/b/NiMmjH/MuzB5" TargetMode="External"/><Relationship Id="rId32" Type="http://schemas.openxmlformats.org/officeDocument/2006/relationships/hyperlink" Target="http://paperpile.com/b/NiMmjH/MuzB5" TargetMode="External"/><Relationship Id="rId33" Type="http://schemas.openxmlformats.org/officeDocument/2006/relationships/hyperlink" Target="http://paperpile.com/b/NiMmjH/5OR5" TargetMode="External"/><Relationship Id="rId34" Type="http://schemas.openxmlformats.org/officeDocument/2006/relationships/hyperlink" Target="http://paperpile.com/b/NiMmjH/5OR5" TargetMode="External"/><Relationship Id="rId35" Type="http://schemas.openxmlformats.org/officeDocument/2006/relationships/hyperlink" Target="http://paperpile.com/b/NiMmjH/5OR5" TargetMode="External"/><Relationship Id="rId36" Type="http://schemas.openxmlformats.org/officeDocument/2006/relationships/hyperlink" Target="http://paperpile.com/b/NiMmjH/jZM1" TargetMode="External"/><Relationship Id="rId37" Type="http://schemas.openxmlformats.org/officeDocument/2006/relationships/hyperlink" Target="http://paperpile.com/b/NiMmjH/jZM1" TargetMode="External"/><Relationship Id="rId38" Type="http://schemas.openxmlformats.org/officeDocument/2006/relationships/hyperlink" Target="http://paperpile.com/b/NiMmjH/jZM1" TargetMode="External"/><Relationship Id="rId39" Type="http://schemas.openxmlformats.org/officeDocument/2006/relationships/hyperlink" Target="http://paperpile.com/b/NiMmjH/Enms" TargetMode="External"/><Relationship Id="rId80" Type="http://schemas.openxmlformats.org/officeDocument/2006/relationships/footer" Target="footer1.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paperpile.com/b/NiMmjH/DP4L" TargetMode="External"/><Relationship Id="rId71" Type="http://schemas.openxmlformats.org/officeDocument/2006/relationships/image" Target="media/image1.png"/><Relationship Id="rId72" Type="http://schemas.openxmlformats.org/officeDocument/2006/relationships/image" Target="media/image2.png"/><Relationship Id="rId20" Type="http://schemas.openxmlformats.org/officeDocument/2006/relationships/hyperlink" Target="http://paperpile.com/b/NiMmjH/xTun" TargetMode="External"/><Relationship Id="rId21" Type="http://schemas.openxmlformats.org/officeDocument/2006/relationships/hyperlink" Target="http://paperpile.com/b/NiMmjH/sBDN" TargetMode="External"/><Relationship Id="rId22" Type="http://schemas.openxmlformats.org/officeDocument/2006/relationships/hyperlink" Target="http://paperpile.com/b/NiMmjH/sBDN" TargetMode="External"/><Relationship Id="rId23" Type="http://schemas.openxmlformats.org/officeDocument/2006/relationships/hyperlink" Target="http://paperpile.com/b/NiMmjH/sBDN" TargetMode="External"/><Relationship Id="rId24" Type="http://schemas.openxmlformats.org/officeDocument/2006/relationships/hyperlink" Target="http://paperpile.com/b/NiMmjH/fssT" TargetMode="External"/><Relationship Id="rId25" Type="http://schemas.openxmlformats.org/officeDocument/2006/relationships/hyperlink" Target="http://paperpile.com/b/NiMmjH/fssT" TargetMode="External"/><Relationship Id="rId26" Type="http://schemas.openxmlformats.org/officeDocument/2006/relationships/hyperlink" Target="http://paperpile.com/b/NiMmjH/fssT" TargetMode="External"/><Relationship Id="rId27" Type="http://schemas.openxmlformats.org/officeDocument/2006/relationships/hyperlink" Target="http://paperpile.com/b/NiMmjH/RpTR" TargetMode="External"/><Relationship Id="rId28" Type="http://schemas.openxmlformats.org/officeDocument/2006/relationships/hyperlink" Target="http://paperpile.com/b/NiMmjH/RpTR" TargetMode="External"/><Relationship Id="rId29" Type="http://schemas.openxmlformats.org/officeDocument/2006/relationships/hyperlink" Target="http://paperpile.com/b/NiMmjH/RpTR" TargetMode="External"/><Relationship Id="rId73" Type="http://schemas.openxmlformats.org/officeDocument/2006/relationships/image" Target="media/image3.png"/><Relationship Id="rId74" Type="http://schemas.openxmlformats.org/officeDocument/2006/relationships/image" Target="media/image4.png"/><Relationship Id="rId75" Type="http://schemas.openxmlformats.org/officeDocument/2006/relationships/hyperlink" Target="https://paperpile.com/c/NiMmjH/oLaz" TargetMode="External"/><Relationship Id="rId76" Type="http://schemas.openxmlformats.org/officeDocument/2006/relationships/hyperlink" Target="https://paperpile.com/c/NiMmjH/oLaz/?noauthor=1" TargetMode="External"/><Relationship Id="rId77" Type="http://schemas.openxmlformats.org/officeDocument/2006/relationships/image" Target="media/image5.png"/><Relationship Id="rId78" Type="http://schemas.openxmlformats.org/officeDocument/2006/relationships/hyperlink" Target="https://paperpile.com/c/NiMmjH/9bxh+nwZ0" TargetMode="External"/><Relationship Id="rId79" Type="http://schemas.openxmlformats.org/officeDocument/2006/relationships/header" Target="header1.xml"/><Relationship Id="rId60" Type="http://schemas.openxmlformats.org/officeDocument/2006/relationships/hyperlink" Target="http://paperpile.com/b/NiMmjH/Neg8" TargetMode="External"/><Relationship Id="rId61" Type="http://schemas.openxmlformats.org/officeDocument/2006/relationships/hyperlink" Target="http://paperpile.com/b/NiMmjH/Neg8" TargetMode="External"/><Relationship Id="rId62" Type="http://schemas.openxmlformats.org/officeDocument/2006/relationships/hyperlink" Target="http://paperpile.com/b/NiMmjH/gfCr" TargetMode="External"/><Relationship Id="rId10" Type="http://schemas.openxmlformats.org/officeDocument/2006/relationships/hyperlink" Target="mailto:trianao@nipissingu.ca" TargetMode="External"/><Relationship Id="rId11" Type="http://schemas.openxmlformats.org/officeDocument/2006/relationships/hyperlink" Target="https://paperpile.com/c/NiMmjH/iG90" TargetMode="External"/><Relationship Id="rId12" Type="http://schemas.openxmlformats.org/officeDocument/2006/relationships/hyperlink" Target="http://paperpile.com/b/NiMmjH/X3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38</Pages>
  <Words>11370</Words>
  <Characters>64813</Characters>
  <Application>Microsoft Macintosh Word</Application>
  <DocSecurity>0</DocSecurity>
  <Lines>540</Lines>
  <Paragraphs>152</Paragraphs>
  <ScaleCrop>false</ScaleCrop>
  <Company/>
  <LinksUpToDate>false</LinksUpToDate>
  <CharactersWithSpaces>76031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Amos Nadler</cp:lastModifiedBy>
  <cp:revision>41</cp:revision>
  <dcterms:created xsi:type="dcterms:W3CDTF">2019-08-07T15:16:00Z</dcterms:created>
  <dcterms:modified xsi:type="dcterms:W3CDTF">2019-08-08T17:12:00Z</dcterms:modified>
</cp:coreProperties>
</file>