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AA" w:rsidRPr="008C3392" w:rsidRDefault="000424AA" w:rsidP="000424AA">
      <w:pPr>
        <w:jc w:val="center"/>
        <w:rPr>
          <w:rFonts w:ascii="Times New Roman" w:hAnsi="Times New Roman"/>
          <w:sz w:val="36"/>
          <w:szCs w:val="36"/>
        </w:rPr>
      </w:pPr>
      <w:r w:rsidRPr="008C3392">
        <w:rPr>
          <w:rFonts w:ascii="Times New Roman" w:hAnsi="Times New Roman" w:hint="eastAsia"/>
          <w:sz w:val="36"/>
          <w:szCs w:val="36"/>
        </w:rPr>
        <w:t xml:space="preserve">Supplementary </w:t>
      </w:r>
      <w:r w:rsidR="00AA5D00">
        <w:rPr>
          <w:rFonts w:ascii="Times New Roman" w:hAnsi="Times New Roman"/>
          <w:sz w:val="36"/>
          <w:szCs w:val="36"/>
        </w:rPr>
        <w:t>Information</w:t>
      </w:r>
      <w:r w:rsidRPr="008C3392">
        <w:rPr>
          <w:rFonts w:ascii="Times New Roman" w:hAnsi="Times New Roman"/>
          <w:sz w:val="36"/>
          <w:szCs w:val="36"/>
        </w:rPr>
        <w:t xml:space="preserve"> for</w:t>
      </w:r>
    </w:p>
    <w:p w:rsidR="00527098" w:rsidRDefault="008C7685" w:rsidP="008D7A99">
      <w:pPr>
        <w:jc w:val="center"/>
        <w:rPr>
          <w:rFonts w:ascii="Times New Roman" w:hAnsi="Times New Roman"/>
          <w:sz w:val="28"/>
          <w:szCs w:val="28"/>
        </w:rPr>
      </w:pPr>
      <w:ins w:id="0" w:author="123" w:date="2019-04-22T23:46:00Z">
        <w:r w:rsidRPr="008C7685">
          <w:rPr>
            <w:rFonts w:ascii="Times New Roman" w:hAnsi="Times New Roman"/>
            <w:sz w:val="28"/>
            <w:szCs w:val="28"/>
          </w:rPr>
          <w:t>Differing</w:t>
        </w:r>
        <w:r w:rsidRPr="008C7685">
          <w:rPr>
            <w:rFonts w:ascii="Times New Roman" w:hAnsi="Times New Roman" w:hint="eastAsia"/>
            <w:sz w:val="28"/>
            <w:szCs w:val="28"/>
          </w:rPr>
          <w:t xml:space="preserve"> </w:t>
        </w:r>
      </w:ins>
      <w:r w:rsidR="008D7A99" w:rsidRPr="008D7A99">
        <w:rPr>
          <w:rFonts w:ascii="Times New Roman" w:hAnsi="Times New Roman" w:hint="eastAsia"/>
          <w:sz w:val="28"/>
          <w:szCs w:val="28"/>
        </w:rPr>
        <w:t>Toxicity</w:t>
      </w:r>
      <w:r w:rsidR="00AB4956" w:rsidRPr="00AB4956">
        <w:rPr>
          <w:rFonts w:ascii="Times New Roman" w:hAnsi="Times New Roman"/>
          <w:sz w:val="28"/>
          <w:szCs w:val="28"/>
        </w:rPr>
        <w:t xml:space="preserve"> </w:t>
      </w:r>
      <w:del w:id="1" w:author="123" w:date="2019-04-22T23:46:00Z">
        <w:r w:rsidR="00AB4956" w:rsidRPr="008D7A99" w:rsidDel="008C7685">
          <w:rPr>
            <w:rFonts w:ascii="Times New Roman" w:hAnsi="Times New Roman"/>
            <w:sz w:val="28"/>
            <w:szCs w:val="28"/>
          </w:rPr>
          <w:delText>and</w:delText>
        </w:r>
        <w:r w:rsidR="008D7A99" w:rsidRPr="008D7A99" w:rsidDel="008C7685">
          <w:rPr>
            <w:rFonts w:ascii="Times New Roman" w:hAnsi="Times New Roman"/>
            <w:sz w:val="28"/>
            <w:szCs w:val="28"/>
          </w:rPr>
          <w:delText xml:space="preserve"> </w:delText>
        </w:r>
        <w:r w:rsidR="00AB4956" w:rsidRPr="008D7A99" w:rsidDel="008C7685">
          <w:rPr>
            <w:rFonts w:ascii="Times New Roman" w:hAnsi="Times New Roman"/>
            <w:sz w:val="28"/>
            <w:szCs w:val="28"/>
          </w:rPr>
          <w:delText xml:space="preserve">Biologicals </w:delText>
        </w:r>
      </w:del>
      <w:r w:rsidR="008D7A99" w:rsidRPr="008D7A99">
        <w:rPr>
          <w:rFonts w:ascii="Times New Roman" w:hAnsi="Times New Roman"/>
          <w:sz w:val="28"/>
          <w:szCs w:val="28"/>
        </w:rPr>
        <w:t xml:space="preserve">of </w:t>
      </w:r>
      <w:r w:rsidR="00AB4956">
        <w:rPr>
          <w:rFonts w:ascii="Times New Roman" w:hAnsi="Times New Roman"/>
          <w:sz w:val="28"/>
          <w:szCs w:val="28"/>
        </w:rPr>
        <w:t xml:space="preserve">Ambient </w:t>
      </w:r>
      <w:r w:rsidR="008D7A99" w:rsidRPr="008D7A99">
        <w:rPr>
          <w:rFonts w:ascii="Times New Roman" w:hAnsi="Times New Roman"/>
          <w:sz w:val="28"/>
          <w:szCs w:val="28"/>
        </w:rPr>
        <w:t>Particulate Matter (PM)</w:t>
      </w:r>
    </w:p>
    <w:p w:rsidR="008D7A99" w:rsidRPr="008D7A99" w:rsidRDefault="00AB4956" w:rsidP="008D7A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in Global Cit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ies</w:t>
      </w:r>
    </w:p>
    <w:p w:rsidR="000424AA" w:rsidRPr="008C3392" w:rsidRDefault="000424AA" w:rsidP="000424AA">
      <w:pPr>
        <w:jc w:val="center"/>
        <w:rPr>
          <w:rFonts w:ascii="Times New Roman" w:hAnsi="Times New Roman"/>
          <w:sz w:val="24"/>
          <w:szCs w:val="24"/>
        </w:rPr>
      </w:pPr>
    </w:p>
    <w:p w:rsidR="000424AA" w:rsidRDefault="00DC0671" w:rsidP="000424AA">
      <w:pPr>
        <w:rPr>
          <w:rFonts w:ascii="Times New Roman" w:hAnsi="Times New Roman"/>
          <w:sz w:val="24"/>
          <w:szCs w:val="24"/>
          <w:vertAlign w:val="superscript"/>
        </w:rPr>
      </w:pPr>
      <w:r w:rsidRPr="00AF64D0">
        <w:rPr>
          <w:rFonts w:ascii="Times New Roman" w:hAnsi="Times New Roman"/>
          <w:sz w:val="24"/>
          <w:szCs w:val="24"/>
        </w:rPr>
        <w:t>Jing Li</w:t>
      </w:r>
      <w:r w:rsidRPr="00AF64D0">
        <w:rPr>
          <w:rFonts w:ascii="Times New Roman" w:hAnsi="Times New Roman"/>
          <w:sz w:val="24"/>
          <w:szCs w:val="24"/>
          <w:vertAlign w:val="superscript"/>
        </w:rPr>
        <w:t>1</w:t>
      </w:r>
      <w:r w:rsidR="00C117C9">
        <w:rPr>
          <w:rFonts w:ascii="Times New Roman" w:hAnsi="Times New Roman"/>
          <w:sz w:val="24"/>
          <w:szCs w:val="24"/>
          <w:vertAlign w:val="superscript"/>
        </w:rPr>
        <w:t>,2</w:t>
      </w:r>
      <w:r w:rsidRPr="00AF64D0">
        <w:rPr>
          <w:rFonts w:ascii="Times New Roman" w:hAnsi="Times New Roman"/>
          <w:sz w:val="24"/>
          <w:szCs w:val="24"/>
        </w:rPr>
        <w:t>, Haoxuan Chen</w:t>
      </w:r>
      <w:r w:rsidRPr="00AF64D0">
        <w:rPr>
          <w:rFonts w:ascii="Times New Roman" w:hAnsi="Times New Roman"/>
          <w:sz w:val="24"/>
          <w:szCs w:val="24"/>
          <w:vertAlign w:val="superscript"/>
        </w:rPr>
        <w:t>1</w:t>
      </w:r>
      <w:r w:rsidRPr="00AF64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26568" w:rsidRPr="00926568">
        <w:rPr>
          <w:rFonts w:ascii="Times New Roman" w:hAnsi="Times New Roman"/>
          <w:sz w:val="24"/>
          <w:szCs w:val="24"/>
        </w:rPr>
        <w:t>Xinyue Li</w:t>
      </w:r>
      <w:r w:rsidR="00926568" w:rsidRPr="00952E8C">
        <w:rPr>
          <w:rFonts w:ascii="Times New Roman" w:hAnsi="Times New Roman"/>
          <w:sz w:val="24"/>
          <w:szCs w:val="24"/>
          <w:vertAlign w:val="superscript"/>
        </w:rPr>
        <w:t>1</w:t>
      </w:r>
      <w:r w:rsidR="00926568" w:rsidRPr="00926568">
        <w:rPr>
          <w:rFonts w:ascii="Times New Roman" w:hAnsi="Times New Roman"/>
          <w:sz w:val="24"/>
          <w:szCs w:val="24"/>
        </w:rPr>
        <w:t>, Minfei Wang</w:t>
      </w:r>
      <w:r w:rsidR="00926568" w:rsidRPr="00952E8C">
        <w:rPr>
          <w:rFonts w:ascii="Times New Roman" w:hAnsi="Times New Roman"/>
          <w:sz w:val="24"/>
          <w:szCs w:val="24"/>
          <w:vertAlign w:val="superscript"/>
        </w:rPr>
        <w:t>1</w:t>
      </w:r>
      <w:r w:rsidR="00926568" w:rsidRPr="00926568">
        <w:rPr>
          <w:rFonts w:ascii="Times New Roman" w:hAnsi="Times New Roman"/>
          <w:sz w:val="24"/>
          <w:szCs w:val="24"/>
        </w:rPr>
        <w:t xml:space="preserve">, </w:t>
      </w:r>
      <w:r w:rsidRPr="00AF64D0">
        <w:rPr>
          <w:rFonts w:ascii="Times New Roman" w:hAnsi="Times New Roman"/>
          <w:sz w:val="24"/>
          <w:szCs w:val="24"/>
        </w:rPr>
        <w:t>Xiangyu Zhang</w:t>
      </w:r>
      <w:r w:rsidRPr="00AF64D0">
        <w:rPr>
          <w:rFonts w:ascii="Times New Roman" w:hAnsi="Times New Roman"/>
          <w:sz w:val="24"/>
          <w:szCs w:val="24"/>
          <w:vertAlign w:val="superscript"/>
        </w:rPr>
        <w:t>1</w:t>
      </w:r>
      <w:r w:rsidRPr="00AF64D0">
        <w:rPr>
          <w:rFonts w:ascii="Times New Roman" w:hAnsi="Times New Roman"/>
          <w:sz w:val="24"/>
          <w:szCs w:val="24"/>
        </w:rPr>
        <w:t>, Junji Cao</w:t>
      </w:r>
      <w:r w:rsidR="00C117C9">
        <w:rPr>
          <w:rFonts w:ascii="Times New Roman" w:hAnsi="Times New Roman"/>
          <w:sz w:val="24"/>
          <w:szCs w:val="24"/>
          <w:vertAlign w:val="superscript"/>
        </w:rPr>
        <w:t>3</w:t>
      </w:r>
      <w:r w:rsidRPr="000D1C7B">
        <w:rPr>
          <w:rFonts w:ascii="Times New Roman" w:hAnsi="Times New Roman"/>
          <w:sz w:val="24"/>
          <w:szCs w:val="24"/>
          <w:vertAlign w:val="superscript"/>
        </w:rPr>
        <w:t>,*</w:t>
      </w:r>
      <w:r w:rsidRPr="00AF64D0">
        <w:rPr>
          <w:rFonts w:ascii="Times New Roman" w:hAnsi="Times New Roman"/>
          <w:sz w:val="24"/>
          <w:szCs w:val="24"/>
        </w:rPr>
        <w:t>, Fangxia Shen</w:t>
      </w:r>
      <w:r w:rsidR="00C117C9">
        <w:rPr>
          <w:rFonts w:ascii="Times New Roman" w:hAnsi="Times New Roman"/>
          <w:sz w:val="24"/>
          <w:szCs w:val="24"/>
          <w:vertAlign w:val="superscript"/>
        </w:rPr>
        <w:t>4</w:t>
      </w:r>
      <w:r w:rsidRPr="00AF64D0">
        <w:rPr>
          <w:rFonts w:ascii="Times New Roman" w:hAnsi="Times New Roman"/>
          <w:sz w:val="24"/>
          <w:szCs w:val="24"/>
        </w:rPr>
        <w:t>, Yan Wu</w:t>
      </w:r>
      <w:r w:rsidR="00C117C9">
        <w:rPr>
          <w:rFonts w:ascii="Times New Roman" w:hAnsi="Times New Roman"/>
          <w:sz w:val="24"/>
          <w:szCs w:val="24"/>
          <w:vertAlign w:val="superscript"/>
        </w:rPr>
        <w:t>5</w:t>
      </w:r>
      <w:r w:rsidRPr="00AF64D0">
        <w:rPr>
          <w:rFonts w:ascii="Times New Roman" w:hAnsi="Times New Roman"/>
          <w:sz w:val="24"/>
          <w:szCs w:val="24"/>
        </w:rPr>
        <w:t>, Siyu Xu</w:t>
      </w:r>
      <w:r w:rsidR="00C117C9">
        <w:rPr>
          <w:rFonts w:ascii="Times New Roman" w:hAnsi="Times New Roman"/>
          <w:sz w:val="24"/>
          <w:szCs w:val="24"/>
          <w:vertAlign w:val="superscript"/>
        </w:rPr>
        <w:t>6</w:t>
      </w:r>
      <w:r w:rsidRPr="00AF64D0">
        <w:rPr>
          <w:rFonts w:ascii="Times New Roman" w:hAnsi="Times New Roman"/>
          <w:sz w:val="24"/>
          <w:szCs w:val="24"/>
        </w:rPr>
        <w:t>, Hanqing Fan</w:t>
      </w:r>
      <w:r w:rsidR="00C117C9">
        <w:rPr>
          <w:rFonts w:ascii="Times New Roman" w:hAnsi="Times New Roman"/>
          <w:sz w:val="24"/>
          <w:szCs w:val="24"/>
          <w:vertAlign w:val="superscript"/>
        </w:rPr>
        <w:t>7</w:t>
      </w:r>
      <w:r w:rsidRPr="00AF64D0">
        <w:rPr>
          <w:rFonts w:ascii="Times New Roman" w:hAnsi="Times New Roman"/>
          <w:sz w:val="24"/>
          <w:szCs w:val="24"/>
        </w:rPr>
        <w:t>, Guillaume Da</w:t>
      </w:r>
      <w:r w:rsidR="00C117C9">
        <w:rPr>
          <w:rFonts w:ascii="Times New Roman" w:hAnsi="Times New Roman"/>
          <w:sz w:val="24"/>
          <w:szCs w:val="24"/>
          <w:vertAlign w:val="superscript"/>
        </w:rPr>
        <w:t>8</w:t>
      </w:r>
      <w:r w:rsidRPr="00AF64D0">
        <w:rPr>
          <w:rFonts w:ascii="Times New Roman" w:hAnsi="Times New Roman"/>
          <w:sz w:val="24"/>
          <w:szCs w:val="24"/>
        </w:rPr>
        <w:t>, Ru</w:t>
      </w:r>
      <w:r w:rsidR="00C117C9">
        <w:rPr>
          <w:rFonts w:ascii="Times New Roman" w:hAnsi="Times New Roman"/>
          <w:sz w:val="24"/>
          <w:szCs w:val="24"/>
        </w:rPr>
        <w:t>-</w:t>
      </w:r>
      <w:r w:rsidRPr="00AF64D0">
        <w:rPr>
          <w:rFonts w:ascii="Times New Roman" w:hAnsi="Times New Roman"/>
          <w:sz w:val="24"/>
          <w:szCs w:val="24"/>
        </w:rPr>
        <w:t>jin Huang</w:t>
      </w:r>
      <w:r w:rsidR="00C117C9">
        <w:rPr>
          <w:rFonts w:ascii="Times New Roman" w:hAnsi="Times New Roman"/>
          <w:sz w:val="24"/>
          <w:szCs w:val="24"/>
          <w:vertAlign w:val="superscript"/>
        </w:rPr>
        <w:t>3</w:t>
      </w:r>
      <w:r w:rsidRPr="00AF64D0">
        <w:rPr>
          <w:rFonts w:ascii="Times New Roman" w:hAnsi="Times New Roman"/>
          <w:sz w:val="24"/>
          <w:szCs w:val="24"/>
        </w:rPr>
        <w:t>, Jing Wang</w:t>
      </w:r>
      <w:r w:rsidR="00C117C9">
        <w:rPr>
          <w:rFonts w:ascii="Times New Roman" w:hAnsi="Times New Roman"/>
          <w:sz w:val="24"/>
          <w:szCs w:val="24"/>
          <w:vertAlign w:val="superscript"/>
        </w:rPr>
        <w:t>9,10</w:t>
      </w:r>
      <w:r w:rsidRPr="00AF64D0">
        <w:rPr>
          <w:rFonts w:ascii="Times New Roman" w:hAnsi="Times New Roman"/>
          <w:sz w:val="24"/>
          <w:szCs w:val="24"/>
        </w:rPr>
        <w:t xml:space="preserve">, Chak </w:t>
      </w:r>
      <w:r w:rsidR="00C117C9">
        <w:rPr>
          <w:rFonts w:ascii="Times New Roman" w:hAnsi="Times New Roman"/>
          <w:sz w:val="24"/>
          <w:szCs w:val="24"/>
        </w:rPr>
        <w:t xml:space="preserve">K. </w:t>
      </w:r>
      <w:r w:rsidRPr="00AF64D0">
        <w:rPr>
          <w:rFonts w:ascii="Times New Roman" w:hAnsi="Times New Roman"/>
          <w:sz w:val="24"/>
          <w:szCs w:val="24"/>
        </w:rPr>
        <w:t>Chan</w:t>
      </w:r>
      <w:r w:rsidR="00C117C9">
        <w:rPr>
          <w:rFonts w:ascii="Times New Roman" w:hAnsi="Times New Roman"/>
          <w:sz w:val="24"/>
          <w:szCs w:val="24"/>
          <w:vertAlign w:val="superscript"/>
        </w:rPr>
        <w:t>11</w:t>
      </w:r>
      <w:r w:rsidRPr="00AF64D0">
        <w:rPr>
          <w:rFonts w:ascii="Times New Roman" w:hAnsi="Times New Roman"/>
          <w:sz w:val="24"/>
          <w:szCs w:val="24"/>
        </w:rPr>
        <w:t>, Alma Lorelei De Jesus</w:t>
      </w:r>
      <w:r w:rsidR="00C117C9">
        <w:rPr>
          <w:rFonts w:ascii="Times New Roman" w:hAnsi="Times New Roman"/>
          <w:sz w:val="24"/>
          <w:szCs w:val="24"/>
          <w:vertAlign w:val="superscript"/>
        </w:rPr>
        <w:t>12</w:t>
      </w:r>
      <w:r w:rsidRPr="00AF64D0">
        <w:rPr>
          <w:rFonts w:ascii="Times New Roman" w:hAnsi="Times New Roman"/>
          <w:sz w:val="24"/>
          <w:szCs w:val="24"/>
        </w:rPr>
        <w:t>, Lidia Morawska</w:t>
      </w:r>
      <w:r w:rsidR="00C117C9">
        <w:rPr>
          <w:rFonts w:ascii="Times New Roman" w:hAnsi="Times New Roman"/>
          <w:sz w:val="24"/>
          <w:szCs w:val="24"/>
          <w:vertAlign w:val="superscript"/>
        </w:rPr>
        <w:t>12</w:t>
      </w:r>
      <w:r w:rsidRPr="00AF64D0">
        <w:rPr>
          <w:rFonts w:ascii="Times New Roman" w:hAnsi="Times New Roman"/>
          <w:sz w:val="24"/>
          <w:szCs w:val="24"/>
        </w:rPr>
        <w:t>,</w:t>
      </w:r>
      <w:r w:rsidRPr="00AF64D0">
        <w:rPr>
          <w:rFonts w:ascii="Times New Roman" w:hAnsi="Times New Roman" w:hint="eastAsia"/>
          <w:sz w:val="24"/>
          <w:szCs w:val="24"/>
        </w:rPr>
        <w:t xml:space="preserve"> </w:t>
      </w:r>
      <w:r w:rsidRPr="00AF64D0">
        <w:rPr>
          <w:rFonts w:ascii="Times New Roman" w:hAnsi="Times New Roman"/>
          <w:sz w:val="24"/>
          <w:szCs w:val="24"/>
        </w:rPr>
        <w:t>and Maosheng Yao</w:t>
      </w:r>
      <w:r w:rsidRPr="00AF64D0">
        <w:rPr>
          <w:rFonts w:ascii="Times New Roman" w:hAnsi="Times New Roman"/>
          <w:sz w:val="24"/>
          <w:szCs w:val="24"/>
          <w:vertAlign w:val="superscript"/>
        </w:rPr>
        <w:t>1,*</w:t>
      </w:r>
    </w:p>
    <w:p w:rsidR="00DC0671" w:rsidRPr="00DC0671" w:rsidRDefault="00DC0671" w:rsidP="000424AA">
      <w:pPr>
        <w:rPr>
          <w:rFonts w:ascii="Times New Roman" w:hAnsi="Times New Roman"/>
          <w:sz w:val="24"/>
          <w:szCs w:val="24"/>
        </w:rPr>
      </w:pPr>
    </w:p>
    <w:p w:rsidR="000424AA" w:rsidRPr="00AF64D0" w:rsidRDefault="000424AA" w:rsidP="00DC0671">
      <w:pPr>
        <w:jc w:val="left"/>
        <w:rPr>
          <w:rFonts w:ascii="Times New Roman" w:hAnsi="Times New Roman"/>
          <w:sz w:val="24"/>
          <w:szCs w:val="24"/>
        </w:rPr>
      </w:pPr>
      <w:r w:rsidRPr="00AF64D0">
        <w:rPr>
          <w:rFonts w:ascii="Times New Roman" w:hAnsi="Times New Roman"/>
          <w:sz w:val="24"/>
          <w:szCs w:val="24"/>
        </w:rPr>
        <w:t>Correspond</w:t>
      </w:r>
      <w:r>
        <w:rPr>
          <w:rFonts w:ascii="Times New Roman" w:hAnsi="Times New Roman"/>
          <w:sz w:val="24"/>
          <w:szCs w:val="24"/>
        </w:rPr>
        <w:t>ence to:</w:t>
      </w:r>
    </w:p>
    <w:p w:rsidR="000424AA" w:rsidRPr="00AF64D0" w:rsidRDefault="000424AA" w:rsidP="00DC0671">
      <w:pPr>
        <w:jc w:val="left"/>
        <w:rPr>
          <w:rFonts w:ascii="Times New Roman" w:hAnsi="Times New Roman"/>
          <w:sz w:val="24"/>
          <w:szCs w:val="24"/>
        </w:rPr>
      </w:pPr>
      <w:r w:rsidRPr="00AF64D0">
        <w:rPr>
          <w:rFonts w:ascii="Times New Roman" w:hAnsi="Times New Roman"/>
          <w:sz w:val="24"/>
          <w:szCs w:val="24"/>
        </w:rPr>
        <w:t xml:space="preserve">Maosheng Yao, email: </w:t>
      </w:r>
      <w:hyperlink r:id="rId8" w:history="1">
        <w:r w:rsidRPr="00AF64D0">
          <w:rPr>
            <w:rStyle w:val="a7"/>
            <w:rFonts w:ascii="Times New Roman" w:hAnsi="Times New Roman"/>
            <w:sz w:val="24"/>
            <w:szCs w:val="24"/>
          </w:rPr>
          <w:t>Yao@pku.edu.cn</w:t>
        </w:r>
      </w:hyperlink>
      <w:r w:rsidRPr="00AF64D0">
        <w:rPr>
          <w:rFonts w:ascii="Times New Roman" w:hAnsi="Times New Roman"/>
          <w:sz w:val="24"/>
          <w:szCs w:val="24"/>
        </w:rPr>
        <w:t>, College of Environmental Sciences and Engineering, Peking University, Beijing 100871, China</w:t>
      </w:r>
    </w:p>
    <w:p w:rsidR="000424AA" w:rsidRPr="00AF64D0" w:rsidRDefault="000424AA" w:rsidP="00DC0671">
      <w:pPr>
        <w:jc w:val="left"/>
        <w:rPr>
          <w:rFonts w:ascii="Times New Roman" w:hAnsi="Times New Roman"/>
          <w:sz w:val="24"/>
          <w:szCs w:val="24"/>
        </w:rPr>
      </w:pPr>
      <w:r w:rsidRPr="00AF64D0">
        <w:rPr>
          <w:rFonts w:ascii="Times New Roman" w:hAnsi="Times New Roman"/>
          <w:sz w:val="24"/>
          <w:szCs w:val="24"/>
        </w:rPr>
        <w:t xml:space="preserve">Junji Cao, email: </w:t>
      </w:r>
      <w:r w:rsidRPr="00AF64D0">
        <w:rPr>
          <w:rStyle w:val="a7"/>
          <w:rFonts w:ascii="Times New Roman" w:hAnsi="Times New Roman"/>
          <w:sz w:val="24"/>
          <w:szCs w:val="24"/>
        </w:rPr>
        <w:t>cao@loess.llqg.ac.cn</w:t>
      </w:r>
      <w:r w:rsidRPr="00AF64D0">
        <w:rPr>
          <w:rFonts w:ascii="Times New Roman" w:hAnsi="Times New Roman"/>
          <w:sz w:val="24"/>
          <w:szCs w:val="24"/>
        </w:rPr>
        <w:t>, Institute of Earth Environment, Chinese Academy of Sciences, Xi'an 710049, China</w:t>
      </w:r>
    </w:p>
    <w:p w:rsidR="000424AA" w:rsidRPr="00B82765" w:rsidRDefault="000424AA" w:rsidP="000424AA">
      <w:pPr>
        <w:jc w:val="center"/>
        <w:rPr>
          <w:rFonts w:ascii="Times New Roman" w:hAnsi="Times New Roman"/>
          <w:sz w:val="24"/>
          <w:szCs w:val="24"/>
        </w:rPr>
      </w:pPr>
    </w:p>
    <w:p w:rsidR="000424AA" w:rsidRPr="008C3392" w:rsidRDefault="000424AA" w:rsidP="000424AA">
      <w:pPr>
        <w:rPr>
          <w:rFonts w:ascii="Times New Roman" w:hAnsi="Times New Roman"/>
          <w:b/>
          <w:sz w:val="24"/>
          <w:szCs w:val="24"/>
        </w:rPr>
      </w:pPr>
      <w:r w:rsidRPr="008C3392">
        <w:rPr>
          <w:rFonts w:ascii="Times New Roman" w:hAnsi="Times New Roman"/>
          <w:b/>
          <w:sz w:val="24"/>
          <w:szCs w:val="24"/>
        </w:rPr>
        <w:t>This PDF file includes:</w:t>
      </w:r>
    </w:p>
    <w:p w:rsidR="000424AA" w:rsidRDefault="000424AA" w:rsidP="000424A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0424AA" w:rsidRPr="008C3392" w:rsidRDefault="000424AA" w:rsidP="000424AA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3392">
        <w:rPr>
          <w:rFonts w:ascii="Times New Roman" w:hAnsi="Times New Roman"/>
          <w:sz w:val="24"/>
          <w:szCs w:val="24"/>
        </w:rPr>
        <w:t>Tables S1 to S</w:t>
      </w:r>
      <w:r w:rsidR="00445CFE">
        <w:rPr>
          <w:rFonts w:ascii="Times New Roman" w:hAnsi="Times New Roman"/>
          <w:sz w:val="24"/>
          <w:szCs w:val="24"/>
        </w:rPr>
        <w:t>5</w:t>
      </w:r>
    </w:p>
    <w:p w:rsidR="000424AA" w:rsidRPr="008C3392" w:rsidRDefault="00AA5D00" w:rsidP="000424A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Figures</w:t>
      </w:r>
      <w:r w:rsidR="000424AA" w:rsidRPr="008C3392">
        <w:rPr>
          <w:rFonts w:ascii="Times New Roman" w:hAnsi="Times New Roman"/>
          <w:sz w:val="24"/>
          <w:szCs w:val="24"/>
        </w:rPr>
        <w:t xml:space="preserve"> S1 to S</w:t>
      </w:r>
      <w:r w:rsidR="00B603AE">
        <w:rPr>
          <w:rFonts w:ascii="Times New Roman" w:hAnsi="Times New Roman"/>
          <w:sz w:val="24"/>
          <w:szCs w:val="24"/>
        </w:rPr>
        <w:t>3</w:t>
      </w:r>
    </w:p>
    <w:p w:rsidR="000424AA" w:rsidRPr="008C3392" w:rsidRDefault="000424AA" w:rsidP="000424AA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3392">
        <w:rPr>
          <w:rFonts w:ascii="Times New Roman" w:hAnsi="Times New Roman"/>
          <w:sz w:val="24"/>
          <w:szCs w:val="24"/>
        </w:rPr>
        <w:t>Captions for Excel files S1 to S2</w:t>
      </w:r>
    </w:p>
    <w:p w:rsidR="000424AA" w:rsidRPr="008C3392" w:rsidRDefault="000424AA" w:rsidP="000424A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0424AA" w:rsidRPr="008C3392" w:rsidRDefault="000424AA" w:rsidP="000424AA">
      <w:pPr>
        <w:rPr>
          <w:rFonts w:ascii="Times New Roman" w:hAnsi="Times New Roman"/>
          <w:sz w:val="24"/>
          <w:szCs w:val="24"/>
        </w:rPr>
      </w:pPr>
      <w:r w:rsidRPr="008C3392">
        <w:rPr>
          <w:rFonts w:ascii="Times New Roman" w:hAnsi="Times New Roman"/>
          <w:b/>
          <w:sz w:val="24"/>
          <w:szCs w:val="24"/>
        </w:rPr>
        <w:t xml:space="preserve">Other Supplementary Materials for this manuscript include the following: </w:t>
      </w:r>
    </w:p>
    <w:p w:rsidR="000424AA" w:rsidRPr="008C3392" w:rsidRDefault="000424AA" w:rsidP="000424AA">
      <w:pPr>
        <w:rPr>
          <w:rFonts w:ascii="Times New Roman" w:hAnsi="Times New Roman"/>
          <w:sz w:val="24"/>
          <w:szCs w:val="24"/>
        </w:rPr>
      </w:pPr>
    </w:p>
    <w:p w:rsidR="000424AA" w:rsidRPr="008C3392" w:rsidRDefault="000424AA" w:rsidP="000424AA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8C3392">
        <w:rPr>
          <w:rFonts w:ascii="Times New Roman" w:hAnsi="Times New Roman"/>
          <w:sz w:val="24"/>
          <w:szCs w:val="24"/>
        </w:rPr>
        <w:t>Excel files S1 to S2</w:t>
      </w:r>
    </w:p>
    <w:p w:rsidR="000424AA" w:rsidRPr="008C3392" w:rsidRDefault="000424AA" w:rsidP="006D0450">
      <w:pPr>
        <w:tabs>
          <w:tab w:val="left" w:pos="12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424AA" w:rsidRPr="008C3392" w:rsidRDefault="000424AA" w:rsidP="000424AA">
      <w:pPr>
        <w:pStyle w:val="a5"/>
        <w:spacing w:line="36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8C3392">
        <w:rPr>
          <w:rFonts w:ascii="Times New Roman" w:hAnsi="Times New Roman"/>
          <w:b/>
          <w:sz w:val="24"/>
          <w:szCs w:val="24"/>
        </w:rPr>
        <w:t>Supplementary Tables</w:t>
      </w:r>
    </w:p>
    <w:p w:rsidR="000424AA" w:rsidRPr="008C3392" w:rsidRDefault="000424AA" w:rsidP="00952E8C">
      <w:pPr>
        <w:spacing w:line="36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8C339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Table S1 </w:t>
      </w:r>
      <w:r w:rsidRPr="008C3392">
        <w:rPr>
          <w:rFonts w:ascii="Times New Roman" w:hAnsi="Times New Roman"/>
          <w:sz w:val="24"/>
          <w:szCs w:val="24"/>
          <w:shd w:val="clear" w:color="auto" w:fill="FFFFFF"/>
        </w:rPr>
        <w:t xml:space="preserve">Meteorological </w:t>
      </w:r>
      <w:ins w:id="3" w:author="Li, Jing" w:date="2019-04-10T22:53:00Z">
        <w:r w:rsidR="00392CE4">
          <w:rPr>
            <w:rFonts w:ascii="Times New Roman" w:hAnsi="Times New Roman"/>
            <w:sz w:val="24"/>
            <w:szCs w:val="24"/>
            <w:shd w:val="clear" w:color="auto" w:fill="FFFFFF"/>
          </w:rPr>
          <w:t>information</w:t>
        </w:r>
      </w:ins>
      <w:del w:id="4" w:author="Li, Jing" w:date="2019-04-10T22:53:00Z">
        <w:r w:rsidRPr="008C3392" w:rsidDel="00392CE4">
          <w:rPr>
            <w:rFonts w:ascii="Times New Roman" w:hAnsi="Times New Roman"/>
            <w:sz w:val="24"/>
            <w:szCs w:val="24"/>
            <w:shd w:val="clear" w:color="auto" w:fill="FFFFFF"/>
          </w:rPr>
          <w:delText>conditions</w:delText>
        </w:r>
      </w:del>
      <w:r w:rsidRPr="008C3392">
        <w:rPr>
          <w:rFonts w:ascii="Times New Roman" w:hAnsi="Times New Roman"/>
          <w:sz w:val="24"/>
          <w:szCs w:val="24"/>
          <w:shd w:val="clear" w:color="auto" w:fill="FFFFFF"/>
        </w:rPr>
        <w:t xml:space="preserve"> in 19 sampling cities</w:t>
      </w:r>
      <w:ins w:id="5" w:author="Li, Jing" w:date="2019-04-10T22:53:00Z">
        <w:r w:rsidR="00392CE4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acquired from ClimaTemps (</w:t>
        </w:r>
        <w:r w:rsidR="00392CE4">
          <w:fldChar w:fldCharType="begin"/>
        </w:r>
        <w:r w:rsidR="00392CE4">
          <w:instrText xml:space="preserve"> HYPERLINK "http://www.climatemps.com/" </w:instrText>
        </w:r>
        <w:r w:rsidR="00392CE4">
          <w:fldChar w:fldCharType="separate"/>
        </w:r>
        <w:r w:rsidR="00392CE4" w:rsidRPr="00D53942">
          <w:rPr>
            <w:rFonts w:ascii="Times New Roman" w:hAnsi="Times New Roman"/>
            <w:sz w:val="24"/>
            <w:szCs w:val="24"/>
          </w:rPr>
          <w:t>http://www.climatemps.com/</w:t>
        </w:r>
        <w:r w:rsidR="00392CE4">
          <w:rPr>
            <w:rFonts w:ascii="Times New Roman" w:hAnsi="Times New Roman"/>
            <w:sz w:val="24"/>
            <w:szCs w:val="24"/>
          </w:rPr>
          <w:fldChar w:fldCharType="end"/>
        </w:r>
        <w:r w:rsidR="00392CE4">
          <w:rPr>
            <w:rFonts w:ascii="Times New Roman" w:hAnsi="Times New Roman"/>
            <w:sz w:val="24"/>
            <w:szCs w:val="24"/>
            <w:shd w:val="clear" w:color="auto" w:fill="FFFFFF"/>
          </w:rPr>
          <w:t>)</w:t>
        </w:r>
      </w:ins>
    </w:p>
    <w:tbl>
      <w:tblPr>
        <w:tblW w:w="8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1"/>
        <w:gridCol w:w="1569"/>
        <w:gridCol w:w="1701"/>
        <w:gridCol w:w="1843"/>
      </w:tblGrid>
      <w:tr w:rsidR="000424AA" w:rsidRPr="008C3392" w:rsidTr="008523A7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24AA" w:rsidRPr="008C3392" w:rsidRDefault="000424AA" w:rsidP="008523A7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City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Daily min. temp. (°C)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Daily max. temp. (°C)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Relative humidity (%)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Annual Precipitation (mm)</w:t>
            </w:r>
          </w:p>
        </w:tc>
      </w:tr>
      <w:tr w:rsidR="000424AA" w:rsidRPr="008C3392" w:rsidTr="008523A7"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Seoul-KR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8.21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16.88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68.5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1344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Beijing-CN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6.49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17.67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548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Shanghai-CN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12.45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19.85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1112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Guangzhou-CN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18.66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26.23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1683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Hong Kong-CN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21.37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2398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Brisbane-AU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66.8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1225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Florianopolis-BR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17.45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24.15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1544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Haikou-CN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21.03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27.83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1625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Chennai-IN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24.18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32.88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1312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lastRenderedPageBreak/>
              <w:t>Stolberg-DE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5.58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13.22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65.5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663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Paris-FR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8.54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15.52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78.1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650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Zurich-CH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4.93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78.6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1086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Melbourne-AU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55.8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639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Tours-FR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6.9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79.6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684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Warsaw-PL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78.3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515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Johannesburg-ZA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10.08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21.9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59.2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713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Singapore-SGP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23.92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30.86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80.4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2150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Bandung-ID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18.6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27.8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80.6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1838</w:t>
            </w:r>
          </w:p>
        </w:tc>
      </w:tr>
      <w:tr w:rsidR="000424AA" w:rsidRPr="008C3392" w:rsidTr="008523A7"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0424AA" w:rsidRPr="008C3392" w:rsidRDefault="000424AA" w:rsidP="008523A7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 w:rsidRPr="008C3392">
              <w:rPr>
                <w:rFonts w:ascii="Times New Roman" w:hAnsi="Times New Roman"/>
                <w:bCs/>
                <w:szCs w:val="21"/>
              </w:rPr>
              <w:t>San Francisco-US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68.3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0424AA" w:rsidRPr="008C3392" w:rsidRDefault="000424AA" w:rsidP="008523A7">
            <w:pPr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500</w:t>
            </w:r>
          </w:p>
        </w:tc>
      </w:tr>
    </w:tbl>
    <w:p w:rsidR="000424AA" w:rsidRPr="008C3392" w:rsidRDefault="000424AA" w:rsidP="000424AA">
      <w:pPr>
        <w:jc w:val="left"/>
        <w:rPr>
          <w:rFonts w:ascii="Times New Roman" w:hAnsi="Times New Roman"/>
        </w:rPr>
      </w:pPr>
    </w:p>
    <w:p w:rsidR="000424AA" w:rsidRPr="008C3392" w:rsidRDefault="000424AA" w:rsidP="000424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3392">
        <w:rPr>
          <w:rFonts w:ascii="Times New Roman" w:hAnsi="Times New Roman"/>
          <w:b/>
          <w:sz w:val="24"/>
          <w:szCs w:val="24"/>
        </w:rPr>
        <w:t xml:space="preserve">Table S2 </w:t>
      </w:r>
      <w:r w:rsidRPr="008C3392">
        <w:rPr>
          <w:rFonts w:ascii="Times New Roman" w:hAnsi="Times New Roman"/>
          <w:sz w:val="24"/>
          <w:szCs w:val="24"/>
        </w:rPr>
        <w:t xml:space="preserve">Spearman’s correlations of endotoxin fractions in PM with </w:t>
      </w:r>
      <w:r w:rsidR="00AB4956">
        <w:rPr>
          <w:rFonts w:ascii="Times New Roman" w:hAnsi="Times New Roman"/>
          <w:sz w:val="24"/>
          <w:szCs w:val="24"/>
        </w:rPr>
        <w:t>bacteria/fungal</w:t>
      </w:r>
      <w:r w:rsidRPr="008C3392">
        <w:rPr>
          <w:rFonts w:ascii="Times New Roman" w:hAnsi="Times New Roman"/>
          <w:sz w:val="24"/>
          <w:szCs w:val="24"/>
        </w:rPr>
        <w:t xml:space="preserve"> </w:t>
      </w:r>
      <w:r w:rsidR="00AB4956">
        <w:rPr>
          <w:rFonts w:ascii="Times New Roman" w:hAnsi="Times New Roman"/>
          <w:sz w:val="24"/>
          <w:szCs w:val="24"/>
        </w:rPr>
        <w:t>levels</w:t>
      </w:r>
      <w:r w:rsidRPr="008C3392">
        <w:rPr>
          <w:rFonts w:ascii="Times New Roman" w:hAnsi="Times New Roman"/>
          <w:sz w:val="24"/>
          <w:szCs w:val="24"/>
        </w:rPr>
        <w:t xml:space="preserve"> and the mass concentrations of </w:t>
      </w:r>
      <w:r w:rsidR="00DB067E">
        <w:rPr>
          <w:rFonts w:ascii="Times New Roman" w:hAnsi="Times New Roman"/>
          <w:sz w:val="24"/>
          <w:szCs w:val="24"/>
        </w:rPr>
        <w:t>PM</w:t>
      </w:r>
      <w:r w:rsidR="00DB067E">
        <w:rPr>
          <w:rFonts w:ascii="Times New Roman" w:hAnsi="Times New Roman"/>
          <w:sz w:val="24"/>
          <w:szCs w:val="24"/>
          <w:vertAlign w:val="subscript"/>
        </w:rPr>
        <w:t>2.5</w:t>
      </w:r>
      <w:r w:rsidR="00DB067E">
        <w:rPr>
          <w:rFonts w:ascii="Times New Roman" w:hAnsi="Times New Roman"/>
          <w:sz w:val="24"/>
          <w:szCs w:val="24"/>
        </w:rPr>
        <w:t xml:space="preserve"> and</w:t>
      </w:r>
      <w:r w:rsidRPr="008C3392">
        <w:rPr>
          <w:rFonts w:ascii="Times New Roman" w:hAnsi="Times New Roman"/>
          <w:sz w:val="24"/>
          <w:szCs w:val="24"/>
        </w:rPr>
        <w:t xml:space="preserve"> PM</w:t>
      </w:r>
      <w:r w:rsidRPr="008C3392">
        <w:rPr>
          <w:rFonts w:ascii="Times New Roman" w:hAnsi="Times New Roman"/>
          <w:sz w:val="24"/>
          <w:szCs w:val="24"/>
          <w:vertAlign w:val="subscript"/>
        </w:rPr>
        <w:t>10</w:t>
      </w:r>
      <w:r w:rsidRPr="008C3392">
        <w:rPr>
          <w:rFonts w:ascii="Times New Roman" w:hAnsi="Times New Roman"/>
          <w:sz w:val="24"/>
          <w:szCs w:val="24"/>
        </w:rPr>
        <w:t xml:space="preserve"> across world cities.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677"/>
        <w:gridCol w:w="1328"/>
        <w:gridCol w:w="1134"/>
        <w:gridCol w:w="1559"/>
        <w:gridCol w:w="1255"/>
        <w:gridCol w:w="1239"/>
      </w:tblGrid>
      <w:tr w:rsidR="002829BF" w:rsidRPr="008C3392" w:rsidTr="002829BF">
        <w:tc>
          <w:tcPr>
            <w:tcW w:w="17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Spearman’s correlation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Total bacteria (cells/mg)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Culturable bacteria (CFU/mg)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Culturable fungi (CFU/mg)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PM</w:t>
            </w:r>
            <w:r>
              <w:rPr>
                <w:rFonts w:ascii="Times New Roman" w:hAnsi="Times New Roman"/>
                <w:szCs w:val="21"/>
                <w:vertAlign w:val="subscript"/>
              </w:rPr>
              <w:t>2.5</w:t>
            </w:r>
            <w:r w:rsidRPr="008C3392">
              <w:rPr>
                <w:rFonts w:ascii="Times New Roman" w:hAnsi="Times New Roman"/>
                <w:szCs w:val="21"/>
              </w:rPr>
              <w:t xml:space="preserve"> mass conc. (μg/m</w:t>
            </w:r>
            <w:r w:rsidRPr="008C3392">
              <w:rPr>
                <w:rFonts w:ascii="Times New Roman" w:hAnsi="Times New Roman"/>
                <w:szCs w:val="21"/>
                <w:vertAlign w:val="superscript"/>
              </w:rPr>
              <w:t>3</w:t>
            </w:r>
            <w:r w:rsidRPr="008C339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  <w:right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PM</w:t>
            </w:r>
            <w:r w:rsidRPr="008C3392">
              <w:rPr>
                <w:rFonts w:ascii="Times New Roman" w:hAnsi="Times New Roman"/>
                <w:szCs w:val="21"/>
                <w:vertAlign w:val="subscript"/>
              </w:rPr>
              <w:t>10</w:t>
            </w:r>
            <w:r w:rsidRPr="008C3392">
              <w:rPr>
                <w:rFonts w:ascii="Times New Roman" w:hAnsi="Times New Roman"/>
                <w:szCs w:val="21"/>
              </w:rPr>
              <w:t xml:space="preserve"> mass conc. (μg/m</w:t>
            </w:r>
            <w:r w:rsidRPr="008C3392">
              <w:rPr>
                <w:rFonts w:ascii="Times New Roman" w:hAnsi="Times New Roman"/>
                <w:szCs w:val="21"/>
                <w:vertAlign w:val="superscript"/>
              </w:rPr>
              <w:t>3</w:t>
            </w:r>
            <w:r w:rsidRPr="008C3392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2829BF" w:rsidRPr="008C3392" w:rsidTr="002829BF">
        <w:trPr>
          <w:trHeight w:val="697"/>
        </w:trPr>
        <w:tc>
          <w:tcPr>
            <w:tcW w:w="1114" w:type="dxa"/>
            <w:vMerge w:val="restart"/>
            <w:tcBorders>
              <w:left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Endotoxin (EU/mg)</w:t>
            </w:r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Coef.</w:t>
            </w:r>
          </w:p>
        </w:tc>
        <w:tc>
          <w:tcPr>
            <w:tcW w:w="1328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b/>
                <w:szCs w:val="21"/>
              </w:rPr>
              <w:t>0.489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0.172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0.163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0.560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</w:p>
        </w:tc>
        <w:tc>
          <w:tcPr>
            <w:tcW w:w="1239" w:type="dxa"/>
            <w:tcBorders>
              <w:bottom w:val="nil"/>
              <w:right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b/>
                <w:szCs w:val="21"/>
              </w:rPr>
              <w:t>0.459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</w:p>
        </w:tc>
      </w:tr>
      <w:tr w:rsidR="002829BF" w:rsidRPr="008C3392" w:rsidTr="006D0450">
        <w:trPr>
          <w:trHeight w:val="697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Sig.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0.033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0.475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0.498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  <w:vAlign w:val="center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8C3392">
              <w:rPr>
                <w:rFonts w:ascii="Times New Roman" w:hAnsi="Times New Roman"/>
                <w:szCs w:val="21"/>
              </w:rPr>
              <w:t>0.047</w:t>
            </w:r>
          </w:p>
        </w:tc>
      </w:tr>
    </w:tbl>
    <w:p w:rsidR="000424AA" w:rsidRPr="008C3392" w:rsidRDefault="000424AA" w:rsidP="000424AA">
      <w:pPr>
        <w:jc w:val="left"/>
        <w:rPr>
          <w:rFonts w:ascii="Times New Roman" w:hAnsi="Times New Roman"/>
        </w:rPr>
      </w:pPr>
      <w:r w:rsidRPr="008C3392">
        <w:rPr>
          <w:rFonts w:ascii="Times New Roman" w:hAnsi="Times New Roman"/>
          <w:vertAlign w:val="superscript"/>
        </w:rPr>
        <w:t>*</w:t>
      </w:r>
      <w:r w:rsidR="00AB4956">
        <w:rPr>
          <w:rFonts w:ascii="Times New Roman" w:hAnsi="Times New Roman"/>
          <w:i/>
        </w:rPr>
        <w:t>p-</w:t>
      </w:r>
      <w:r w:rsidR="00AB4956" w:rsidRPr="006D0450">
        <w:rPr>
          <w:rFonts w:ascii="Times New Roman" w:hAnsi="Times New Roman"/>
        </w:rPr>
        <w:t>value</w:t>
      </w:r>
      <w:r w:rsidR="00AB4956" w:rsidRPr="008C3392">
        <w:rPr>
          <w:rFonts w:ascii="Times New Roman" w:hAnsi="Times New Roman"/>
        </w:rPr>
        <w:t xml:space="preserve"> </w:t>
      </w:r>
      <w:r w:rsidRPr="008C3392">
        <w:rPr>
          <w:rFonts w:ascii="Times New Roman" w:hAnsi="Times New Roman"/>
        </w:rPr>
        <w:t>&lt; 0.05.</w:t>
      </w:r>
    </w:p>
    <w:p w:rsidR="000424AA" w:rsidRPr="008C3392" w:rsidRDefault="000424AA" w:rsidP="000424A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424AA" w:rsidRPr="008C3392" w:rsidRDefault="000424AA" w:rsidP="000424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3392">
        <w:rPr>
          <w:rFonts w:ascii="Times New Roman" w:hAnsi="Times New Roman"/>
          <w:b/>
          <w:sz w:val="24"/>
          <w:szCs w:val="24"/>
        </w:rPr>
        <w:t xml:space="preserve">Table S3 </w:t>
      </w:r>
      <w:r w:rsidRPr="008C3392">
        <w:rPr>
          <w:rFonts w:ascii="Times New Roman" w:hAnsi="Times New Roman"/>
          <w:sz w:val="24"/>
          <w:szCs w:val="24"/>
        </w:rPr>
        <w:t xml:space="preserve">Spearman’s correlations of NIOG values with biological fractions and the mass concentrations of </w:t>
      </w:r>
      <w:r w:rsidR="00DB067E">
        <w:rPr>
          <w:rFonts w:ascii="Times New Roman" w:hAnsi="Times New Roman"/>
          <w:sz w:val="24"/>
          <w:szCs w:val="24"/>
        </w:rPr>
        <w:t>PM</w:t>
      </w:r>
      <w:r w:rsidR="00DB067E">
        <w:rPr>
          <w:rFonts w:ascii="Times New Roman" w:hAnsi="Times New Roman"/>
          <w:sz w:val="24"/>
          <w:szCs w:val="24"/>
          <w:vertAlign w:val="subscript"/>
        </w:rPr>
        <w:t>2.5</w:t>
      </w:r>
      <w:r w:rsidR="00DB067E">
        <w:rPr>
          <w:rFonts w:ascii="Times New Roman" w:hAnsi="Times New Roman"/>
          <w:sz w:val="24"/>
          <w:szCs w:val="24"/>
        </w:rPr>
        <w:t xml:space="preserve"> and</w:t>
      </w:r>
      <w:r w:rsidR="00DB067E" w:rsidRPr="008C3392">
        <w:rPr>
          <w:rFonts w:ascii="Times New Roman" w:hAnsi="Times New Roman"/>
          <w:sz w:val="24"/>
          <w:szCs w:val="24"/>
        </w:rPr>
        <w:t xml:space="preserve"> </w:t>
      </w:r>
      <w:r w:rsidRPr="008C3392">
        <w:rPr>
          <w:rFonts w:ascii="Times New Roman" w:hAnsi="Times New Roman"/>
          <w:sz w:val="24"/>
          <w:szCs w:val="24"/>
        </w:rPr>
        <w:t>PM</w:t>
      </w:r>
      <w:r w:rsidRPr="008C3392">
        <w:rPr>
          <w:rFonts w:ascii="Times New Roman" w:hAnsi="Times New Roman"/>
          <w:sz w:val="24"/>
          <w:szCs w:val="24"/>
          <w:vertAlign w:val="subscript"/>
        </w:rPr>
        <w:t>10</w:t>
      </w:r>
      <w:r w:rsidRPr="008C3392">
        <w:rPr>
          <w:rFonts w:ascii="Times New Roman" w:hAnsi="Times New Roman"/>
          <w:sz w:val="24"/>
          <w:szCs w:val="24"/>
        </w:rPr>
        <w:t xml:space="preserve"> across world cities.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77"/>
        <w:gridCol w:w="1130"/>
        <w:gridCol w:w="1068"/>
        <w:gridCol w:w="1105"/>
        <w:gridCol w:w="1103"/>
        <w:gridCol w:w="1269"/>
        <w:gridCol w:w="1212"/>
      </w:tblGrid>
      <w:tr w:rsidR="002829BF" w:rsidRPr="008C3392" w:rsidTr="002829BF">
        <w:tc>
          <w:tcPr>
            <w:tcW w:w="1419" w:type="dxa"/>
            <w:gridSpan w:val="2"/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Spearman’s correlation</w:t>
            </w:r>
          </w:p>
        </w:tc>
        <w:tc>
          <w:tcPr>
            <w:tcW w:w="1131" w:type="dxa"/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Endotoxin (EU/mg)</w:t>
            </w:r>
          </w:p>
        </w:tc>
        <w:tc>
          <w:tcPr>
            <w:tcW w:w="1068" w:type="dxa"/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Total bacteria (cells/mg)</w:t>
            </w:r>
          </w:p>
        </w:tc>
        <w:tc>
          <w:tcPr>
            <w:tcW w:w="1105" w:type="dxa"/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2">
              <w:rPr>
                <w:rFonts w:ascii="Times New Roman" w:hAnsi="Times New Roman"/>
              </w:rPr>
              <w:t>Culturable bacteria (CFU/mg)</w:t>
            </w:r>
          </w:p>
        </w:tc>
        <w:tc>
          <w:tcPr>
            <w:tcW w:w="1089" w:type="dxa"/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Culturable fungi (CFU/mg)</w:t>
            </w:r>
          </w:p>
        </w:tc>
        <w:tc>
          <w:tcPr>
            <w:tcW w:w="1276" w:type="dxa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PM</w:t>
            </w:r>
            <w:r>
              <w:rPr>
                <w:rFonts w:ascii="Times New Roman" w:hAnsi="Times New Roman"/>
                <w:vertAlign w:val="subscript"/>
              </w:rPr>
              <w:t>2.5</w:t>
            </w:r>
            <w:r w:rsidRPr="008C3392">
              <w:rPr>
                <w:rFonts w:ascii="Times New Roman" w:hAnsi="Times New Roman"/>
              </w:rPr>
              <w:t xml:space="preserve"> mass conc. (μg/m</w:t>
            </w:r>
            <w:r w:rsidRPr="008C3392">
              <w:rPr>
                <w:rFonts w:ascii="Times New Roman" w:hAnsi="Times New Roman"/>
                <w:vertAlign w:val="superscript"/>
              </w:rPr>
              <w:t>3</w:t>
            </w:r>
            <w:r w:rsidRPr="008C3392">
              <w:rPr>
                <w:rFonts w:ascii="Times New Roman" w:hAnsi="Times New Roman"/>
              </w:rPr>
              <w:t>)</w:t>
            </w:r>
          </w:p>
        </w:tc>
        <w:tc>
          <w:tcPr>
            <w:tcW w:w="1218" w:type="dxa"/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PM</w:t>
            </w:r>
            <w:r w:rsidRPr="008C3392">
              <w:rPr>
                <w:rFonts w:ascii="Times New Roman" w:hAnsi="Times New Roman"/>
                <w:vertAlign w:val="subscript"/>
              </w:rPr>
              <w:t>10</w:t>
            </w:r>
            <w:r w:rsidRPr="008C3392">
              <w:rPr>
                <w:rFonts w:ascii="Times New Roman" w:hAnsi="Times New Roman"/>
              </w:rPr>
              <w:t xml:space="preserve"> mass conc. (μg/m</w:t>
            </w:r>
            <w:r w:rsidRPr="008C3392">
              <w:rPr>
                <w:rFonts w:ascii="Times New Roman" w:hAnsi="Times New Roman"/>
                <w:vertAlign w:val="superscript"/>
              </w:rPr>
              <w:t>3</w:t>
            </w:r>
            <w:r w:rsidRPr="008C3392">
              <w:rPr>
                <w:rFonts w:ascii="Times New Roman" w:hAnsi="Times New Roman"/>
              </w:rPr>
              <w:t>)</w:t>
            </w:r>
          </w:p>
        </w:tc>
      </w:tr>
      <w:tr w:rsidR="002829BF" w:rsidRPr="008C3392" w:rsidTr="002829BF">
        <w:tc>
          <w:tcPr>
            <w:tcW w:w="742" w:type="dxa"/>
            <w:vMerge w:val="restart"/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NIOG</w:t>
            </w:r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Coef.</w:t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0.009</w:t>
            </w:r>
          </w:p>
        </w:tc>
        <w:tc>
          <w:tcPr>
            <w:tcW w:w="1068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-0.112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-0.258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3392">
              <w:rPr>
                <w:rFonts w:ascii="Times New Roman" w:hAnsi="Times New Roman"/>
                <w:b/>
              </w:rPr>
              <w:t>-0.481</w:t>
            </w:r>
            <w:r w:rsidRPr="008C3392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0.296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C3392">
              <w:rPr>
                <w:rFonts w:ascii="Times New Roman" w:hAnsi="Times New Roman"/>
              </w:rPr>
              <w:t>0.202</w:t>
            </w:r>
          </w:p>
        </w:tc>
      </w:tr>
      <w:tr w:rsidR="002829BF" w:rsidRPr="008C3392" w:rsidTr="002829BF">
        <w:tc>
          <w:tcPr>
            <w:tcW w:w="742" w:type="dxa"/>
            <w:vMerge/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Sig.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0.968</w:t>
            </w:r>
          </w:p>
        </w:tc>
        <w:tc>
          <w:tcPr>
            <w:tcW w:w="1068" w:type="dxa"/>
            <w:tcBorders>
              <w:top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0.641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0.281</w:t>
            </w:r>
          </w:p>
        </w:tc>
        <w:tc>
          <w:tcPr>
            <w:tcW w:w="1089" w:type="dxa"/>
            <w:tcBorders>
              <w:top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0.037</w:t>
            </w:r>
          </w:p>
        </w:tc>
        <w:tc>
          <w:tcPr>
            <w:tcW w:w="1276" w:type="dxa"/>
            <w:tcBorders>
              <w:top w:val="nil"/>
            </w:tcBorders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0.213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2829BF" w:rsidRPr="008C3392" w:rsidRDefault="002829BF" w:rsidP="00852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3392">
              <w:rPr>
                <w:rFonts w:ascii="Times New Roman" w:hAnsi="Times New Roman"/>
              </w:rPr>
              <w:t>0.401</w:t>
            </w:r>
          </w:p>
        </w:tc>
      </w:tr>
    </w:tbl>
    <w:p w:rsidR="000424AA" w:rsidRPr="008C3392" w:rsidRDefault="000424AA" w:rsidP="000424AA">
      <w:pPr>
        <w:jc w:val="left"/>
        <w:rPr>
          <w:rFonts w:ascii="Times New Roman" w:hAnsi="Times New Roman"/>
        </w:rPr>
      </w:pPr>
      <w:r w:rsidRPr="008C3392">
        <w:rPr>
          <w:rFonts w:ascii="Times New Roman" w:hAnsi="Times New Roman"/>
          <w:vertAlign w:val="superscript"/>
        </w:rPr>
        <w:t>*</w:t>
      </w:r>
      <w:r w:rsidR="00231A0B">
        <w:rPr>
          <w:rFonts w:ascii="Times New Roman" w:hAnsi="Times New Roman"/>
          <w:i/>
        </w:rPr>
        <w:t>p-</w:t>
      </w:r>
      <w:r w:rsidR="00231A0B" w:rsidRPr="006D0450">
        <w:rPr>
          <w:rFonts w:ascii="Times New Roman" w:hAnsi="Times New Roman"/>
        </w:rPr>
        <w:t>value</w:t>
      </w:r>
      <w:r w:rsidR="00231A0B" w:rsidRPr="008C3392">
        <w:rPr>
          <w:rFonts w:ascii="Times New Roman" w:hAnsi="Times New Roman"/>
        </w:rPr>
        <w:t xml:space="preserve"> </w:t>
      </w:r>
      <w:r w:rsidRPr="008C3392">
        <w:rPr>
          <w:rFonts w:ascii="Times New Roman" w:hAnsi="Times New Roman"/>
        </w:rPr>
        <w:t>&lt; 0.05.</w:t>
      </w:r>
    </w:p>
    <w:p w:rsidR="00DB067E" w:rsidRPr="008C3392" w:rsidRDefault="00DB067E" w:rsidP="000424A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B3283" w:rsidRPr="001B3283" w:rsidRDefault="000424AA" w:rsidP="000424AA">
      <w:pPr>
        <w:spacing w:line="360" w:lineRule="auto"/>
        <w:jc w:val="left"/>
        <w:rPr>
          <w:rFonts w:ascii="Times New Roman" w:hAnsi="Times New Roman"/>
          <w:sz w:val="24"/>
          <w:szCs w:val="24"/>
          <w:rPrChange w:id="6" w:author="Li, Jing" w:date="2019-04-13T16:37:00Z">
            <w:rPr>
              <w:rFonts w:ascii="Times New Roman" w:hAnsi="Times New Roman"/>
              <w:b/>
              <w:sz w:val="24"/>
              <w:szCs w:val="24"/>
            </w:rPr>
          </w:rPrChange>
        </w:rPr>
      </w:pPr>
      <w:r w:rsidRPr="008C3392">
        <w:rPr>
          <w:rFonts w:ascii="Times New Roman" w:hAnsi="Times New Roman"/>
          <w:b/>
          <w:sz w:val="24"/>
          <w:szCs w:val="24"/>
        </w:rPr>
        <w:t xml:space="preserve">Table S4 </w:t>
      </w:r>
      <w:r w:rsidRPr="008C3392">
        <w:rPr>
          <w:rFonts w:ascii="Times New Roman" w:hAnsi="Times New Roman"/>
          <w:sz w:val="24"/>
          <w:szCs w:val="24"/>
        </w:rPr>
        <w:t xml:space="preserve">Friedman Tests of </w:t>
      </w:r>
      <w:r w:rsidR="002829BF">
        <w:rPr>
          <w:rFonts w:ascii="Times New Roman" w:hAnsi="Times New Roman"/>
          <w:sz w:val="24"/>
          <w:szCs w:val="24"/>
        </w:rPr>
        <w:t>Xi’an PM</w:t>
      </w:r>
      <w:r w:rsidR="002829BF">
        <w:rPr>
          <w:rFonts w:ascii="Times New Roman" w:hAnsi="Times New Roman"/>
          <w:sz w:val="24"/>
          <w:szCs w:val="24"/>
          <w:vertAlign w:val="subscript"/>
        </w:rPr>
        <w:t>2.5</w:t>
      </w:r>
      <w:r w:rsidR="002829BF">
        <w:rPr>
          <w:rFonts w:ascii="Times New Roman" w:hAnsi="Times New Roman"/>
          <w:sz w:val="24"/>
          <w:szCs w:val="24"/>
        </w:rPr>
        <w:t xml:space="preserve">-contained </w:t>
      </w:r>
      <w:r w:rsidR="00231A0B">
        <w:rPr>
          <w:rFonts w:ascii="Times New Roman" w:hAnsi="Times New Roman"/>
          <w:sz w:val="24"/>
          <w:szCs w:val="24"/>
        </w:rPr>
        <w:t xml:space="preserve">trace </w:t>
      </w:r>
      <w:r w:rsidRPr="008C3392">
        <w:rPr>
          <w:rFonts w:ascii="Times New Roman" w:hAnsi="Times New Roman"/>
          <w:sz w:val="24"/>
          <w:szCs w:val="24"/>
        </w:rPr>
        <w:t xml:space="preserve">elements </w:t>
      </w:r>
      <w:r w:rsidR="00231A0B">
        <w:rPr>
          <w:rFonts w:ascii="Times New Roman" w:hAnsi="Times New Roman"/>
          <w:sz w:val="24"/>
          <w:szCs w:val="24"/>
        </w:rPr>
        <w:t>in PM</w:t>
      </w:r>
      <w:r w:rsidR="00231A0B" w:rsidRPr="00A065D9">
        <w:rPr>
          <w:rFonts w:ascii="Times New Roman" w:hAnsi="Times New Roman"/>
          <w:sz w:val="24"/>
          <w:szCs w:val="24"/>
          <w:vertAlign w:val="subscript"/>
        </w:rPr>
        <w:t>2.5</w:t>
      </w:r>
      <w:r w:rsidR="00231A0B">
        <w:rPr>
          <w:rFonts w:ascii="Times New Roman" w:hAnsi="Times New Roman"/>
          <w:sz w:val="24"/>
          <w:szCs w:val="24"/>
        </w:rPr>
        <w:t xml:space="preserve"> samples </w:t>
      </w:r>
      <w:r w:rsidRPr="008C3392">
        <w:rPr>
          <w:rFonts w:ascii="Times New Roman" w:hAnsi="Times New Roman"/>
          <w:sz w:val="24"/>
          <w:szCs w:val="24"/>
        </w:rPr>
        <w:t>among 2004, 2009 and 2014 during summer and winter, respectively.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769"/>
        <w:gridCol w:w="2785"/>
      </w:tblGrid>
      <w:tr w:rsidR="001B3283" w:rsidRPr="008C3392" w:rsidTr="00FE5613">
        <w:trPr>
          <w:trHeight w:val="283"/>
          <w:jc w:val="center"/>
          <w:ins w:id="7" w:author="Li, Jing" w:date="2019-04-13T16:36:00Z"/>
        </w:trPr>
        <w:tc>
          <w:tcPr>
            <w:tcW w:w="2752" w:type="dxa"/>
            <w:vMerge w:val="restart"/>
            <w:shd w:val="clear" w:color="auto" w:fill="auto"/>
            <w:vAlign w:val="center"/>
          </w:tcPr>
          <w:p w:rsidR="001B3283" w:rsidRPr="008C3392" w:rsidDel="003067DD" w:rsidRDefault="001B3283" w:rsidP="008523A7">
            <w:pPr>
              <w:spacing w:line="360" w:lineRule="auto"/>
              <w:jc w:val="center"/>
              <w:rPr>
                <w:ins w:id="8" w:author="Li, Jing" w:date="2019-04-13T16:36:00Z"/>
                <w:rFonts w:ascii="Times New Roman" w:hAnsi="Times New Roman"/>
                <w:b/>
                <w:szCs w:val="21"/>
              </w:rPr>
            </w:pPr>
            <w:del w:id="9" w:author="Li, Jing" w:date="2019-04-13T16:13:00Z">
              <w:r w:rsidRPr="008C3392" w:rsidDel="003067DD">
                <w:rPr>
                  <w:rFonts w:ascii="Times New Roman" w:hAnsi="Times New Roman"/>
                  <w:b/>
                  <w:szCs w:val="21"/>
                </w:rPr>
                <w:delText>Sig.</w:delText>
              </w:r>
            </w:del>
          </w:p>
        </w:tc>
        <w:tc>
          <w:tcPr>
            <w:tcW w:w="5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283" w:rsidRPr="008C3392" w:rsidRDefault="001B3283" w:rsidP="008523A7">
            <w:pPr>
              <w:spacing w:line="360" w:lineRule="auto"/>
              <w:jc w:val="center"/>
              <w:rPr>
                <w:ins w:id="10" w:author="Li, Jing" w:date="2019-04-13T16:36:00Z"/>
                <w:rFonts w:ascii="Times New Roman" w:hAnsi="Times New Roman"/>
                <w:b/>
                <w:szCs w:val="21"/>
              </w:rPr>
            </w:pPr>
            <w:ins w:id="11" w:author="Li, Jing" w:date="2019-04-13T16:36:00Z">
              <w:r>
                <w:rPr>
                  <w:rFonts w:ascii="Times New Roman" w:hAnsi="Times New Roman"/>
                  <w:b/>
                  <w:szCs w:val="21"/>
                </w:rPr>
                <w:t>Friedman Tests</w:t>
              </w:r>
            </w:ins>
            <w:ins w:id="12" w:author="Li, Jing" w:date="2019-04-13T16:40:00Z">
              <w:r>
                <w:rPr>
                  <w:rFonts w:ascii="Times New Roman" w:hAnsi="Times New Roman"/>
                  <w:b/>
                  <w:szCs w:val="21"/>
                </w:rPr>
                <w:t xml:space="preserve"> Sig.</w:t>
              </w:r>
            </w:ins>
          </w:p>
        </w:tc>
      </w:tr>
      <w:tr w:rsidR="001B3283" w:rsidRPr="008C3392" w:rsidTr="001B3283">
        <w:trPr>
          <w:trHeight w:val="283"/>
          <w:jc w:val="center"/>
        </w:trPr>
        <w:tc>
          <w:tcPr>
            <w:tcW w:w="2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283" w:rsidRPr="008C3392" w:rsidRDefault="001B3283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283" w:rsidRPr="008C3392" w:rsidRDefault="001B3283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b/>
                <w:szCs w:val="21"/>
              </w:rPr>
              <w:t>Summer</w:t>
            </w:r>
            <w:r>
              <w:rPr>
                <w:rFonts w:ascii="Times New Roman" w:hAnsi="Times New Roman"/>
                <w:b/>
                <w:szCs w:val="21"/>
              </w:rPr>
              <w:t xml:space="preserve"> (2004, 2009, 2014)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283" w:rsidRPr="008C3392" w:rsidRDefault="001B3283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b/>
                <w:szCs w:val="21"/>
              </w:rPr>
              <w:t>Winter</w:t>
            </w:r>
            <w:r>
              <w:rPr>
                <w:rFonts w:ascii="Times New Roman" w:hAnsi="Times New Roman"/>
                <w:b/>
                <w:szCs w:val="21"/>
              </w:rPr>
              <w:t>(2004, 2009, 2014)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P</w:t>
            </w:r>
          </w:p>
        </w:tc>
        <w:tc>
          <w:tcPr>
            <w:tcW w:w="2769" w:type="dxa"/>
            <w:tcBorders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0.074 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0.311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Ca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0.247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0.311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Ti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0.247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0.311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V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0.247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0.223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Cr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0.549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0.846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0.819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0.607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Ni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0.165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0.846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Cu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0.549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0.311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Zn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0.449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0.223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As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0.247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0.311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Se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0.282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b/>
                <w:szCs w:val="21"/>
              </w:rPr>
              <w:t>0.011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  <w:r w:rsidRPr="008C3392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Mo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0.247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0.069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Cd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b/>
                <w:szCs w:val="21"/>
              </w:rPr>
              <w:t>0.007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  <w:r w:rsidRPr="008C3392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0.069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Tl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0.074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0.135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Pb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b/>
                <w:szCs w:val="21"/>
              </w:rPr>
              <w:t>0.007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  <w:r w:rsidRPr="008C3392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0.115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Th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0.327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0.834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U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b/>
                <w:szCs w:val="21"/>
              </w:rPr>
              <w:t>0.015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  <w:r w:rsidRPr="008C3392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0.311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Na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b/>
                <w:szCs w:val="21"/>
              </w:rPr>
              <w:t>0.022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  <w:r w:rsidRPr="008C3392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0.513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Mg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0.165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0.115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Al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0.232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0.070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0.091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0.846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Mn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1.000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0.846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Fe</w:t>
            </w:r>
          </w:p>
        </w:tc>
        <w:tc>
          <w:tcPr>
            <w:tcW w:w="27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0.449 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0.311 </w:t>
            </w:r>
          </w:p>
        </w:tc>
      </w:tr>
      <w:tr w:rsidR="000424AA" w:rsidRPr="008C3392" w:rsidTr="001B3283">
        <w:trPr>
          <w:trHeight w:val="283"/>
          <w:jc w:val="center"/>
        </w:trPr>
        <w:tc>
          <w:tcPr>
            <w:tcW w:w="2752" w:type="dxa"/>
            <w:tcBorders>
              <w:top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Ba</w:t>
            </w:r>
          </w:p>
        </w:tc>
        <w:tc>
          <w:tcPr>
            <w:tcW w:w="2769" w:type="dxa"/>
            <w:tcBorders>
              <w:top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0.247 </w:t>
            </w:r>
          </w:p>
        </w:tc>
        <w:tc>
          <w:tcPr>
            <w:tcW w:w="2785" w:type="dxa"/>
            <w:tcBorders>
              <w:top w:val="nil"/>
            </w:tcBorders>
            <w:shd w:val="clear" w:color="auto" w:fill="auto"/>
            <w:vAlign w:val="bottom"/>
          </w:tcPr>
          <w:p w:rsidR="000424AA" w:rsidRPr="008C3392" w:rsidRDefault="000424AA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 xml:space="preserve">0.115 </w:t>
            </w:r>
          </w:p>
        </w:tc>
      </w:tr>
    </w:tbl>
    <w:p w:rsidR="000424AA" w:rsidRPr="008C3392" w:rsidRDefault="000424AA" w:rsidP="000424AA">
      <w:pPr>
        <w:jc w:val="left"/>
        <w:rPr>
          <w:rFonts w:ascii="Times New Roman" w:hAnsi="Times New Roman"/>
        </w:rPr>
      </w:pPr>
      <w:r w:rsidRPr="008C3392">
        <w:rPr>
          <w:rFonts w:ascii="Times New Roman" w:hAnsi="Times New Roman"/>
          <w:vertAlign w:val="superscript"/>
        </w:rPr>
        <w:t>*</w:t>
      </w:r>
      <w:r w:rsidR="00BB4D1F" w:rsidRPr="002038EE">
        <w:rPr>
          <w:rFonts w:ascii="Times New Roman" w:hAnsi="Times New Roman"/>
          <w:i/>
        </w:rPr>
        <w:t>p-</w:t>
      </w:r>
      <w:r w:rsidR="00BB4D1F" w:rsidRPr="006D0450">
        <w:rPr>
          <w:rFonts w:ascii="Times New Roman" w:hAnsi="Times New Roman"/>
        </w:rPr>
        <w:t>value</w:t>
      </w:r>
      <w:r w:rsidR="006D0450">
        <w:rPr>
          <w:rFonts w:ascii="Times New Roman" w:hAnsi="Times New Roman"/>
        </w:rPr>
        <w:t xml:space="preserve"> </w:t>
      </w:r>
      <w:r w:rsidRPr="008C3392">
        <w:rPr>
          <w:rFonts w:ascii="Times New Roman" w:hAnsi="Times New Roman"/>
        </w:rPr>
        <w:t>&lt; 0.05.</w:t>
      </w:r>
    </w:p>
    <w:p w:rsidR="000424AA" w:rsidRDefault="000424AA" w:rsidP="000424A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70D34" w:rsidRPr="004C15AB" w:rsidRDefault="00445CFE" w:rsidP="00CF606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Table S5</w:t>
      </w:r>
      <w:r w:rsidR="002829BF">
        <w:rPr>
          <w:rFonts w:ascii="Times New Roman" w:hAnsi="Times New Roman"/>
          <w:b/>
          <w:sz w:val="24"/>
          <w:szCs w:val="24"/>
        </w:rPr>
        <w:t xml:space="preserve"> </w:t>
      </w:r>
      <w:r w:rsidR="002829BF" w:rsidRPr="008C3392">
        <w:rPr>
          <w:rFonts w:ascii="Times New Roman" w:hAnsi="Times New Roman"/>
          <w:sz w:val="24"/>
          <w:szCs w:val="24"/>
        </w:rPr>
        <w:t xml:space="preserve">Spearman’s correlations of </w:t>
      </w:r>
      <w:r w:rsidR="002829BF">
        <w:rPr>
          <w:rFonts w:ascii="Times New Roman" w:hAnsi="Times New Roman" w:hint="eastAsia"/>
          <w:sz w:val="24"/>
          <w:szCs w:val="24"/>
        </w:rPr>
        <w:t>Xi</w:t>
      </w:r>
      <w:r w:rsidR="002829BF">
        <w:rPr>
          <w:rFonts w:ascii="Times New Roman" w:hAnsi="Times New Roman"/>
          <w:sz w:val="24"/>
          <w:szCs w:val="24"/>
        </w:rPr>
        <w:t xml:space="preserve">’an </w:t>
      </w:r>
      <w:r w:rsidR="002829BF">
        <w:rPr>
          <w:rFonts w:ascii="Times New Roman" w:hAnsi="Times New Roman" w:hint="eastAsia"/>
          <w:sz w:val="24"/>
          <w:szCs w:val="24"/>
        </w:rPr>
        <w:t>PM</w:t>
      </w:r>
      <w:r w:rsidR="002829BF">
        <w:rPr>
          <w:rFonts w:ascii="Times New Roman" w:hAnsi="Times New Roman" w:hint="eastAsia"/>
          <w:sz w:val="24"/>
          <w:szCs w:val="24"/>
          <w:vertAlign w:val="subscript"/>
        </w:rPr>
        <w:t>2.5</w:t>
      </w:r>
      <w:r w:rsidR="002829B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2829BF" w:rsidRPr="008C3392">
        <w:rPr>
          <w:rFonts w:ascii="Times New Roman" w:hAnsi="Times New Roman"/>
          <w:sz w:val="24"/>
          <w:szCs w:val="24"/>
        </w:rPr>
        <w:t>NIOG values</w:t>
      </w:r>
      <w:r w:rsidR="002829BF">
        <w:rPr>
          <w:rFonts w:ascii="Times New Roman" w:hAnsi="Times New Roman"/>
          <w:sz w:val="24"/>
          <w:szCs w:val="24"/>
        </w:rPr>
        <w:t xml:space="preserve"> </w:t>
      </w:r>
      <w:r w:rsidR="004C15AB">
        <w:rPr>
          <w:rFonts w:ascii="Times New Roman" w:hAnsi="Times New Roman"/>
          <w:sz w:val="24"/>
          <w:szCs w:val="24"/>
        </w:rPr>
        <w:t xml:space="preserve">with </w:t>
      </w:r>
      <w:r w:rsidR="00CF606A">
        <w:rPr>
          <w:rFonts w:ascii="Times New Roman" w:hAnsi="Times New Roman"/>
          <w:sz w:val="24"/>
          <w:szCs w:val="24"/>
        </w:rPr>
        <w:t>PM</w:t>
      </w:r>
      <w:r w:rsidR="00CF606A">
        <w:rPr>
          <w:rFonts w:ascii="Times New Roman" w:hAnsi="Times New Roman"/>
          <w:sz w:val="24"/>
          <w:szCs w:val="24"/>
          <w:vertAlign w:val="subscript"/>
        </w:rPr>
        <w:t>2.5</w:t>
      </w:r>
      <w:r w:rsidR="00CF606A">
        <w:rPr>
          <w:rFonts w:ascii="Times New Roman" w:hAnsi="Times New Roman"/>
          <w:sz w:val="24"/>
          <w:szCs w:val="24"/>
        </w:rPr>
        <w:t>-borne bacteria (</w:t>
      </w:r>
      <w:r w:rsidR="00231A0B">
        <w:rPr>
          <w:rFonts w:ascii="Times New Roman" w:hAnsi="Times New Roman"/>
          <w:sz w:val="24"/>
          <w:szCs w:val="24"/>
        </w:rPr>
        <w:t>PM</w:t>
      </w:r>
      <w:r w:rsidR="00231A0B" w:rsidRPr="00A065D9">
        <w:rPr>
          <w:rFonts w:ascii="Times New Roman" w:hAnsi="Times New Roman"/>
          <w:sz w:val="24"/>
          <w:szCs w:val="24"/>
          <w:vertAlign w:val="subscript"/>
        </w:rPr>
        <w:t>2.5</w:t>
      </w:r>
      <w:r w:rsidR="00231A0B">
        <w:rPr>
          <w:rFonts w:ascii="Times New Roman" w:hAnsi="Times New Roman"/>
          <w:sz w:val="24"/>
          <w:szCs w:val="24"/>
        </w:rPr>
        <w:t xml:space="preserve"> </w:t>
      </w:r>
      <w:r w:rsidR="00CF606A">
        <w:rPr>
          <w:rFonts w:ascii="Times New Roman" w:hAnsi="Times New Roman"/>
          <w:sz w:val="24"/>
          <w:szCs w:val="24"/>
        </w:rPr>
        <w:t xml:space="preserve">sample </w:t>
      </w:r>
      <w:r w:rsidR="00BB4D1F">
        <w:rPr>
          <w:rFonts w:ascii="Times New Roman" w:hAnsi="Times New Roman"/>
          <w:sz w:val="24"/>
          <w:szCs w:val="24"/>
        </w:rPr>
        <w:t>size</w:t>
      </w:r>
      <w:r w:rsidR="00CF606A">
        <w:rPr>
          <w:rFonts w:ascii="Times New Roman" w:hAnsi="Times New Roman"/>
          <w:sz w:val="24"/>
          <w:szCs w:val="24"/>
        </w:rPr>
        <w:t xml:space="preserve">: 72) and </w:t>
      </w:r>
      <w:r w:rsidR="004C15AB">
        <w:rPr>
          <w:rFonts w:ascii="Times New Roman" w:hAnsi="Times New Roman"/>
          <w:sz w:val="24"/>
          <w:szCs w:val="24"/>
        </w:rPr>
        <w:t>different PM</w:t>
      </w:r>
      <w:r w:rsidR="004C15AB">
        <w:rPr>
          <w:rFonts w:ascii="Times New Roman" w:hAnsi="Times New Roman"/>
          <w:sz w:val="24"/>
          <w:szCs w:val="24"/>
          <w:vertAlign w:val="subscript"/>
        </w:rPr>
        <w:t>2.5</w:t>
      </w:r>
      <w:r w:rsidR="00CF606A">
        <w:rPr>
          <w:rFonts w:ascii="Times New Roman" w:hAnsi="Times New Roman"/>
          <w:sz w:val="24"/>
          <w:szCs w:val="24"/>
        </w:rPr>
        <w:t>-</w:t>
      </w:r>
      <w:r w:rsidR="00F71F89">
        <w:rPr>
          <w:rFonts w:ascii="Times New Roman" w:hAnsi="Times New Roman"/>
          <w:sz w:val="24"/>
          <w:szCs w:val="24"/>
        </w:rPr>
        <w:t>borne</w:t>
      </w:r>
      <w:r w:rsidR="00CF606A">
        <w:rPr>
          <w:rFonts w:ascii="Times New Roman" w:hAnsi="Times New Roman"/>
          <w:sz w:val="24"/>
          <w:szCs w:val="24"/>
        </w:rPr>
        <w:t xml:space="preserve"> </w:t>
      </w:r>
      <w:r w:rsidR="00BB4D1F">
        <w:rPr>
          <w:rFonts w:ascii="Times New Roman" w:hAnsi="Times New Roman"/>
          <w:sz w:val="24"/>
          <w:szCs w:val="24"/>
        </w:rPr>
        <w:t xml:space="preserve">trace </w:t>
      </w:r>
      <w:r w:rsidR="00CF606A">
        <w:rPr>
          <w:rFonts w:ascii="Times New Roman" w:hAnsi="Times New Roman"/>
          <w:sz w:val="24"/>
          <w:szCs w:val="24"/>
        </w:rPr>
        <w:t>elements in</w:t>
      </w:r>
      <w:r w:rsidR="004C15AB">
        <w:rPr>
          <w:rFonts w:ascii="Times New Roman" w:hAnsi="Times New Roman"/>
          <w:sz w:val="24"/>
          <w:szCs w:val="24"/>
        </w:rPr>
        <w:t xml:space="preserve"> summer and winter (</w:t>
      </w:r>
      <w:r w:rsidR="00231A0B">
        <w:rPr>
          <w:rFonts w:ascii="Times New Roman" w:hAnsi="Times New Roman"/>
          <w:sz w:val="24"/>
          <w:szCs w:val="24"/>
        </w:rPr>
        <w:t>PM</w:t>
      </w:r>
      <w:r w:rsidR="00231A0B" w:rsidRPr="0096082B">
        <w:rPr>
          <w:rFonts w:ascii="Times New Roman" w:hAnsi="Times New Roman"/>
          <w:sz w:val="24"/>
          <w:szCs w:val="24"/>
          <w:vertAlign w:val="subscript"/>
        </w:rPr>
        <w:t>2.5</w:t>
      </w:r>
      <w:r w:rsidR="00231A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C15AB">
        <w:rPr>
          <w:rFonts w:ascii="Times New Roman" w:hAnsi="Times New Roman"/>
          <w:sz w:val="24"/>
          <w:szCs w:val="24"/>
        </w:rPr>
        <w:t xml:space="preserve">sample </w:t>
      </w:r>
      <w:r w:rsidR="00BB4D1F">
        <w:rPr>
          <w:rFonts w:ascii="Times New Roman" w:hAnsi="Times New Roman"/>
          <w:sz w:val="24"/>
          <w:szCs w:val="24"/>
        </w:rPr>
        <w:t>size</w:t>
      </w:r>
      <w:r w:rsidR="004C15AB">
        <w:rPr>
          <w:rFonts w:ascii="Times New Roman" w:hAnsi="Times New Roman"/>
          <w:sz w:val="24"/>
          <w:szCs w:val="24"/>
        </w:rPr>
        <w:t>: 36)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776"/>
        <w:gridCol w:w="2771"/>
      </w:tblGrid>
      <w:tr w:rsidR="00870D34" w:rsidRPr="008C3392" w:rsidTr="00931116">
        <w:trPr>
          <w:trHeight w:val="283"/>
          <w:jc w:val="center"/>
          <w:ins w:id="13" w:author="Li, Jing" w:date="2019-04-13T16:32:00Z"/>
        </w:trPr>
        <w:tc>
          <w:tcPr>
            <w:tcW w:w="2759" w:type="dxa"/>
            <w:vMerge w:val="restart"/>
            <w:shd w:val="clear" w:color="auto" w:fill="auto"/>
            <w:vAlign w:val="center"/>
          </w:tcPr>
          <w:p w:rsidR="00870D34" w:rsidDel="00870D34" w:rsidRDefault="00870D34" w:rsidP="008523A7">
            <w:pPr>
              <w:spacing w:line="360" w:lineRule="auto"/>
              <w:jc w:val="center"/>
              <w:rPr>
                <w:ins w:id="14" w:author="Li, Jing" w:date="2019-04-13T16:32:00Z"/>
                <w:rFonts w:ascii="Times New Roman" w:hAnsi="Times New Roman"/>
                <w:b/>
                <w:szCs w:val="21"/>
              </w:rPr>
            </w:pPr>
            <w:del w:id="15" w:author="Li, Jing" w:date="2019-04-13T16:32:00Z">
              <w:r w:rsidDel="00870D34">
                <w:rPr>
                  <w:rFonts w:ascii="Times New Roman" w:hAnsi="Times New Roman"/>
                  <w:b/>
                  <w:szCs w:val="21"/>
                </w:rPr>
                <w:delText>Spearman’s correlation</w:delText>
              </w:r>
            </w:del>
          </w:p>
        </w:tc>
        <w:tc>
          <w:tcPr>
            <w:tcW w:w="5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D34" w:rsidRPr="00475598" w:rsidRDefault="00870D34" w:rsidP="008523A7">
            <w:pPr>
              <w:spacing w:line="360" w:lineRule="auto"/>
              <w:jc w:val="center"/>
              <w:rPr>
                <w:ins w:id="16" w:author="Li, Jing" w:date="2019-04-13T16:32:00Z"/>
                <w:rFonts w:ascii="Times New Roman" w:hAnsi="Times New Roman"/>
                <w:b/>
                <w:szCs w:val="21"/>
              </w:rPr>
            </w:pPr>
            <w:ins w:id="17" w:author="Li, Jing" w:date="2019-04-13T16:32:00Z">
              <w:r w:rsidRPr="000D63AD">
                <w:rPr>
                  <w:rFonts w:ascii="Times New Roman" w:hAnsi="Times New Roman"/>
                  <w:b/>
                  <w:szCs w:val="21"/>
                  <w:rPrChange w:id="18" w:author="Li, Jing" w:date="2019-04-14T15:36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Spearman’s correlations</w:t>
              </w:r>
            </w:ins>
          </w:p>
        </w:tc>
      </w:tr>
      <w:tr w:rsidR="00870D34" w:rsidRPr="008C3392" w:rsidTr="002829BF">
        <w:trPr>
          <w:trHeight w:val="283"/>
          <w:jc w:val="center"/>
        </w:trPr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D34" w:rsidRPr="008C3392" w:rsidRDefault="00870D34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D34" w:rsidRPr="002829BF" w:rsidRDefault="00870D34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b/>
              </w:rPr>
              <w:t>Coef.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D34" w:rsidRPr="008C3392" w:rsidRDefault="00870D34" w:rsidP="008523A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Sig.</w:t>
            </w:r>
          </w:p>
        </w:tc>
      </w:tr>
      <w:tr w:rsidR="00CF606A" w:rsidRPr="008C3392" w:rsidTr="002829BF">
        <w:trPr>
          <w:trHeight w:val="283"/>
          <w:jc w:val="center"/>
        </w:trPr>
        <w:tc>
          <w:tcPr>
            <w:tcW w:w="2759" w:type="dxa"/>
            <w:tcBorders>
              <w:bottom w:val="nil"/>
            </w:tcBorders>
            <w:shd w:val="clear" w:color="auto" w:fill="auto"/>
            <w:vAlign w:val="bottom"/>
          </w:tcPr>
          <w:p w:rsidR="00CF606A" w:rsidRPr="008C3392" w:rsidRDefault="00CF606A" w:rsidP="002829B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Total bacteria</w:t>
            </w: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  <w:vAlign w:val="bottom"/>
          </w:tcPr>
          <w:p w:rsidR="00CF606A" w:rsidRPr="00CF606A" w:rsidRDefault="00CF606A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0.250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auto"/>
            <w:vAlign w:val="bottom"/>
          </w:tcPr>
          <w:p w:rsidR="00CF606A" w:rsidRPr="002829BF" w:rsidRDefault="00CF606A" w:rsidP="002829BF">
            <w:pPr>
              <w:spacing w:line="360" w:lineRule="auto"/>
              <w:jc w:val="center"/>
              <w:rPr>
                <w:rFonts w:ascii="Times New Roman" w:hAnsi="Times New Roman"/>
                <w:color w:val="006100"/>
                <w:szCs w:val="21"/>
              </w:rPr>
            </w:pPr>
            <w:r w:rsidRPr="00A065D9">
              <w:rPr>
                <w:rFonts w:ascii="Times New Roman" w:hAnsi="Times New Roman" w:hint="eastAsia"/>
                <w:szCs w:val="21"/>
              </w:rPr>
              <w:t>0,038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P</w:t>
            </w: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b/>
                <w:bCs/>
                <w:color w:val="000000"/>
                <w:szCs w:val="21"/>
              </w:rPr>
              <w:t>0.346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A065D9">
              <w:rPr>
                <w:rFonts w:ascii="Times New Roman" w:hAnsi="Times New Roman"/>
                <w:szCs w:val="21"/>
              </w:rPr>
              <w:t>0.045</w:t>
            </w:r>
            <w:r w:rsidRPr="002829BF">
              <w:rPr>
                <w:rFonts w:ascii="Times New Roman" w:hAnsi="Times New Roman"/>
                <w:color w:val="006100"/>
                <w:szCs w:val="21"/>
              </w:rPr>
              <w:t xml:space="preserve">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Ca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0.329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0.057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Ti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0.318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0.066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V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-0.045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0.798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Cr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b/>
                <w:bCs/>
                <w:color w:val="000000"/>
                <w:szCs w:val="21"/>
              </w:rPr>
              <w:t>0.373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6100"/>
                <w:szCs w:val="21"/>
              </w:rPr>
              <w:t xml:space="preserve">0.030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Co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0.021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0.907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Ni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0.018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0.919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Cu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0.125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0.477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Zn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0.242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0.166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As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-0.035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0.841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Se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-0.293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0.092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Mo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0.365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0.034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Cd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0.119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0.499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Tl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0.016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0.927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Pb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0.106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0.546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Th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-0.077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0.663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U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0.113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0.520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Na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b/>
                <w:bCs/>
                <w:color w:val="000000"/>
                <w:szCs w:val="21"/>
              </w:rPr>
              <w:t>0.459</w:t>
            </w:r>
            <w:r w:rsidRPr="008C3392">
              <w:rPr>
                <w:rFonts w:ascii="Times New Roman" w:hAnsi="Times New Roman"/>
                <w:b/>
                <w:szCs w:val="21"/>
                <w:vertAlign w:val="superscript"/>
              </w:rPr>
              <w:t>*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6100"/>
                <w:szCs w:val="21"/>
              </w:rPr>
              <w:t xml:space="preserve">0.007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Mg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0.319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0.065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Al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-0.337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0.051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0.062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0.725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Mn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0.183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0.298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Fe</w:t>
            </w:r>
          </w:p>
        </w:tc>
        <w:tc>
          <w:tcPr>
            <w:tcW w:w="2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0.215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0.220 </w:t>
            </w:r>
          </w:p>
        </w:tc>
      </w:tr>
      <w:tr w:rsidR="002829BF" w:rsidRPr="008C3392" w:rsidTr="002829BF">
        <w:trPr>
          <w:trHeight w:val="283"/>
          <w:jc w:val="center"/>
        </w:trPr>
        <w:tc>
          <w:tcPr>
            <w:tcW w:w="2759" w:type="dxa"/>
            <w:tcBorders>
              <w:top w:val="nil"/>
            </w:tcBorders>
            <w:shd w:val="clear" w:color="auto" w:fill="auto"/>
            <w:vAlign w:val="bottom"/>
          </w:tcPr>
          <w:p w:rsidR="002829BF" w:rsidRPr="008C3392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8C3392">
              <w:rPr>
                <w:rFonts w:ascii="Times New Roman" w:hAnsi="Times New Roman"/>
                <w:color w:val="000000"/>
                <w:szCs w:val="21"/>
              </w:rPr>
              <w:t>Ba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>0.225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auto"/>
            <w:vAlign w:val="bottom"/>
          </w:tcPr>
          <w:p w:rsidR="002829BF" w:rsidRPr="002829BF" w:rsidRDefault="002829BF" w:rsidP="002829B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829BF">
              <w:rPr>
                <w:rFonts w:ascii="Times New Roman" w:hAnsi="Times New Roman"/>
                <w:color w:val="000000"/>
                <w:szCs w:val="21"/>
              </w:rPr>
              <w:t xml:space="preserve">0.200 </w:t>
            </w:r>
          </w:p>
        </w:tc>
      </w:tr>
    </w:tbl>
    <w:p w:rsidR="002829BF" w:rsidRDefault="002829BF" w:rsidP="000424AA">
      <w:pPr>
        <w:spacing w:line="360" w:lineRule="auto"/>
        <w:jc w:val="left"/>
        <w:rPr>
          <w:rFonts w:ascii="Times New Roman" w:hAnsi="Times New Roman"/>
        </w:rPr>
      </w:pPr>
      <w:r w:rsidRPr="008C3392">
        <w:rPr>
          <w:rFonts w:ascii="Times New Roman" w:hAnsi="Times New Roman"/>
          <w:vertAlign w:val="superscript"/>
        </w:rPr>
        <w:t>*</w:t>
      </w:r>
      <w:r w:rsidR="00BB4D1F">
        <w:rPr>
          <w:rFonts w:ascii="Times New Roman" w:hAnsi="Times New Roman"/>
          <w:i/>
        </w:rPr>
        <w:t>p-</w:t>
      </w:r>
      <w:r w:rsidR="00BB4D1F" w:rsidRPr="006D0450">
        <w:rPr>
          <w:rFonts w:ascii="Times New Roman" w:hAnsi="Times New Roman"/>
        </w:rPr>
        <w:t>value</w:t>
      </w:r>
      <w:r w:rsidR="006D0450">
        <w:rPr>
          <w:rFonts w:ascii="Times New Roman" w:hAnsi="Times New Roman"/>
        </w:rPr>
        <w:t xml:space="preserve"> </w:t>
      </w:r>
      <w:r w:rsidRPr="008C3392">
        <w:rPr>
          <w:rFonts w:ascii="Times New Roman" w:hAnsi="Times New Roman"/>
        </w:rPr>
        <w:t>&lt; 0.05.</w:t>
      </w:r>
    </w:p>
    <w:p w:rsidR="002829BF" w:rsidRPr="008C3392" w:rsidRDefault="002829BF" w:rsidP="000424A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424AA" w:rsidRPr="008C3392" w:rsidRDefault="000424AA" w:rsidP="000424AA">
      <w:pPr>
        <w:pStyle w:val="a5"/>
        <w:spacing w:line="36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8C3392">
        <w:rPr>
          <w:rFonts w:ascii="Times New Roman" w:hAnsi="Times New Roman"/>
          <w:b/>
          <w:sz w:val="24"/>
          <w:szCs w:val="24"/>
        </w:rPr>
        <w:t>Supplementary Figures</w:t>
      </w:r>
    </w:p>
    <w:p w:rsidR="000424AA" w:rsidRPr="008C3392" w:rsidRDefault="007F28D2" w:rsidP="000424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74310" cy="21151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34" w:rsidRDefault="00B603AE" w:rsidP="00A065D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</w:t>
      </w:r>
      <w:r w:rsidR="00AA5D00">
        <w:rPr>
          <w:rFonts w:ascii="Times New Roman" w:hAnsi="Times New Roman"/>
          <w:b/>
          <w:sz w:val="24"/>
          <w:szCs w:val="24"/>
        </w:rPr>
        <w:t xml:space="preserve"> S1</w:t>
      </w:r>
      <w:r w:rsidR="000424AA" w:rsidRPr="008C3392">
        <w:rPr>
          <w:rFonts w:ascii="Times New Roman" w:hAnsi="Times New Roman"/>
          <w:b/>
          <w:sz w:val="24"/>
          <w:szCs w:val="24"/>
        </w:rPr>
        <w:t xml:space="preserve"> </w:t>
      </w:r>
      <w:r w:rsidR="000424AA" w:rsidRPr="008C3392">
        <w:rPr>
          <w:rFonts w:ascii="Times New Roman" w:hAnsi="Times New Roman"/>
          <w:sz w:val="24"/>
          <w:szCs w:val="24"/>
        </w:rPr>
        <w:t>The</w:t>
      </w:r>
      <w:r w:rsidR="000424AA" w:rsidRPr="008C3392">
        <w:rPr>
          <w:rFonts w:ascii="Times New Roman" w:hAnsi="Times New Roman"/>
          <w:b/>
          <w:sz w:val="24"/>
          <w:szCs w:val="24"/>
        </w:rPr>
        <w:t xml:space="preserve"> </w:t>
      </w:r>
      <w:r w:rsidR="000424AA" w:rsidRPr="008C3392">
        <w:rPr>
          <w:rFonts w:ascii="Times New Roman" w:hAnsi="Times New Roman"/>
          <w:sz w:val="24"/>
          <w:szCs w:val="24"/>
        </w:rPr>
        <w:t xml:space="preserve">correlation of the </w:t>
      </w:r>
      <w:r w:rsidR="00FA2CEC">
        <w:rPr>
          <w:rFonts w:ascii="Times New Roman" w:hAnsi="Times New Roman"/>
          <w:sz w:val="24"/>
          <w:szCs w:val="24"/>
        </w:rPr>
        <w:t xml:space="preserve">average </w:t>
      </w:r>
      <w:r w:rsidR="000424AA" w:rsidRPr="008C3392">
        <w:rPr>
          <w:rFonts w:ascii="Times New Roman" w:hAnsi="Times New Roman"/>
          <w:sz w:val="24"/>
          <w:szCs w:val="24"/>
        </w:rPr>
        <w:t xml:space="preserve">ratio of culturable bacteria to fungi (B/F ratio) </w:t>
      </w:r>
      <w:r w:rsidR="00FA2CEC">
        <w:rPr>
          <w:rFonts w:ascii="Times New Roman" w:hAnsi="Times New Roman"/>
          <w:sz w:val="24"/>
          <w:szCs w:val="24"/>
        </w:rPr>
        <w:t xml:space="preserve">in ambient PM samples from 19 cities </w:t>
      </w:r>
      <w:r w:rsidR="000424AA" w:rsidRPr="008C3392">
        <w:rPr>
          <w:rFonts w:ascii="Times New Roman" w:hAnsi="Times New Roman"/>
          <w:sz w:val="24"/>
          <w:szCs w:val="24"/>
        </w:rPr>
        <w:t>with annual average relative humidity (RH) and annual precipitation</w:t>
      </w:r>
      <w:r w:rsidR="00FA2CEC">
        <w:rPr>
          <w:rFonts w:ascii="Times New Roman" w:hAnsi="Times New Roman"/>
          <w:sz w:val="24"/>
          <w:szCs w:val="24"/>
        </w:rPr>
        <w:t xml:space="preserve"> of these 19 cities</w:t>
      </w:r>
      <w:r w:rsidR="000424AA" w:rsidRPr="008C3392">
        <w:rPr>
          <w:rFonts w:ascii="Times New Roman" w:hAnsi="Times New Roman"/>
          <w:sz w:val="24"/>
          <w:szCs w:val="24"/>
        </w:rPr>
        <w:t>.</w:t>
      </w:r>
    </w:p>
    <w:p w:rsidR="00AC1ABE" w:rsidRDefault="00AC1ABE" w:rsidP="00AC1AB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33934" w:rsidRPr="00833934" w:rsidRDefault="00833934" w:rsidP="000424A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424AA" w:rsidRPr="008C3392" w:rsidRDefault="000424AA" w:rsidP="000424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4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76850" cy="1962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AA" w:rsidRPr="008C3392" w:rsidRDefault="00B603AE" w:rsidP="00952E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</w:t>
      </w:r>
      <w:r w:rsidR="00833934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2</w:t>
      </w:r>
      <w:r w:rsidR="000424AA" w:rsidRPr="008C3392">
        <w:rPr>
          <w:rFonts w:ascii="Times New Roman" w:hAnsi="Times New Roman"/>
          <w:b/>
          <w:sz w:val="24"/>
          <w:szCs w:val="24"/>
        </w:rPr>
        <w:t xml:space="preserve"> </w:t>
      </w:r>
      <w:r w:rsidR="000424AA" w:rsidRPr="008C3392">
        <w:rPr>
          <w:rFonts w:ascii="Times New Roman" w:hAnsi="Times New Roman"/>
          <w:sz w:val="24"/>
          <w:szCs w:val="24"/>
        </w:rPr>
        <w:t>24-hour average PM</w:t>
      </w:r>
      <w:r w:rsidR="000424AA" w:rsidRPr="008C3392">
        <w:rPr>
          <w:rFonts w:ascii="Times New Roman" w:hAnsi="Times New Roman"/>
          <w:sz w:val="24"/>
          <w:szCs w:val="24"/>
          <w:vertAlign w:val="subscript"/>
        </w:rPr>
        <w:t>2.5</w:t>
      </w:r>
      <w:r w:rsidR="000424AA" w:rsidRPr="008C3392">
        <w:rPr>
          <w:rFonts w:ascii="Times New Roman" w:hAnsi="Times New Roman"/>
          <w:sz w:val="24"/>
          <w:szCs w:val="24"/>
        </w:rPr>
        <w:t xml:space="preserve"> mass concentrations in 2004, 2009 and 2014; solid line: population density of Xi’an city in 2004, 2009 and 2014 according to Xi’an Statistical Yearbook (2005, 2010 and 2015)</w:t>
      </w:r>
      <w:r w:rsidR="000424AA" w:rsidRPr="008C3392">
        <w:rPr>
          <w:rFonts w:ascii="Times New Roman" w:hAnsi="Times New Roman"/>
          <w:sz w:val="24"/>
          <w:szCs w:val="24"/>
          <w:vertAlign w:val="superscript"/>
        </w:rPr>
        <w:t>3</w:t>
      </w:r>
      <w:r w:rsidR="000424AA" w:rsidRPr="008C3392">
        <w:rPr>
          <w:rFonts w:ascii="Times New Roman" w:hAnsi="Times New Roman"/>
          <w:sz w:val="24"/>
          <w:szCs w:val="24"/>
        </w:rPr>
        <w:t>; shadow zone: the yearly heating seasons (from November 15 to March 15) in Xi’an.</w:t>
      </w:r>
    </w:p>
    <w:p w:rsidR="000424AA" w:rsidRPr="008C3392" w:rsidRDefault="000424AA" w:rsidP="000424A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424AA" w:rsidRPr="008C3392" w:rsidRDefault="000424AA" w:rsidP="000424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4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24475" cy="2114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AA" w:rsidRPr="008C3392" w:rsidRDefault="00B603AE" w:rsidP="00952E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</w:t>
      </w:r>
      <w:r w:rsidR="00833934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3</w:t>
      </w:r>
      <w:r w:rsidR="000424AA" w:rsidRPr="008C3392">
        <w:rPr>
          <w:rFonts w:ascii="Times New Roman" w:hAnsi="Times New Roman"/>
          <w:sz w:val="24"/>
          <w:szCs w:val="24"/>
        </w:rPr>
        <w:t xml:space="preserve"> Concentrations of PM</w:t>
      </w:r>
      <w:r w:rsidR="000424AA" w:rsidRPr="008C3392">
        <w:rPr>
          <w:rFonts w:ascii="Times New Roman" w:hAnsi="Times New Roman"/>
          <w:sz w:val="24"/>
          <w:szCs w:val="24"/>
          <w:vertAlign w:val="subscript"/>
        </w:rPr>
        <w:t>2.5</w:t>
      </w:r>
      <w:r w:rsidR="000424AA" w:rsidRPr="008C3392">
        <w:rPr>
          <w:rFonts w:ascii="Times New Roman" w:hAnsi="Times New Roman"/>
          <w:sz w:val="24"/>
          <w:szCs w:val="24"/>
        </w:rPr>
        <w:t>-borne total bacteria in 2004, 2009 and 2014; shadow zone: the yearly heating seasons (from November 15 to March 15) in Xi’an.</w:t>
      </w:r>
    </w:p>
    <w:p w:rsidR="000424AA" w:rsidRPr="008C3392" w:rsidRDefault="000424AA" w:rsidP="000424AA">
      <w:pPr>
        <w:spacing w:line="360" w:lineRule="auto"/>
        <w:jc w:val="center"/>
        <w:rPr>
          <w:rFonts w:ascii="Times New Roman" w:hAnsi="Times New Roman"/>
          <w:szCs w:val="21"/>
        </w:rPr>
      </w:pPr>
    </w:p>
    <w:p w:rsidR="000424AA" w:rsidRPr="008C3392" w:rsidRDefault="000424AA" w:rsidP="00AA5D00">
      <w:pPr>
        <w:pStyle w:val="a5"/>
        <w:spacing w:line="36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8C3392">
        <w:rPr>
          <w:rFonts w:ascii="Times New Roman" w:hAnsi="Times New Roman"/>
          <w:b/>
          <w:sz w:val="24"/>
          <w:szCs w:val="24"/>
        </w:rPr>
        <w:t>Captions for Excel files S1 to S2</w:t>
      </w:r>
    </w:p>
    <w:p w:rsidR="000424AA" w:rsidRDefault="00AA5D00" w:rsidP="00AA5D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Excel file S1</w:t>
      </w:r>
    </w:p>
    <w:p w:rsidR="000424AA" w:rsidRDefault="000424AA" w:rsidP="00AA5D00">
      <w:pPr>
        <w:spacing w:line="360" w:lineRule="auto"/>
        <w:rPr>
          <w:rFonts w:ascii="Times New Roman" w:hAnsi="Times New Roman"/>
          <w:sz w:val="24"/>
          <w:szCs w:val="24"/>
        </w:rPr>
      </w:pPr>
      <w:r w:rsidRPr="002B2153"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information of total </w:t>
      </w:r>
      <w:r w:rsidRPr="002B2153">
        <w:rPr>
          <w:rFonts w:ascii="Times New Roman" w:hAnsi="Times New Roman" w:hint="eastAsia"/>
          <w:sz w:val="24"/>
          <w:szCs w:val="24"/>
        </w:rPr>
        <w:t>PM</w:t>
      </w:r>
      <w:r w:rsidRPr="002B2153">
        <w:rPr>
          <w:rFonts w:ascii="Times New Roman" w:hAnsi="Times New Roman"/>
          <w:sz w:val="24"/>
          <w:szCs w:val="24"/>
          <w:vertAlign w:val="subscript"/>
        </w:rPr>
        <w:t>2.5</w:t>
      </w:r>
      <w:r w:rsidRPr="002B2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samples collected in Xi’an, China.</w:t>
      </w:r>
    </w:p>
    <w:p w:rsidR="00AA5D00" w:rsidRPr="002B2153" w:rsidRDefault="00AA5D00" w:rsidP="00AA5D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5D00" w:rsidRPr="008C3392" w:rsidRDefault="00AA5D00" w:rsidP="00AA5D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Excel file S2</w:t>
      </w:r>
    </w:p>
    <w:p w:rsidR="000424AA" w:rsidRPr="00C81D44" w:rsidRDefault="00AA5D00" w:rsidP="00952E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The statistical data for energy consump</w:t>
      </w:r>
      <w:r>
        <w:rPr>
          <w:rFonts w:ascii="Times New Roman" w:hAnsi="Times New Roman"/>
          <w:sz w:val="24"/>
          <w:szCs w:val="24"/>
        </w:rPr>
        <w:t>tion and the permanent population in Xi’an, China from 2004 to 2014</w:t>
      </w:r>
      <w:r w:rsidR="00952E8C">
        <w:rPr>
          <w:rFonts w:ascii="Times New Roman" w:hAnsi="Times New Roman"/>
          <w:sz w:val="24"/>
          <w:szCs w:val="24"/>
        </w:rPr>
        <w:t>.</w:t>
      </w:r>
    </w:p>
    <w:sectPr w:rsidR="000424AA" w:rsidRPr="00C81D44" w:rsidSect="008523A7">
      <w:footerReference w:type="default" r:id="rId12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8E" w:rsidRDefault="00696C8E" w:rsidP="000424AA">
      <w:r>
        <w:separator/>
      </w:r>
    </w:p>
  </w:endnote>
  <w:endnote w:type="continuationSeparator" w:id="0">
    <w:p w:rsidR="00696C8E" w:rsidRDefault="00696C8E" w:rsidP="0004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A7" w:rsidRDefault="008523A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96C8E" w:rsidRPr="00696C8E">
      <w:rPr>
        <w:noProof/>
        <w:lang w:val="zh-CN"/>
      </w:rPr>
      <w:t>1</w:t>
    </w:r>
    <w:r>
      <w:fldChar w:fldCharType="end"/>
    </w:r>
  </w:p>
  <w:p w:rsidR="008523A7" w:rsidRDefault="008523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8E" w:rsidRDefault="00696C8E" w:rsidP="000424AA">
      <w:r>
        <w:separator/>
      </w:r>
    </w:p>
  </w:footnote>
  <w:footnote w:type="continuationSeparator" w:id="0">
    <w:p w:rsidR="00696C8E" w:rsidRDefault="00696C8E" w:rsidP="0004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15F1C"/>
    <w:multiLevelType w:val="hybridMultilevel"/>
    <w:tmpl w:val="1D127A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3">
    <w15:presenceInfo w15:providerId="None" w15:userId="123"/>
  </w15:person>
  <w15:person w15:author="Li, Jing">
    <w15:presenceInfo w15:providerId="None" w15:userId="Li, 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47"/>
    <w:rsid w:val="00004BBC"/>
    <w:rsid w:val="000139A2"/>
    <w:rsid w:val="00014824"/>
    <w:rsid w:val="00015D39"/>
    <w:rsid w:val="000179ED"/>
    <w:rsid w:val="00024411"/>
    <w:rsid w:val="000258D8"/>
    <w:rsid w:val="00033656"/>
    <w:rsid w:val="00033B38"/>
    <w:rsid w:val="00034272"/>
    <w:rsid w:val="00034D7B"/>
    <w:rsid w:val="0004035B"/>
    <w:rsid w:val="000424AA"/>
    <w:rsid w:val="000509C6"/>
    <w:rsid w:val="00052222"/>
    <w:rsid w:val="0005624C"/>
    <w:rsid w:val="00057634"/>
    <w:rsid w:val="00063F2F"/>
    <w:rsid w:val="00064FA8"/>
    <w:rsid w:val="00070C16"/>
    <w:rsid w:val="00074F37"/>
    <w:rsid w:val="00080C87"/>
    <w:rsid w:val="000814D0"/>
    <w:rsid w:val="0009118F"/>
    <w:rsid w:val="00091680"/>
    <w:rsid w:val="00092BC1"/>
    <w:rsid w:val="00097CD2"/>
    <w:rsid w:val="000A0EE9"/>
    <w:rsid w:val="000A4225"/>
    <w:rsid w:val="000A5340"/>
    <w:rsid w:val="000B4575"/>
    <w:rsid w:val="000B59D8"/>
    <w:rsid w:val="000B74F0"/>
    <w:rsid w:val="000C0104"/>
    <w:rsid w:val="000D3085"/>
    <w:rsid w:val="000D4BDD"/>
    <w:rsid w:val="000D63AD"/>
    <w:rsid w:val="000D6AB6"/>
    <w:rsid w:val="000E0606"/>
    <w:rsid w:val="000E2FB1"/>
    <w:rsid w:val="000E5C03"/>
    <w:rsid w:val="000E790D"/>
    <w:rsid w:val="000F2CF1"/>
    <w:rsid w:val="000F73A3"/>
    <w:rsid w:val="00105FF2"/>
    <w:rsid w:val="001076AE"/>
    <w:rsid w:val="00111911"/>
    <w:rsid w:val="00130748"/>
    <w:rsid w:val="00131449"/>
    <w:rsid w:val="00131757"/>
    <w:rsid w:val="001333B4"/>
    <w:rsid w:val="00135833"/>
    <w:rsid w:val="00136DF5"/>
    <w:rsid w:val="00140CF8"/>
    <w:rsid w:val="00142209"/>
    <w:rsid w:val="00145829"/>
    <w:rsid w:val="001513A1"/>
    <w:rsid w:val="001520F9"/>
    <w:rsid w:val="001521A3"/>
    <w:rsid w:val="00155618"/>
    <w:rsid w:val="0015703E"/>
    <w:rsid w:val="00162465"/>
    <w:rsid w:val="00163BC7"/>
    <w:rsid w:val="0016513E"/>
    <w:rsid w:val="0016514F"/>
    <w:rsid w:val="0016641D"/>
    <w:rsid w:val="00166C53"/>
    <w:rsid w:val="0016700F"/>
    <w:rsid w:val="00175B06"/>
    <w:rsid w:val="00176E5B"/>
    <w:rsid w:val="0017715F"/>
    <w:rsid w:val="001813BA"/>
    <w:rsid w:val="00185AB9"/>
    <w:rsid w:val="00192C57"/>
    <w:rsid w:val="0019303A"/>
    <w:rsid w:val="00197C6F"/>
    <w:rsid w:val="001A06D2"/>
    <w:rsid w:val="001A54BF"/>
    <w:rsid w:val="001B3283"/>
    <w:rsid w:val="001B628B"/>
    <w:rsid w:val="001B678A"/>
    <w:rsid w:val="001B6E12"/>
    <w:rsid w:val="001C023B"/>
    <w:rsid w:val="001D180F"/>
    <w:rsid w:val="001E210D"/>
    <w:rsid w:val="001E41F9"/>
    <w:rsid w:val="001E68DC"/>
    <w:rsid w:val="001E74FE"/>
    <w:rsid w:val="001F1BF8"/>
    <w:rsid w:val="001F50BB"/>
    <w:rsid w:val="001F6F37"/>
    <w:rsid w:val="001F7145"/>
    <w:rsid w:val="001F73C6"/>
    <w:rsid w:val="001F7D0B"/>
    <w:rsid w:val="00200E41"/>
    <w:rsid w:val="00201DE9"/>
    <w:rsid w:val="00202899"/>
    <w:rsid w:val="002038EE"/>
    <w:rsid w:val="002153D0"/>
    <w:rsid w:val="00215942"/>
    <w:rsid w:val="0021630F"/>
    <w:rsid w:val="0022050E"/>
    <w:rsid w:val="00224F16"/>
    <w:rsid w:val="00225C86"/>
    <w:rsid w:val="00230008"/>
    <w:rsid w:val="00231A0B"/>
    <w:rsid w:val="0023448F"/>
    <w:rsid w:val="0023708B"/>
    <w:rsid w:val="00237974"/>
    <w:rsid w:val="002405CA"/>
    <w:rsid w:val="00250D94"/>
    <w:rsid w:val="00251036"/>
    <w:rsid w:val="00253DDE"/>
    <w:rsid w:val="002555C0"/>
    <w:rsid w:val="00255BAB"/>
    <w:rsid w:val="0026031E"/>
    <w:rsid w:val="002717A9"/>
    <w:rsid w:val="00276F87"/>
    <w:rsid w:val="002773B5"/>
    <w:rsid w:val="002829BF"/>
    <w:rsid w:val="00282E73"/>
    <w:rsid w:val="002941C6"/>
    <w:rsid w:val="00294298"/>
    <w:rsid w:val="00295A0A"/>
    <w:rsid w:val="0029666C"/>
    <w:rsid w:val="0029735B"/>
    <w:rsid w:val="0029757C"/>
    <w:rsid w:val="002A4298"/>
    <w:rsid w:val="002A682D"/>
    <w:rsid w:val="002A6FEB"/>
    <w:rsid w:val="002B2844"/>
    <w:rsid w:val="002B4813"/>
    <w:rsid w:val="002B56AE"/>
    <w:rsid w:val="002B71DD"/>
    <w:rsid w:val="002B7DCC"/>
    <w:rsid w:val="002C31C0"/>
    <w:rsid w:val="002C6F64"/>
    <w:rsid w:val="002D5DF7"/>
    <w:rsid w:val="002E1107"/>
    <w:rsid w:val="002E26C3"/>
    <w:rsid w:val="002E4387"/>
    <w:rsid w:val="002E4715"/>
    <w:rsid w:val="002E5265"/>
    <w:rsid w:val="002E74D2"/>
    <w:rsid w:val="002F2F6C"/>
    <w:rsid w:val="002F3798"/>
    <w:rsid w:val="002F4374"/>
    <w:rsid w:val="003032C8"/>
    <w:rsid w:val="0030415F"/>
    <w:rsid w:val="003067DD"/>
    <w:rsid w:val="0031071F"/>
    <w:rsid w:val="00314EA3"/>
    <w:rsid w:val="0031574D"/>
    <w:rsid w:val="003179A0"/>
    <w:rsid w:val="00325B43"/>
    <w:rsid w:val="00325EC0"/>
    <w:rsid w:val="00326581"/>
    <w:rsid w:val="0032663C"/>
    <w:rsid w:val="00330F20"/>
    <w:rsid w:val="00336C07"/>
    <w:rsid w:val="0035301F"/>
    <w:rsid w:val="00357E77"/>
    <w:rsid w:val="0036386E"/>
    <w:rsid w:val="00366B9C"/>
    <w:rsid w:val="003673EB"/>
    <w:rsid w:val="0037145F"/>
    <w:rsid w:val="0037641D"/>
    <w:rsid w:val="00377B61"/>
    <w:rsid w:val="00382496"/>
    <w:rsid w:val="0038366D"/>
    <w:rsid w:val="003857E7"/>
    <w:rsid w:val="00387FB1"/>
    <w:rsid w:val="00392CE4"/>
    <w:rsid w:val="00393F47"/>
    <w:rsid w:val="00397284"/>
    <w:rsid w:val="003A3597"/>
    <w:rsid w:val="003A50DA"/>
    <w:rsid w:val="003B6DF7"/>
    <w:rsid w:val="003C0323"/>
    <w:rsid w:val="003C1CD6"/>
    <w:rsid w:val="003C4016"/>
    <w:rsid w:val="003D0AF1"/>
    <w:rsid w:val="003E1C39"/>
    <w:rsid w:val="003E38DF"/>
    <w:rsid w:val="003E5878"/>
    <w:rsid w:val="003E6B7B"/>
    <w:rsid w:val="00403930"/>
    <w:rsid w:val="00411802"/>
    <w:rsid w:val="0041229D"/>
    <w:rsid w:val="00415697"/>
    <w:rsid w:val="00416A3C"/>
    <w:rsid w:val="00422E7D"/>
    <w:rsid w:val="0042354D"/>
    <w:rsid w:val="004237CB"/>
    <w:rsid w:val="00431B9A"/>
    <w:rsid w:val="00436F17"/>
    <w:rsid w:val="00440AD9"/>
    <w:rsid w:val="00445CFE"/>
    <w:rsid w:val="0044757B"/>
    <w:rsid w:val="00450A2C"/>
    <w:rsid w:val="00452271"/>
    <w:rsid w:val="00456A7C"/>
    <w:rsid w:val="00456F63"/>
    <w:rsid w:val="004573C6"/>
    <w:rsid w:val="004619BA"/>
    <w:rsid w:val="00467F51"/>
    <w:rsid w:val="00470302"/>
    <w:rsid w:val="00472572"/>
    <w:rsid w:val="00473968"/>
    <w:rsid w:val="00475598"/>
    <w:rsid w:val="004767D6"/>
    <w:rsid w:val="00477CFC"/>
    <w:rsid w:val="004826B3"/>
    <w:rsid w:val="00484C7D"/>
    <w:rsid w:val="00491EF5"/>
    <w:rsid w:val="0049289F"/>
    <w:rsid w:val="0049596D"/>
    <w:rsid w:val="00495FBF"/>
    <w:rsid w:val="004A0123"/>
    <w:rsid w:val="004A2945"/>
    <w:rsid w:val="004A4C03"/>
    <w:rsid w:val="004B60D6"/>
    <w:rsid w:val="004C1334"/>
    <w:rsid w:val="004C15AB"/>
    <w:rsid w:val="004C24D3"/>
    <w:rsid w:val="004D00C2"/>
    <w:rsid w:val="004D1CF1"/>
    <w:rsid w:val="004D3E86"/>
    <w:rsid w:val="004D5298"/>
    <w:rsid w:val="004D6B9A"/>
    <w:rsid w:val="004E6FB2"/>
    <w:rsid w:val="004F0041"/>
    <w:rsid w:val="004F1B2E"/>
    <w:rsid w:val="004F2151"/>
    <w:rsid w:val="004F465E"/>
    <w:rsid w:val="004F5159"/>
    <w:rsid w:val="004F742E"/>
    <w:rsid w:val="00502CD1"/>
    <w:rsid w:val="00505693"/>
    <w:rsid w:val="005112EF"/>
    <w:rsid w:val="005114DF"/>
    <w:rsid w:val="005128DD"/>
    <w:rsid w:val="00515A0D"/>
    <w:rsid w:val="0052239B"/>
    <w:rsid w:val="005265BD"/>
    <w:rsid w:val="00527098"/>
    <w:rsid w:val="00541D35"/>
    <w:rsid w:val="00541D8C"/>
    <w:rsid w:val="0054429B"/>
    <w:rsid w:val="005472E0"/>
    <w:rsid w:val="005536D3"/>
    <w:rsid w:val="005628D9"/>
    <w:rsid w:val="0057035D"/>
    <w:rsid w:val="005722FB"/>
    <w:rsid w:val="00573786"/>
    <w:rsid w:val="00582C75"/>
    <w:rsid w:val="00583B3E"/>
    <w:rsid w:val="005872EA"/>
    <w:rsid w:val="0059440E"/>
    <w:rsid w:val="005A1335"/>
    <w:rsid w:val="005B133C"/>
    <w:rsid w:val="005B20A7"/>
    <w:rsid w:val="005B35C0"/>
    <w:rsid w:val="005C7A3A"/>
    <w:rsid w:val="005D0B54"/>
    <w:rsid w:val="005D0C4C"/>
    <w:rsid w:val="005D2648"/>
    <w:rsid w:val="005D3140"/>
    <w:rsid w:val="005D599B"/>
    <w:rsid w:val="005E34E0"/>
    <w:rsid w:val="005E512E"/>
    <w:rsid w:val="005E57A1"/>
    <w:rsid w:val="005F2F42"/>
    <w:rsid w:val="005F4B47"/>
    <w:rsid w:val="005F72BB"/>
    <w:rsid w:val="006018D7"/>
    <w:rsid w:val="00601D56"/>
    <w:rsid w:val="00606BFB"/>
    <w:rsid w:val="006075E8"/>
    <w:rsid w:val="00611EFE"/>
    <w:rsid w:val="00612630"/>
    <w:rsid w:val="006178EC"/>
    <w:rsid w:val="006230E4"/>
    <w:rsid w:val="0062571C"/>
    <w:rsid w:val="00634072"/>
    <w:rsid w:val="00635171"/>
    <w:rsid w:val="00635DA9"/>
    <w:rsid w:val="00635DF8"/>
    <w:rsid w:val="00636DAF"/>
    <w:rsid w:val="00637DB1"/>
    <w:rsid w:val="00650617"/>
    <w:rsid w:val="00653131"/>
    <w:rsid w:val="00653C4C"/>
    <w:rsid w:val="006566D3"/>
    <w:rsid w:val="00657D89"/>
    <w:rsid w:val="00660B52"/>
    <w:rsid w:val="006618C3"/>
    <w:rsid w:val="00664F67"/>
    <w:rsid w:val="00667685"/>
    <w:rsid w:val="0067058F"/>
    <w:rsid w:val="0069258D"/>
    <w:rsid w:val="00693D97"/>
    <w:rsid w:val="00696C8E"/>
    <w:rsid w:val="00696F51"/>
    <w:rsid w:val="006A1CF5"/>
    <w:rsid w:val="006A22BE"/>
    <w:rsid w:val="006A275A"/>
    <w:rsid w:val="006A567A"/>
    <w:rsid w:val="006A6352"/>
    <w:rsid w:val="006B02B5"/>
    <w:rsid w:val="006B1D48"/>
    <w:rsid w:val="006B423D"/>
    <w:rsid w:val="006B6C5F"/>
    <w:rsid w:val="006B754B"/>
    <w:rsid w:val="006C2118"/>
    <w:rsid w:val="006C3DEF"/>
    <w:rsid w:val="006C4413"/>
    <w:rsid w:val="006C69E1"/>
    <w:rsid w:val="006C6C6D"/>
    <w:rsid w:val="006D0450"/>
    <w:rsid w:val="006D1F7A"/>
    <w:rsid w:val="006D4984"/>
    <w:rsid w:val="006E44A9"/>
    <w:rsid w:val="006E5E7B"/>
    <w:rsid w:val="006E6506"/>
    <w:rsid w:val="006F0721"/>
    <w:rsid w:val="006F2A4C"/>
    <w:rsid w:val="00705D7D"/>
    <w:rsid w:val="0070715F"/>
    <w:rsid w:val="00707B99"/>
    <w:rsid w:val="0071077D"/>
    <w:rsid w:val="0071468C"/>
    <w:rsid w:val="00722B25"/>
    <w:rsid w:val="0072571E"/>
    <w:rsid w:val="00726765"/>
    <w:rsid w:val="00734AD8"/>
    <w:rsid w:val="00735CD4"/>
    <w:rsid w:val="00736EE8"/>
    <w:rsid w:val="007419A7"/>
    <w:rsid w:val="0074245E"/>
    <w:rsid w:val="007445BF"/>
    <w:rsid w:val="00745319"/>
    <w:rsid w:val="00747771"/>
    <w:rsid w:val="007478F0"/>
    <w:rsid w:val="00750C3D"/>
    <w:rsid w:val="007560DF"/>
    <w:rsid w:val="00763230"/>
    <w:rsid w:val="00786FBA"/>
    <w:rsid w:val="00793D8F"/>
    <w:rsid w:val="00794FDF"/>
    <w:rsid w:val="00795417"/>
    <w:rsid w:val="00796692"/>
    <w:rsid w:val="007A239C"/>
    <w:rsid w:val="007A7B81"/>
    <w:rsid w:val="007B0E06"/>
    <w:rsid w:val="007B1333"/>
    <w:rsid w:val="007C3F54"/>
    <w:rsid w:val="007C60A1"/>
    <w:rsid w:val="007D3F44"/>
    <w:rsid w:val="007D6937"/>
    <w:rsid w:val="007D6FE8"/>
    <w:rsid w:val="007E2BFE"/>
    <w:rsid w:val="007E3EE4"/>
    <w:rsid w:val="007F01A9"/>
    <w:rsid w:val="007F28D2"/>
    <w:rsid w:val="007F2C2C"/>
    <w:rsid w:val="007F4FB0"/>
    <w:rsid w:val="007F505B"/>
    <w:rsid w:val="007F5FB7"/>
    <w:rsid w:val="007F642F"/>
    <w:rsid w:val="007F7472"/>
    <w:rsid w:val="008114BB"/>
    <w:rsid w:val="00811D74"/>
    <w:rsid w:val="00812D84"/>
    <w:rsid w:val="0082000D"/>
    <w:rsid w:val="00820485"/>
    <w:rsid w:val="0082125D"/>
    <w:rsid w:val="008239AF"/>
    <w:rsid w:val="008275D0"/>
    <w:rsid w:val="00833934"/>
    <w:rsid w:val="00835828"/>
    <w:rsid w:val="00841D90"/>
    <w:rsid w:val="00846590"/>
    <w:rsid w:val="00847314"/>
    <w:rsid w:val="008501E7"/>
    <w:rsid w:val="008523A7"/>
    <w:rsid w:val="0085374F"/>
    <w:rsid w:val="00853B8F"/>
    <w:rsid w:val="00855D8B"/>
    <w:rsid w:val="008602D9"/>
    <w:rsid w:val="00870D34"/>
    <w:rsid w:val="008727EB"/>
    <w:rsid w:val="00881612"/>
    <w:rsid w:val="008850AF"/>
    <w:rsid w:val="00885FBB"/>
    <w:rsid w:val="00890428"/>
    <w:rsid w:val="008925FD"/>
    <w:rsid w:val="00895A2D"/>
    <w:rsid w:val="008A1D55"/>
    <w:rsid w:val="008A40E1"/>
    <w:rsid w:val="008A5714"/>
    <w:rsid w:val="008A70C2"/>
    <w:rsid w:val="008B0480"/>
    <w:rsid w:val="008B18AD"/>
    <w:rsid w:val="008B1E11"/>
    <w:rsid w:val="008B456C"/>
    <w:rsid w:val="008C54B5"/>
    <w:rsid w:val="008C7685"/>
    <w:rsid w:val="008D00F5"/>
    <w:rsid w:val="008D4DE2"/>
    <w:rsid w:val="008D7A99"/>
    <w:rsid w:val="008E03AA"/>
    <w:rsid w:val="008E3A9F"/>
    <w:rsid w:val="008E4359"/>
    <w:rsid w:val="008E603A"/>
    <w:rsid w:val="008E6660"/>
    <w:rsid w:val="008F027B"/>
    <w:rsid w:val="008F26DD"/>
    <w:rsid w:val="008F2C9F"/>
    <w:rsid w:val="008F3525"/>
    <w:rsid w:val="008F62B0"/>
    <w:rsid w:val="009023E7"/>
    <w:rsid w:val="0090326A"/>
    <w:rsid w:val="009073EC"/>
    <w:rsid w:val="00910C1B"/>
    <w:rsid w:val="00915C42"/>
    <w:rsid w:val="00926568"/>
    <w:rsid w:val="00926883"/>
    <w:rsid w:val="0093555C"/>
    <w:rsid w:val="0094298D"/>
    <w:rsid w:val="00952E8C"/>
    <w:rsid w:val="009531A5"/>
    <w:rsid w:val="00967B47"/>
    <w:rsid w:val="00967D72"/>
    <w:rsid w:val="0097715F"/>
    <w:rsid w:val="00986885"/>
    <w:rsid w:val="0099064C"/>
    <w:rsid w:val="00991D77"/>
    <w:rsid w:val="009971A6"/>
    <w:rsid w:val="0099751D"/>
    <w:rsid w:val="00997CC3"/>
    <w:rsid w:val="009A28F1"/>
    <w:rsid w:val="009A3D77"/>
    <w:rsid w:val="009A5E9B"/>
    <w:rsid w:val="009A7177"/>
    <w:rsid w:val="009A7601"/>
    <w:rsid w:val="009B19DC"/>
    <w:rsid w:val="009B2539"/>
    <w:rsid w:val="009B66CC"/>
    <w:rsid w:val="009B6E82"/>
    <w:rsid w:val="009C3EA2"/>
    <w:rsid w:val="009C43D4"/>
    <w:rsid w:val="009C7413"/>
    <w:rsid w:val="009E0D10"/>
    <w:rsid w:val="009E2B87"/>
    <w:rsid w:val="009E2F5D"/>
    <w:rsid w:val="009E75DF"/>
    <w:rsid w:val="009E7861"/>
    <w:rsid w:val="009F32AA"/>
    <w:rsid w:val="009F5121"/>
    <w:rsid w:val="009F727E"/>
    <w:rsid w:val="00A065D9"/>
    <w:rsid w:val="00A137CC"/>
    <w:rsid w:val="00A170F4"/>
    <w:rsid w:val="00A210BD"/>
    <w:rsid w:val="00A21FC0"/>
    <w:rsid w:val="00A23332"/>
    <w:rsid w:val="00A233D8"/>
    <w:rsid w:val="00A34B31"/>
    <w:rsid w:val="00A418F7"/>
    <w:rsid w:val="00A46790"/>
    <w:rsid w:val="00A46C6B"/>
    <w:rsid w:val="00A46E0D"/>
    <w:rsid w:val="00A52C34"/>
    <w:rsid w:val="00A53119"/>
    <w:rsid w:val="00A536B9"/>
    <w:rsid w:val="00A53A82"/>
    <w:rsid w:val="00A53EE1"/>
    <w:rsid w:val="00A6199C"/>
    <w:rsid w:val="00A6319C"/>
    <w:rsid w:val="00A64156"/>
    <w:rsid w:val="00A65007"/>
    <w:rsid w:val="00A87744"/>
    <w:rsid w:val="00A93DBB"/>
    <w:rsid w:val="00AA5920"/>
    <w:rsid w:val="00AA5D00"/>
    <w:rsid w:val="00AA66C7"/>
    <w:rsid w:val="00AA695E"/>
    <w:rsid w:val="00AB4956"/>
    <w:rsid w:val="00AB6E03"/>
    <w:rsid w:val="00AB7DE9"/>
    <w:rsid w:val="00AC1ABE"/>
    <w:rsid w:val="00AC1CA7"/>
    <w:rsid w:val="00AC4C1E"/>
    <w:rsid w:val="00AD03C2"/>
    <w:rsid w:val="00AD0CB5"/>
    <w:rsid w:val="00AD7996"/>
    <w:rsid w:val="00AE0C75"/>
    <w:rsid w:val="00AE24F1"/>
    <w:rsid w:val="00AF59AD"/>
    <w:rsid w:val="00AF6FB5"/>
    <w:rsid w:val="00B042E0"/>
    <w:rsid w:val="00B076B7"/>
    <w:rsid w:val="00B07DC5"/>
    <w:rsid w:val="00B12E37"/>
    <w:rsid w:val="00B1716C"/>
    <w:rsid w:val="00B2150C"/>
    <w:rsid w:val="00B24BBA"/>
    <w:rsid w:val="00B269AB"/>
    <w:rsid w:val="00B27D7A"/>
    <w:rsid w:val="00B329A1"/>
    <w:rsid w:val="00B43116"/>
    <w:rsid w:val="00B455DF"/>
    <w:rsid w:val="00B603AE"/>
    <w:rsid w:val="00B61DA1"/>
    <w:rsid w:val="00B66787"/>
    <w:rsid w:val="00B7088E"/>
    <w:rsid w:val="00B76EF0"/>
    <w:rsid w:val="00B773A2"/>
    <w:rsid w:val="00B82155"/>
    <w:rsid w:val="00B82EDE"/>
    <w:rsid w:val="00B84753"/>
    <w:rsid w:val="00B8509B"/>
    <w:rsid w:val="00B938E7"/>
    <w:rsid w:val="00B93BA0"/>
    <w:rsid w:val="00B94D26"/>
    <w:rsid w:val="00BA5D8E"/>
    <w:rsid w:val="00BA63FF"/>
    <w:rsid w:val="00BB4D1F"/>
    <w:rsid w:val="00BB68C2"/>
    <w:rsid w:val="00BC16B1"/>
    <w:rsid w:val="00BC49A9"/>
    <w:rsid w:val="00BC6412"/>
    <w:rsid w:val="00BC6924"/>
    <w:rsid w:val="00BC69D8"/>
    <w:rsid w:val="00BD0990"/>
    <w:rsid w:val="00BD1A9F"/>
    <w:rsid w:val="00BD6424"/>
    <w:rsid w:val="00BE3472"/>
    <w:rsid w:val="00BE4861"/>
    <w:rsid w:val="00BE48DA"/>
    <w:rsid w:val="00BE568D"/>
    <w:rsid w:val="00BE67AC"/>
    <w:rsid w:val="00BF1159"/>
    <w:rsid w:val="00C03242"/>
    <w:rsid w:val="00C03C48"/>
    <w:rsid w:val="00C0754C"/>
    <w:rsid w:val="00C079A5"/>
    <w:rsid w:val="00C117C9"/>
    <w:rsid w:val="00C129E8"/>
    <w:rsid w:val="00C131BE"/>
    <w:rsid w:val="00C14605"/>
    <w:rsid w:val="00C15D48"/>
    <w:rsid w:val="00C219C3"/>
    <w:rsid w:val="00C21E5E"/>
    <w:rsid w:val="00C26C04"/>
    <w:rsid w:val="00C274BF"/>
    <w:rsid w:val="00C277FB"/>
    <w:rsid w:val="00C27D11"/>
    <w:rsid w:val="00C36589"/>
    <w:rsid w:val="00C3710B"/>
    <w:rsid w:val="00C44502"/>
    <w:rsid w:val="00C4615C"/>
    <w:rsid w:val="00C4756C"/>
    <w:rsid w:val="00C522CE"/>
    <w:rsid w:val="00C557C4"/>
    <w:rsid w:val="00C56669"/>
    <w:rsid w:val="00C605AF"/>
    <w:rsid w:val="00C63649"/>
    <w:rsid w:val="00C674E4"/>
    <w:rsid w:val="00C80106"/>
    <w:rsid w:val="00C931E3"/>
    <w:rsid w:val="00C95AC1"/>
    <w:rsid w:val="00C95D6F"/>
    <w:rsid w:val="00C95E28"/>
    <w:rsid w:val="00CB0696"/>
    <w:rsid w:val="00CB1B58"/>
    <w:rsid w:val="00CB6538"/>
    <w:rsid w:val="00CC1176"/>
    <w:rsid w:val="00CC1F2A"/>
    <w:rsid w:val="00CC3F35"/>
    <w:rsid w:val="00CD05C9"/>
    <w:rsid w:val="00CD5612"/>
    <w:rsid w:val="00CD686C"/>
    <w:rsid w:val="00CE688D"/>
    <w:rsid w:val="00CF2D65"/>
    <w:rsid w:val="00CF3CC0"/>
    <w:rsid w:val="00CF606A"/>
    <w:rsid w:val="00CF6737"/>
    <w:rsid w:val="00D04D30"/>
    <w:rsid w:val="00D05DBA"/>
    <w:rsid w:val="00D06F3B"/>
    <w:rsid w:val="00D075FC"/>
    <w:rsid w:val="00D12D5F"/>
    <w:rsid w:val="00D13BF2"/>
    <w:rsid w:val="00D1504C"/>
    <w:rsid w:val="00D154C8"/>
    <w:rsid w:val="00D21126"/>
    <w:rsid w:val="00D213CD"/>
    <w:rsid w:val="00D2355A"/>
    <w:rsid w:val="00D3142C"/>
    <w:rsid w:val="00D317D5"/>
    <w:rsid w:val="00D31964"/>
    <w:rsid w:val="00D32860"/>
    <w:rsid w:val="00D33198"/>
    <w:rsid w:val="00D33EF5"/>
    <w:rsid w:val="00D35CB0"/>
    <w:rsid w:val="00D35FDF"/>
    <w:rsid w:val="00D36D8D"/>
    <w:rsid w:val="00D40F7E"/>
    <w:rsid w:val="00D42253"/>
    <w:rsid w:val="00D474D1"/>
    <w:rsid w:val="00D50A28"/>
    <w:rsid w:val="00D50EFE"/>
    <w:rsid w:val="00D60CA1"/>
    <w:rsid w:val="00D628ED"/>
    <w:rsid w:val="00D62ED8"/>
    <w:rsid w:val="00D71E8B"/>
    <w:rsid w:val="00D8040E"/>
    <w:rsid w:val="00D81C54"/>
    <w:rsid w:val="00D8332D"/>
    <w:rsid w:val="00D85B13"/>
    <w:rsid w:val="00D85DF6"/>
    <w:rsid w:val="00D9615D"/>
    <w:rsid w:val="00DA620B"/>
    <w:rsid w:val="00DB067E"/>
    <w:rsid w:val="00DB7D92"/>
    <w:rsid w:val="00DC0671"/>
    <w:rsid w:val="00DC2485"/>
    <w:rsid w:val="00DC27BF"/>
    <w:rsid w:val="00DC2974"/>
    <w:rsid w:val="00DC5A74"/>
    <w:rsid w:val="00DC5C97"/>
    <w:rsid w:val="00DC699D"/>
    <w:rsid w:val="00DD02CC"/>
    <w:rsid w:val="00DD0367"/>
    <w:rsid w:val="00DD07A9"/>
    <w:rsid w:val="00DD4356"/>
    <w:rsid w:val="00DD6CBE"/>
    <w:rsid w:val="00DD79EA"/>
    <w:rsid w:val="00DE08A1"/>
    <w:rsid w:val="00DE0DA4"/>
    <w:rsid w:val="00DE48C9"/>
    <w:rsid w:val="00DF5E07"/>
    <w:rsid w:val="00E052B5"/>
    <w:rsid w:val="00E100F4"/>
    <w:rsid w:val="00E130AF"/>
    <w:rsid w:val="00E148A4"/>
    <w:rsid w:val="00E26119"/>
    <w:rsid w:val="00E30B32"/>
    <w:rsid w:val="00E37A04"/>
    <w:rsid w:val="00E42814"/>
    <w:rsid w:val="00E435A0"/>
    <w:rsid w:val="00E450CC"/>
    <w:rsid w:val="00E54E37"/>
    <w:rsid w:val="00E57208"/>
    <w:rsid w:val="00E633A2"/>
    <w:rsid w:val="00E66EB2"/>
    <w:rsid w:val="00E67512"/>
    <w:rsid w:val="00E732EF"/>
    <w:rsid w:val="00E83598"/>
    <w:rsid w:val="00E84914"/>
    <w:rsid w:val="00E92D0D"/>
    <w:rsid w:val="00E934E2"/>
    <w:rsid w:val="00E96974"/>
    <w:rsid w:val="00E97103"/>
    <w:rsid w:val="00EA2B08"/>
    <w:rsid w:val="00EA68F4"/>
    <w:rsid w:val="00EB051E"/>
    <w:rsid w:val="00EB0B00"/>
    <w:rsid w:val="00EB217A"/>
    <w:rsid w:val="00EB31CA"/>
    <w:rsid w:val="00EC0DC0"/>
    <w:rsid w:val="00ED087E"/>
    <w:rsid w:val="00ED5E64"/>
    <w:rsid w:val="00EE2FA7"/>
    <w:rsid w:val="00EE3F8C"/>
    <w:rsid w:val="00EE62E0"/>
    <w:rsid w:val="00EE7D11"/>
    <w:rsid w:val="00EF2B4F"/>
    <w:rsid w:val="00EF2F0D"/>
    <w:rsid w:val="00EF4C3D"/>
    <w:rsid w:val="00EF77D0"/>
    <w:rsid w:val="00EF7B33"/>
    <w:rsid w:val="00F01756"/>
    <w:rsid w:val="00F01CF1"/>
    <w:rsid w:val="00F020FB"/>
    <w:rsid w:val="00F03022"/>
    <w:rsid w:val="00F03658"/>
    <w:rsid w:val="00F03C0A"/>
    <w:rsid w:val="00F11F53"/>
    <w:rsid w:val="00F128D1"/>
    <w:rsid w:val="00F24B4D"/>
    <w:rsid w:val="00F2522F"/>
    <w:rsid w:val="00F324C8"/>
    <w:rsid w:val="00F3657F"/>
    <w:rsid w:val="00F40CE2"/>
    <w:rsid w:val="00F41748"/>
    <w:rsid w:val="00F42693"/>
    <w:rsid w:val="00F4512F"/>
    <w:rsid w:val="00F4555D"/>
    <w:rsid w:val="00F47DB2"/>
    <w:rsid w:val="00F50460"/>
    <w:rsid w:val="00F5057E"/>
    <w:rsid w:val="00F52184"/>
    <w:rsid w:val="00F533A0"/>
    <w:rsid w:val="00F61E10"/>
    <w:rsid w:val="00F647C1"/>
    <w:rsid w:val="00F64B89"/>
    <w:rsid w:val="00F71F89"/>
    <w:rsid w:val="00F81CC0"/>
    <w:rsid w:val="00F90841"/>
    <w:rsid w:val="00F920D2"/>
    <w:rsid w:val="00F9212C"/>
    <w:rsid w:val="00F95564"/>
    <w:rsid w:val="00FA0C34"/>
    <w:rsid w:val="00FA17A4"/>
    <w:rsid w:val="00FA2CEC"/>
    <w:rsid w:val="00FA697E"/>
    <w:rsid w:val="00FB2D53"/>
    <w:rsid w:val="00FB36EA"/>
    <w:rsid w:val="00FB4188"/>
    <w:rsid w:val="00FB4C70"/>
    <w:rsid w:val="00FC6F80"/>
    <w:rsid w:val="00FC7E41"/>
    <w:rsid w:val="00FC7FB7"/>
    <w:rsid w:val="00FD1E0E"/>
    <w:rsid w:val="00FD47DE"/>
    <w:rsid w:val="00FE11B3"/>
    <w:rsid w:val="00FE265B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C40E29-1F4C-4DA3-89D4-4B92DDAC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4AA"/>
    <w:rPr>
      <w:sz w:val="18"/>
      <w:szCs w:val="18"/>
    </w:rPr>
  </w:style>
  <w:style w:type="paragraph" w:styleId="a5">
    <w:name w:val="No Spacing"/>
    <w:uiPriority w:val="1"/>
    <w:qFormat/>
    <w:rsid w:val="000424AA"/>
    <w:pPr>
      <w:widowControl w:val="0"/>
      <w:jc w:val="both"/>
    </w:pPr>
    <w:rPr>
      <w:rFonts w:ascii="Calibri" w:eastAsia="宋体" w:hAnsi="Calibri" w:cs="Times New Roman"/>
    </w:rPr>
  </w:style>
  <w:style w:type="character" w:styleId="a6">
    <w:name w:val="line number"/>
    <w:basedOn w:val="a0"/>
    <w:uiPriority w:val="99"/>
    <w:semiHidden/>
    <w:unhideWhenUsed/>
    <w:rsid w:val="000424AA"/>
  </w:style>
  <w:style w:type="character" w:styleId="a7">
    <w:name w:val="Hyperlink"/>
    <w:basedOn w:val="a0"/>
    <w:uiPriority w:val="99"/>
    <w:unhideWhenUsed/>
    <w:rsid w:val="000424A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829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829BF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39"/>
    <w:rsid w:val="00DB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7559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o@pk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2960-6F73-4308-939D-6EA839E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123</cp:lastModifiedBy>
  <cp:revision>3</cp:revision>
  <cp:lastPrinted>2018-04-11T04:13:00Z</cp:lastPrinted>
  <dcterms:created xsi:type="dcterms:W3CDTF">2019-04-22T14:02:00Z</dcterms:created>
  <dcterms:modified xsi:type="dcterms:W3CDTF">2019-04-22T15:46:00Z</dcterms:modified>
</cp:coreProperties>
</file>